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E" w:rsidRPr="001720D4" w:rsidRDefault="00540B9E" w:rsidP="009B00B0">
      <w:pPr>
        <w:spacing w:line="480" w:lineRule="auto"/>
        <w:jc w:val="both"/>
        <w:rPr>
          <w:bCs/>
        </w:rPr>
      </w:pPr>
      <w:r w:rsidRPr="001720D4">
        <w:rPr>
          <w:bCs/>
        </w:rPr>
        <w:t xml:space="preserve">Ecology and taxonomy of potentially toxic </w:t>
      </w:r>
      <w:r w:rsidRPr="001720D4">
        <w:rPr>
          <w:bCs/>
          <w:i/>
        </w:rPr>
        <w:t>Pseudo-nitzschia</w:t>
      </w:r>
      <w:r w:rsidRPr="001720D4">
        <w:rPr>
          <w:bCs/>
        </w:rPr>
        <w:t xml:space="preserve"> species in </w:t>
      </w:r>
      <w:smartTag w:uri="urn:schemas-microsoft-com:office:smarttags" w:element="PlaceName">
        <w:r w:rsidRPr="001720D4">
          <w:rPr>
            <w:bCs/>
          </w:rPr>
          <w:t>Lim</w:t>
        </w:r>
      </w:smartTag>
      <w:r w:rsidRPr="001720D4">
        <w:rPr>
          <w:bCs/>
        </w:rPr>
        <w:t xml:space="preserve"> </w:t>
      </w:r>
      <w:smartTag w:uri="urn:schemas-microsoft-com:office:smarttags" w:element="PlaceType">
        <w:r w:rsidRPr="001720D4">
          <w:rPr>
            <w:bCs/>
          </w:rPr>
          <w:t>Bay</w:t>
        </w:r>
      </w:smartTag>
      <w:r w:rsidRPr="001720D4">
        <w:rPr>
          <w:bCs/>
        </w:rPr>
        <w:t xml:space="preserve"> (north</w:t>
      </w:r>
      <w:r>
        <w:rPr>
          <w:bCs/>
        </w:rPr>
        <w:t>-</w:t>
      </w:r>
      <w:r w:rsidRPr="001720D4">
        <w:rPr>
          <w:bCs/>
        </w:rPr>
        <w:t xml:space="preserve">eastern </w:t>
      </w:r>
      <w:smartTag w:uri="urn:schemas-microsoft-com:office:smarttags" w:element="place">
        <w:r w:rsidRPr="001720D4">
          <w:rPr>
            <w:bCs/>
          </w:rPr>
          <w:t>Adriatic Sea</w:t>
        </w:r>
      </w:smartTag>
      <w:r w:rsidRPr="001720D4">
        <w:rPr>
          <w:bCs/>
        </w:rPr>
        <w:t>)</w:t>
      </w:r>
    </w:p>
    <w:p w:rsidR="00540B9E" w:rsidRPr="006C381C" w:rsidRDefault="00540B9E" w:rsidP="009B00B0">
      <w:pPr>
        <w:spacing w:line="480" w:lineRule="auto"/>
        <w:jc w:val="both"/>
        <w:rPr>
          <w:b/>
          <w:bCs/>
        </w:rPr>
      </w:pPr>
    </w:p>
    <w:p w:rsidR="00540B9E" w:rsidRPr="001720D4" w:rsidRDefault="00540B9E" w:rsidP="009B00B0">
      <w:pPr>
        <w:spacing w:line="480" w:lineRule="auto"/>
        <w:jc w:val="both"/>
        <w:rPr>
          <w:bCs/>
        </w:rPr>
      </w:pPr>
      <w:r w:rsidRPr="001720D4">
        <w:rPr>
          <w:bCs/>
        </w:rPr>
        <w:t>Zrinka Ljubešić</w:t>
      </w:r>
      <w:r w:rsidRPr="001720D4">
        <w:rPr>
          <w:bCs/>
          <w:vertAlign w:val="superscript"/>
        </w:rPr>
        <w:t>a</w:t>
      </w:r>
      <w:r>
        <w:rPr>
          <w:bCs/>
          <w:vertAlign w:val="superscript"/>
        </w:rPr>
        <w:t>,</w:t>
      </w:r>
      <w:r>
        <w:rPr>
          <w:bCs/>
          <w:vertAlign w:val="superscript"/>
          <w:rtl/>
        </w:rPr>
        <w:t>٭</w:t>
      </w:r>
      <w:r w:rsidRPr="001720D4">
        <w:rPr>
          <w:bCs/>
        </w:rPr>
        <w:t>, Sunčica Bosak</w:t>
      </w:r>
      <w:r w:rsidRPr="001720D4">
        <w:rPr>
          <w:bCs/>
          <w:vertAlign w:val="superscript"/>
        </w:rPr>
        <w:t>a</w:t>
      </w:r>
      <w:r w:rsidRPr="001720D4">
        <w:rPr>
          <w:bCs/>
        </w:rPr>
        <w:t>, Damir Viličić</w:t>
      </w:r>
      <w:r w:rsidRPr="001720D4">
        <w:rPr>
          <w:bCs/>
          <w:vertAlign w:val="superscript"/>
        </w:rPr>
        <w:t>a</w:t>
      </w:r>
      <w:r w:rsidRPr="001720D4">
        <w:rPr>
          <w:bCs/>
        </w:rPr>
        <w:t>, Koraljka Kralj Borojević</w:t>
      </w:r>
      <w:r w:rsidRPr="001720D4">
        <w:rPr>
          <w:bCs/>
          <w:vertAlign w:val="superscript"/>
        </w:rPr>
        <w:t>a</w:t>
      </w:r>
      <w:r w:rsidRPr="001720D4">
        <w:rPr>
          <w:bCs/>
        </w:rPr>
        <w:t>, Daniela Marić</w:t>
      </w:r>
      <w:r>
        <w:rPr>
          <w:bCs/>
          <w:vertAlign w:val="superscript"/>
        </w:rPr>
        <w:t>b</w:t>
      </w:r>
      <w:r w:rsidRPr="001720D4">
        <w:rPr>
          <w:bCs/>
        </w:rPr>
        <w:t xml:space="preserve">, </w:t>
      </w:r>
      <w:r>
        <w:rPr>
          <w:bCs/>
        </w:rPr>
        <w:t>Jelena Godrijan</w:t>
      </w:r>
      <w:r>
        <w:rPr>
          <w:bCs/>
          <w:vertAlign w:val="superscript"/>
        </w:rPr>
        <w:t>b</w:t>
      </w:r>
      <w:r>
        <w:rPr>
          <w:bCs/>
        </w:rPr>
        <w:t xml:space="preserve">, </w:t>
      </w:r>
      <w:r w:rsidRPr="001720D4">
        <w:rPr>
          <w:bCs/>
        </w:rPr>
        <w:t>Ivana Ujević</w:t>
      </w:r>
      <w:r>
        <w:rPr>
          <w:bCs/>
          <w:vertAlign w:val="superscript"/>
        </w:rPr>
        <w:t>c</w:t>
      </w:r>
      <w:r w:rsidR="00F3137B">
        <w:rPr>
          <w:bCs/>
        </w:rPr>
        <w:t xml:space="preserve">, </w:t>
      </w:r>
      <w:r w:rsidRPr="001720D4">
        <w:rPr>
          <w:bCs/>
        </w:rPr>
        <w:t>Petra Peharec</w:t>
      </w:r>
      <w:r w:rsidRPr="001720D4">
        <w:rPr>
          <w:bCs/>
          <w:vertAlign w:val="superscript"/>
        </w:rPr>
        <w:t xml:space="preserve">d </w:t>
      </w:r>
      <w:r w:rsidR="00F3137B" w:rsidRPr="001720D4">
        <w:rPr>
          <w:bCs/>
        </w:rPr>
        <w:t>&amp;</w:t>
      </w:r>
      <w:r w:rsidR="00F3137B">
        <w:rPr>
          <w:bCs/>
        </w:rPr>
        <w:t xml:space="preserve"> Tamara Đakovac</w:t>
      </w:r>
      <w:r w:rsidR="00F3137B">
        <w:rPr>
          <w:bCs/>
          <w:vertAlign w:val="superscript"/>
        </w:rPr>
        <w:t>b</w:t>
      </w:r>
    </w:p>
    <w:p w:rsidR="00540B9E" w:rsidRDefault="00540B9E" w:rsidP="009B00B0">
      <w:pPr>
        <w:spacing w:line="480" w:lineRule="auto"/>
        <w:jc w:val="both"/>
      </w:pPr>
    </w:p>
    <w:p w:rsidR="00540B9E" w:rsidRDefault="00540B9E" w:rsidP="009B00B0">
      <w:pPr>
        <w:spacing w:line="480" w:lineRule="auto"/>
        <w:jc w:val="both"/>
      </w:pPr>
    </w:p>
    <w:p w:rsidR="00540B9E" w:rsidRPr="006C381C" w:rsidRDefault="00540B9E" w:rsidP="009B00B0">
      <w:pPr>
        <w:spacing w:line="480" w:lineRule="auto"/>
        <w:jc w:val="both"/>
      </w:pPr>
      <w:r>
        <w:rPr>
          <w:vertAlign w:val="superscript"/>
        </w:rPr>
        <w:t>a</w:t>
      </w:r>
      <w:r w:rsidRPr="006C381C">
        <w:t xml:space="preserve">University of </w:t>
      </w:r>
      <w:smartTag w:uri="urn:schemas-microsoft-com:office:smarttags" w:element="City">
        <w:r w:rsidRPr="006C381C">
          <w:t>Zagreb</w:t>
        </w:r>
      </w:smartTag>
      <w:r w:rsidRPr="006C381C">
        <w:t xml:space="preserve">, Faculty of Science, Division of Biology, Rooseveltov trg 6, Zagreb HR-10000, </w:t>
      </w:r>
      <w:smartTag w:uri="urn:schemas-microsoft-com:office:smarttags" w:element="country-region">
        <w:smartTag w:uri="urn:schemas-microsoft-com:office:smarttags" w:element="place">
          <w:r w:rsidRPr="006C381C">
            <w:t>Croatia</w:t>
          </w:r>
        </w:smartTag>
      </w:smartTag>
      <w:r w:rsidRPr="006C381C">
        <w:t xml:space="preserve"> </w:t>
      </w:r>
    </w:p>
    <w:p w:rsidR="00540B9E" w:rsidRDefault="00540B9E" w:rsidP="009B00B0">
      <w:pPr>
        <w:spacing w:line="480" w:lineRule="auto"/>
        <w:jc w:val="both"/>
        <w:rPr>
          <w:vertAlign w:val="superscript"/>
        </w:rPr>
      </w:pPr>
      <w:r>
        <w:rPr>
          <w:vertAlign w:val="superscript"/>
        </w:rPr>
        <w:t>b</w:t>
      </w:r>
      <w:r w:rsidRPr="006C381C">
        <w:rPr>
          <w:lang w:val="hr-HR"/>
        </w:rPr>
        <w:t xml:space="preserve">Rudjer Boskovic Institute, Center for </w:t>
      </w:r>
      <w:r>
        <w:rPr>
          <w:lang w:val="hr-HR"/>
        </w:rPr>
        <w:t>M</w:t>
      </w:r>
      <w:r w:rsidRPr="006C381C">
        <w:rPr>
          <w:lang w:val="hr-HR"/>
        </w:rPr>
        <w:t xml:space="preserve">arine </w:t>
      </w:r>
      <w:r>
        <w:rPr>
          <w:lang w:val="hr-HR"/>
        </w:rPr>
        <w:t>R</w:t>
      </w:r>
      <w:r w:rsidRPr="006C381C">
        <w:rPr>
          <w:lang w:val="hr-HR"/>
        </w:rPr>
        <w:t xml:space="preserve">esearch, G. Paliaga 5, Rovinj HR-52210, </w:t>
      </w:r>
      <w:smartTag w:uri="urn:schemas-microsoft-com:office:smarttags" w:element="country-region">
        <w:smartTag w:uri="urn:schemas-microsoft-com:office:smarttags" w:element="place">
          <w:r w:rsidRPr="006C381C">
            <w:rPr>
              <w:lang w:val="hr-HR"/>
            </w:rPr>
            <w:t>Croatia</w:t>
          </w:r>
        </w:smartTag>
      </w:smartTag>
      <w:r w:rsidRPr="001720D4">
        <w:rPr>
          <w:vertAlign w:val="superscript"/>
        </w:rPr>
        <w:t xml:space="preserve"> </w:t>
      </w:r>
    </w:p>
    <w:p w:rsidR="00540B9E" w:rsidRPr="001720D4" w:rsidRDefault="00540B9E" w:rsidP="009B00B0">
      <w:pPr>
        <w:spacing w:line="480" w:lineRule="auto"/>
        <w:jc w:val="both"/>
      </w:pPr>
      <w:r w:rsidRPr="001720D4">
        <w:rPr>
          <w:vertAlign w:val="superscript"/>
        </w:rPr>
        <w:t>c</w:t>
      </w:r>
      <w:r>
        <w:t xml:space="preserve">Institute of Oceanography and Fisheries, Šetalište Ivana Meštrovića 63, Split HR-2100, </w:t>
      </w:r>
      <w:smartTag w:uri="urn:schemas-microsoft-com:office:smarttags" w:element="country-region">
        <w:smartTag w:uri="urn:schemas-microsoft-com:office:smarttags" w:element="place">
          <w:r>
            <w:t>Croatia</w:t>
          </w:r>
        </w:smartTag>
      </w:smartTag>
    </w:p>
    <w:p w:rsidR="00540B9E" w:rsidRPr="006C381C" w:rsidRDefault="00540B9E" w:rsidP="009B00B0">
      <w:pPr>
        <w:spacing w:line="480" w:lineRule="auto"/>
        <w:jc w:val="both"/>
        <w:rPr>
          <w:lang w:val="hr-HR"/>
        </w:rPr>
      </w:pPr>
      <w:r>
        <w:rPr>
          <w:vertAlign w:val="superscript"/>
          <w:lang w:val="hr-HR"/>
        </w:rPr>
        <w:t>d</w:t>
      </w:r>
      <w:r w:rsidRPr="006C381C">
        <w:rPr>
          <w:lang w:val="hr-HR"/>
        </w:rPr>
        <w:t xml:space="preserve">University of Zagreb, Faculty of Science, Horvatovac </w:t>
      </w:r>
      <w:r w:rsidRPr="006C381C">
        <w:t>102a</w:t>
      </w:r>
      <w:r w:rsidRPr="006C381C">
        <w:rPr>
          <w:lang w:val="hr-HR"/>
        </w:rPr>
        <w:t>, Zagreb HR-10000, Croatia</w:t>
      </w:r>
    </w:p>
    <w:p w:rsidR="00540B9E" w:rsidRPr="004147B7" w:rsidRDefault="00540B9E" w:rsidP="009B00B0">
      <w:pPr>
        <w:spacing w:line="480" w:lineRule="auto"/>
        <w:jc w:val="both"/>
      </w:pPr>
    </w:p>
    <w:p w:rsidR="00540B9E" w:rsidRPr="001720D4" w:rsidRDefault="00540B9E" w:rsidP="009B00B0">
      <w:pPr>
        <w:spacing w:line="480" w:lineRule="auto"/>
        <w:jc w:val="both"/>
        <w:rPr>
          <w:bCs/>
          <w:iCs/>
        </w:rPr>
      </w:pPr>
      <w:r w:rsidRPr="001720D4">
        <w:rPr>
          <w:bCs/>
          <w:vertAlign w:val="superscript"/>
          <w:rtl/>
        </w:rPr>
        <w:t>٭</w:t>
      </w:r>
      <w:r w:rsidRPr="001720D4">
        <w:rPr>
          <w:bCs/>
          <w:iCs/>
        </w:rPr>
        <w:t>Corresponding author: Tel: + 385 1 4877716; Fax: +385 1 4826260.</w:t>
      </w:r>
    </w:p>
    <w:p w:rsidR="00540B9E" w:rsidRPr="001720D4" w:rsidRDefault="00540B9E" w:rsidP="009B00B0">
      <w:pPr>
        <w:spacing w:line="480" w:lineRule="auto"/>
        <w:jc w:val="both"/>
      </w:pPr>
      <w:r w:rsidRPr="001720D4">
        <w:rPr>
          <w:bCs/>
          <w:iCs/>
        </w:rPr>
        <w:t xml:space="preserve">e-mail: </w:t>
      </w:r>
      <w:hyperlink r:id="rId8" w:history="1">
        <w:r w:rsidRPr="00091CD0">
          <w:rPr>
            <w:rStyle w:val="Hyperlink"/>
            <w:bCs/>
            <w:iCs/>
          </w:rPr>
          <w:t>zrinka@biol.pmf.hr</w:t>
        </w:r>
      </w:hyperlink>
      <w:r>
        <w:rPr>
          <w:bCs/>
          <w:iCs/>
        </w:rPr>
        <w:t xml:space="preserve"> (Z. Ljubešić)</w:t>
      </w:r>
    </w:p>
    <w:p w:rsidR="00540B9E" w:rsidRDefault="00540B9E" w:rsidP="009B00B0">
      <w:pPr>
        <w:spacing w:line="480" w:lineRule="auto"/>
        <w:jc w:val="both"/>
      </w:pPr>
    </w:p>
    <w:p w:rsidR="00540B9E" w:rsidRDefault="00540B9E" w:rsidP="009B00B0">
      <w:pPr>
        <w:spacing w:line="480" w:lineRule="auto"/>
        <w:jc w:val="both"/>
      </w:pPr>
      <w:r>
        <w:t>Abstract</w:t>
      </w:r>
    </w:p>
    <w:p w:rsidR="00540B9E" w:rsidRDefault="00540B9E" w:rsidP="009B00B0">
      <w:pPr>
        <w:spacing w:line="480" w:lineRule="auto"/>
        <w:jc w:val="both"/>
      </w:pPr>
      <w:r>
        <w:t xml:space="preserve">The </w:t>
      </w:r>
      <w:r w:rsidRPr="009452AD">
        <w:t xml:space="preserve">population dynamics of </w:t>
      </w:r>
      <w:r w:rsidRPr="009452AD">
        <w:rPr>
          <w:i/>
        </w:rPr>
        <w:t>Pseudo-nitzschia</w:t>
      </w:r>
      <w:r>
        <w:t xml:space="preserve"> in relation to </w:t>
      </w:r>
      <w:r w:rsidRPr="009452AD">
        <w:t xml:space="preserve">environmental factors </w:t>
      </w:r>
      <w:r>
        <w:t>was investigated fr</w:t>
      </w:r>
      <w:r w:rsidRPr="0093568A">
        <w:t>om March 2002 to July 2008</w:t>
      </w:r>
      <w:r>
        <w:t xml:space="preserve"> </w:t>
      </w:r>
      <w:r w:rsidRPr="009452AD">
        <w:t xml:space="preserve">in </w:t>
      </w:r>
      <w:smartTag w:uri="urn:schemas-microsoft-com:office:smarttags" w:element="PlaceName">
        <w:r w:rsidRPr="009452AD">
          <w:t>Lim</w:t>
        </w:r>
      </w:smartTag>
      <w:r w:rsidRPr="009452AD">
        <w:t xml:space="preserve"> </w:t>
      </w:r>
      <w:smartTag w:uri="urn:schemas-microsoft-com:office:smarttags" w:element="PlaceType">
        <w:r>
          <w:t>B</w:t>
        </w:r>
        <w:r w:rsidRPr="009452AD">
          <w:t>ay</w:t>
        </w:r>
      </w:smartTag>
      <w:r w:rsidRPr="009452AD">
        <w:t xml:space="preserve">, </w:t>
      </w:r>
      <w:r>
        <w:t xml:space="preserve">in the </w:t>
      </w:r>
      <w:r w:rsidRPr="009452AD">
        <w:t>north-</w:t>
      </w:r>
      <w:r>
        <w:t xml:space="preserve">eastern </w:t>
      </w:r>
      <w:smartTag w:uri="urn:schemas-microsoft-com:office:smarttags" w:element="place">
        <w:r>
          <w:t>Adriatic Sea</w:t>
        </w:r>
      </w:smartTag>
      <w:r>
        <w:t xml:space="preserve">. Since </w:t>
      </w:r>
      <w:r w:rsidRPr="009452AD">
        <w:t>shellfi</w:t>
      </w:r>
      <w:r>
        <w:t>sh and fish farming are present in</w:t>
      </w:r>
      <w:r w:rsidRPr="009452AD">
        <w:t xml:space="preserve"> the </w:t>
      </w:r>
      <w:r>
        <w:t>b</w:t>
      </w:r>
      <w:r w:rsidRPr="009452AD">
        <w:t>ay</w:t>
      </w:r>
      <w:r>
        <w:t xml:space="preserve">, domoic acid </w:t>
      </w:r>
      <w:r w:rsidRPr="006E75C7">
        <w:t xml:space="preserve">in </w:t>
      </w:r>
      <w:r w:rsidRPr="00372613">
        <w:rPr>
          <w:i/>
          <w:iCs/>
        </w:rPr>
        <w:t>Mytilus galloprovincialis</w:t>
      </w:r>
      <w:r>
        <w:rPr>
          <w:i/>
          <w:iCs/>
        </w:rPr>
        <w:t xml:space="preserve"> </w:t>
      </w:r>
      <w:r w:rsidRPr="00372613">
        <w:t xml:space="preserve">was </w:t>
      </w:r>
      <w:r>
        <w:t xml:space="preserve">monitored, from 2005 to 2008. </w:t>
      </w:r>
      <w:r w:rsidRPr="009452AD">
        <w:t>The principal-component analysis of environmental parameters</w:t>
      </w:r>
      <w:r>
        <w:t xml:space="preserve"> showed that the system is mostly temperature driven. The phytoplankton community was mainly composed of diatoms. </w:t>
      </w:r>
      <w:r w:rsidRPr="009452AD">
        <w:rPr>
          <w:bCs/>
          <w:i/>
          <w:color w:val="000000"/>
        </w:rPr>
        <w:t xml:space="preserve">Pseudo-nitzschia </w:t>
      </w:r>
      <w:r w:rsidRPr="009452AD">
        <w:rPr>
          <w:bCs/>
          <w:color w:val="000000"/>
        </w:rPr>
        <w:t xml:space="preserve">was the </w:t>
      </w:r>
      <w:r w:rsidRPr="009452AD">
        <w:rPr>
          <w:bCs/>
          <w:color w:val="000000"/>
        </w:rPr>
        <w:lastRenderedPageBreak/>
        <w:t xml:space="preserve">dominant diatom, present in 60 % of samples on a yearly basis, with </w:t>
      </w:r>
      <w:r>
        <w:rPr>
          <w:bCs/>
          <w:color w:val="000000"/>
        </w:rPr>
        <w:t xml:space="preserve">a </w:t>
      </w:r>
      <w:r w:rsidRPr="009452AD">
        <w:rPr>
          <w:bCs/>
          <w:color w:val="000000"/>
        </w:rPr>
        <w:t>maximum (1.6 x 10</w:t>
      </w:r>
      <w:r w:rsidRPr="009452AD">
        <w:rPr>
          <w:bCs/>
          <w:color w:val="000000"/>
          <w:vertAlign w:val="superscript"/>
        </w:rPr>
        <w:t>6</w:t>
      </w:r>
      <w:r w:rsidRPr="009452AD">
        <w:rPr>
          <w:color w:val="000000"/>
        </w:rPr>
        <w:t xml:space="preserve"> cells L</w:t>
      </w:r>
      <w:r w:rsidRPr="009452AD">
        <w:rPr>
          <w:color w:val="000000"/>
          <w:vertAlign w:val="superscript"/>
        </w:rPr>
        <w:t>–1</w:t>
      </w:r>
      <w:r w:rsidRPr="009452AD">
        <w:rPr>
          <w:color w:val="000000"/>
        </w:rPr>
        <w:t xml:space="preserve">) </w:t>
      </w:r>
      <w:r>
        <w:rPr>
          <w:color w:val="000000"/>
        </w:rPr>
        <w:t xml:space="preserve">contribution </w:t>
      </w:r>
      <w:r w:rsidRPr="009452AD">
        <w:rPr>
          <w:color w:val="000000"/>
        </w:rPr>
        <w:t>up to 97 % of the total diatom</w:t>
      </w:r>
      <w:r>
        <w:rPr>
          <w:color w:val="000000"/>
        </w:rPr>
        <w:t xml:space="preserve"> abundance. Morphological analysis revealed </w:t>
      </w:r>
      <w:r w:rsidRPr="0084193F">
        <w:rPr>
          <w:i/>
          <w:color w:val="000000"/>
        </w:rPr>
        <w:t>P. manii</w:t>
      </w:r>
      <w:r>
        <w:rPr>
          <w:color w:val="000000"/>
        </w:rPr>
        <w:t xml:space="preserve"> and potentially toxic </w:t>
      </w:r>
      <w:r w:rsidR="000960A0" w:rsidRPr="0084193F">
        <w:rPr>
          <w:i/>
          <w:color w:val="000000"/>
        </w:rPr>
        <w:t>P. pseudodelicatissima</w:t>
      </w:r>
      <w:r w:rsidR="000960A0">
        <w:rPr>
          <w:color w:val="000000"/>
        </w:rPr>
        <w:t xml:space="preserve">, </w:t>
      </w:r>
      <w:r w:rsidRPr="001C45E2">
        <w:rPr>
          <w:bCs/>
          <w:i/>
          <w:color w:val="000000"/>
        </w:rPr>
        <w:t>P</w:t>
      </w:r>
      <w:r>
        <w:rPr>
          <w:bCs/>
          <w:i/>
          <w:color w:val="000000"/>
        </w:rPr>
        <w:t>.</w:t>
      </w:r>
      <w:r w:rsidRPr="001C45E2">
        <w:rPr>
          <w:bCs/>
          <w:i/>
          <w:color w:val="000000"/>
        </w:rPr>
        <w:t xml:space="preserve"> pungens</w:t>
      </w:r>
      <w:r>
        <w:rPr>
          <w:bCs/>
          <w:color w:val="000000"/>
        </w:rPr>
        <w:t xml:space="preserve">, </w:t>
      </w:r>
      <w:r w:rsidRPr="001C45E2">
        <w:rPr>
          <w:bCs/>
          <w:i/>
          <w:color w:val="000000"/>
        </w:rPr>
        <w:t>P. fraud</w:t>
      </w:r>
      <w:r>
        <w:rPr>
          <w:bCs/>
          <w:i/>
          <w:color w:val="000000"/>
        </w:rPr>
        <w:t>u</w:t>
      </w:r>
      <w:r w:rsidRPr="001C45E2">
        <w:rPr>
          <w:bCs/>
          <w:i/>
          <w:color w:val="000000"/>
        </w:rPr>
        <w:t>lenta</w:t>
      </w:r>
      <w:r>
        <w:rPr>
          <w:bCs/>
          <w:color w:val="000000"/>
        </w:rPr>
        <w:t xml:space="preserve"> and </w:t>
      </w:r>
      <w:r w:rsidRPr="00DD6ADF">
        <w:rPr>
          <w:bCs/>
          <w:i/>
          <w:color w:val="000000"/>
        </w:rPr>
        <w:t>P. calliantha</w:t>
      </w:r>
      <w:r>
        <w:rPr>
          <w:bCs/>
          <w:i/>
          <w:color w:val="000000"/>
        </w:rPr>
        <w:t xml:space="preserve"> </w:t>
      </w:r>
      <w:r>
        <w:rPr>
          <w:bCs/>
          <w:color w:val="000000"/>
        </w:rPr>
        <w:t xml:space="preserve">as the dominant species in blooms. </w:t>
      </w:r>
      <w:r w:rsidRPr="00743B8E">
        <w:rPr>
          <w:bCs/>
          <w:i/>
          <w:color w:val="000000"/>
        </w:rPr>
        <w:t>Pseudo-nitzschia</w:t>
      </w:r>
      <w:r>
        <w:rPr>
          <w:bCs/>
          <w:color w:val="000000"/>
        </w:rPr>
        <w:t xml:space="preserve"> abundance positively correlated to temperature, phosphate and ammonia in accordance with its mass development in the summer/autumn period when fish farms had a maximum impact on the environment.</w:t>
      </w:r>
      <w:r>
        <w:t xml:space="preserve"> Domoic acid was detected in </w:t>
      </w:r>
      <w:r w:rsidRPr="00372613">
        <w:rPr>
          <w:i/>
          <w:iCs/>
        </w:rPr>
        <w:t>Mytilus galloprovincialis</w:t>
      </w:r>
      <w:r>
        <w:t xml:space="preserve"> in concentrations below regulatory limits, ranging from 0.097 to 0.8721 </w:t>
      </w:r>
      <w:r w:rsidRPr="009A2463">
        <w:rPr>
          <w:rFonts w:ascii="Arial" w:hAnsi="Arial" w:cs="Arial"/>
          <w:sz w:val="18"/>
          <w:szCs w:val="20"/>
        </w:rPr>
        <w:t>µ</w:t>
      </w:r>
      <w:r>
        <w:t>g g</w:t>
      </w:r>
      <w:r w:rsidRPr="00CF09C2">
        <w:rPr>
          <w:vertAlign w:val="superscript"/>
        </w:rPr>
        <w:t>-1</w:t>
      </w:r>
      <w:r>
        <w:rPr>
          <w:vertAlign w:val="superscript"/>
        </w:rPr>
        <w:t xml:space="preserve"> </w:t>
      </w:r>
      <w:r>
        <w:t>in five cases from April to October 2005 in Lim Bay,</w:t>
      </w:r>
      <w:r w:rsidRPr="000C31A2">
        <w:rPr>
          <w:bCs/>
          <w:color w:val="000000"/>
        </w:rPr>
        <w:t xml:space="preserve"> </w:t>
      </w:r>
      <w:r>
        <w:rPr>
          <w:bCs/>
          <w:color w:val="000000"/>
        </w:rPr>
        <w:t>but so far it is not clear which</w:t>
      </w:r>
      <w:r w:rsidRPr="00AB73F7">
        <w:rPr>
          <w:bCs/>
          <w:color w:val="000000"/>
        </w:rPr>
        <w:t xml:space="preserve"> </w:t>
      </w:r>
      <w:r>
        <w:rPr>
          <w:bCs/>
          <w:color w:val="000000"/>
        </w:rPr>
        <w:t xml:space="preserve">of the species was responsible for DA production. This study is also the first record of </w:t>
      </w:r>
      <w:r w:rsidRPr="0084193F">
        <w:rPr>
          <w:i/>
          <w:color w:val="000000"/>
        </w:rPr>
        <w:t>P. manii</w:t>
      </w:r>
      <w:r>
        <w:rPr>
          <w:color w:val="000000"/>
        </w:rPr>
        <w:t xml:space="preserve">, </w:t>
      </w:r>
      <w:r w:rsidRPr="001C45E2">
        <w:rPr>
          <w:bCs/>
          <w:i/>
          <w:color w:val="000000"/>
        </w:rPr>
        <w:t>P pungens</w:t>
      </w:r>
      <w:r>
        <w:rPr>
          <w:bCs/>
          <w:color w:val="000000"/>
        </w:rPr>
        <w:t xml:space="preserve"> and </w:t>
      </w:r>
      <w:r w:rsidRPr="001C45E2">
        <w:rPr>
          <w:bCs/>
          <w:i/>
          <w:color w:val="000000"/>
        </w:rPr>
        <w:t>P. fraud</w:t>
      </w:r>
      <w:r>
        <w:rPr>
          <w:bCs/>
          <w:i/>
          <w:color w:val="000000"/>
        </w:rPr>
        <w:t>u</w:t>
      </w:r>
      <w:r w:rsidRPr="001C45E2">
        <w:rPr>
          <w:bCs/>
          <w:i/>
          <w:color w:val="000000"/>
        </w:rPr>
        <w:t>lenta</w:t>
      </w:r>
      <w:r>
        <w:rPr>
          <w:bCs/>
          <w:i/>
          <w:color w:val="000000"/>
        </w:rPr>
        <w:t xml:space="preserve"> </w:t>
      </w:r>
      <w:r w:rsidR="0009488E" w:rsidRPr="0009488E">
        <w:rPr>
          <w:bCs/>
          <w:color w:val="000000"/>
        </w:rPr>
        <w:t>species</w:t>
      </w:r>
      <w:r>
        <w:rPr>
          <w:bCs/>
          <w:color w:val="000000"/>
        </w:rPr>
        <w:t xml:space="preserve"> in the </w:t>
      </w:r>
      <w:smartTag w:uri="urn:schemas-microsoft-com:office:smarttags" w:element="place">
        <w:r>
          <w:rPr>
            <w:bCs/>
            <w:color w:val="000000"/>
          </w:rPr>
          <w:t>Adriatic Sea</w:t>
        </w:r>
      </w:smartTag>
      <w:r>
        <w:rPr>
          <w:bCs/>
          <w:color w:val="000000"/>
        </w:rPr>
        <w:t>.</w:t>
      </w:r>
    </w:p>
    <w:p w:rsidR="00540B9E" w:rsidRDefault="00540B9E" w:rsidP="009B00B0">
      <w:pPr>
        <w:spacing w:line="480" w:lineRule="auto"/>
        <w:jc w:val="both"/>
        <w:rPr>
          <w:bCs/>
          <w:color w:val="000000"/>
        </w:rPr>
      </w:pPr>
    </w:p>
    <w:p w:rsidR="00540B9E" w:rsidRDefault="00540B9E" w:rsidP="009B00B0">
      <w:pPr>
        <w:spacing w:line="480" w:lineRule="auto"/>
        <w:jc w:val="both"/>
      </w:pPr>
    </w:p>
    <w:p w:rsidR="00540B9E" w:rsidRPr="001720D4" w:rsidRDefault="00540B9E" w:rsidP="009B00B0">
      <w:pPr>
        <w:spacing w:line="480" w:lineRule="auto"/>
        <w:jc w:val="both"/>
      </w:pPr>
      <w:r>
        <w:t xml:space="preserve">Keywords: </w:t>
      </w:r>
      <w:r w:rsidRPr="009452AD">
        <w:rPr>
          <w:i/>
        </w:rPr>
        <w:t>Pseudo-nitzschia</w:t>
      </w:r>
      <w:r>
        <w:rPr>
          <w:i/>
        </w:rPr>
        <w:t xml:space="preserve"> </w:t>
      </w:r>
      <w:r w:rsidRPr="00345406">
        <w:t>species</w:t>
      </w:r>
      <w:r>
        <w:rPr>
          <w:i/>
        </w:rPr>
        <w:t xml:space="preserve">; </w:t>
      </w:r>
      <w:r>
        <w:t xml:space="preserve">Domoic acid; Population dynamics, </w:t>
      </w:r>
      <w:smartTag w:uri="urn:schemas-microsoft-com:office:smarttags" w:element="place">
        <w:r>
          <w:t>Adriatic Sea</w:t>
        </w:r>
      </w:smartTag>
    </w:p>
    <w:p w:rsidR="00540B9E" w:rsidRDefault="00540B9E" w:rsidP="009B00B0">
      <w:pPr>
        <w:spacing w:line="480" w:lineRule="auto"/>
        <w:jc w:val="both"/>
      </w:pPr>
    </w:p>
    <w:p w:rsidR="00540B9E" w:rsidRPr="009452AD" w:rsidRDefault="00540B9E" w:rsidP="009B00B0">
      <w:pPr>
        <w:pStyle w:val="ListParagraph"/>
        <w:numPr>
          <w:ilvl w:val="0"/>
          <w:numId w:val="1"/>
        </w:numPr>
        <w:spacing w:line="480" w:lineRule="auto"/>
        <w:ind w:left="0" w:firstLine="0"/>
        <w:jc w:val="both"/>
      </w:pPr>
      <w:r w:rsidRPr="009452AD">
        <w:t>Introduction</w:t>
      </w:r>
    </w:p>
    <w:p w:rsidR="00540B9E" w:rsidRPr="009452AD" w:rsidRDefault="00540B9E" w:rsidP="009B00B0">
      <w:pPr>
        <w:spacing w:line="480" w:lineRule="auto"/>
        <w:ind w:firstLine="708"/>
        <w:jc w:val="both"/>
      </w:pPr>
      <w:r w:rsidRPr="009452AD">
        <w:t>Toxin</w:t>
      </w:r>
      <w:r>
        <w:t>-</w:t>
      </w:r>
      <w:r w:rsidRPr="009452AD">
        <w:t xml:space="preserve">producing diatom species of </w:t>
      </w:r>
      <w:r>
        <w:t xml:space="preserve">the </w:t>
      </w:r>
      <w:r w:rsidRPr="009452AD">
        <w:t>genus</w:t>
      </w:r>
      <w:r w:rsidRPr="009452AD">
        <w:rPr>
          <w:i/>
        </w:rPr>
        <w:t xml:space="preserve"> Pseudo-nitzschia</w:t>
      </w:r>
      <w:r w:rsidRPr="009452AD">
        <w:t xml:space="preserve"> are widely distributed in oceanic and neritic phytoplankton worldwide </w:t>
      </w:r>
      <w:r w:rsidR="00C86342">
        <w:fldChar w:fldCharType="begin"/>
      </w:r>
      <w:r>
        <w:instrText xml:space="preserve"> ADDIN EN.CITE &lt;EndNote&gt;&lt;Cite&gt;&lt;Author&gt;Hasle&lt;/Author&gt;&lt;Year&gt;2002&lt;/Year&gt;&lt;RecNum&gt;7494&lt;/RecNum&gt;&lt;record&gt;&lt;rec-number&gt;7494&lt;/rec-number&gt;&lt;foreign-keys&gt;&lt;key app="EN" db-id="pz2apffpu2prsbe5pxfvaewazz0sdzda9ewe"&gt;7494&lt;/key&gt;&lt;/foreign-keys&gt;&lt;ref-type name="Journal Article"&gt;17&lt;/ref-type&gt;&lt;contributors&gt;&lt;authors&gt;&lt;author&gt;Hasle, G.R.&lt;/author&gt;&lt;/authors&gt;&lt;/contributors&gt;&lt;titles&gt;&lt;title&gt;&lt;style face="normal" font="default" size="100%"&gt;Are most of the domoic acid-producing species of the diatom genus &lt;/style&gt;&lt;style face="italic" font="default" size="100%"&gt;Pseudo-nitzschia&lt;/style&gt;&lt;style face="normal" font="default" size="100%"&gt; cosmopolites?&lt;/style&gt;&lt;/title&gt;&lt;secondary-title&gt;Harmful Algae&lt;/secondary-title&gt;&lt;/titles&gt;&lt;pages&gt;137-146&lt;/pages&gt;&lt;volume&gt;1&lt;/volume&gt;&lt;keywords&gt;&lt;keyword&gt;ASP&lt;/keyword&gt;&lt;keyword&gt;diatoms&lt;/keyword&gt;&lt;keyword&gt;biogeography&lt;/keyword&gt;&lt;keyword&gt;HABs&lt;/keyword&gt;&lt;/keywords&gt;&lt;dates&gt;&lt;year&gt;2002&lt;/year&gt;&lt;/dates&gt;&lt;urls&gt;&lt;/urls&gt;&lt;/record&gt;&lt;/Cite&gt;&lt;/EndNote&gt;</w:instrText>
      </w:r>
      <w:r w:rsidR="00C86342">
        <w:fldChar w:fldCharType="separate"/>
      </w:r>
      <w:r>
        <w:t>(Hasle</w:t>
      </w:r>
      <w:r w:rsidRPr="004100AB">
        <w:rPr>
          <w:rFonts w:ascii="Arial" w:hAnsi="Arial"/>
        </w:rPr>
        <w:t>,</w:t>
      </w:r>
      <w:r>
        <w:t xml:space="preserve"> 2002)</w:t>
      </w:r>
      <w:r w:rsidR="00C86342">
        <w:fldChar w:fldCharType="end"/>
      </w:r>
      <w:r>
        <w:t>.</w:t>
      </w:r>
      <w:r w:rsidRPr="009452AD">
        <w:t xml:space="preserve"> Among the 32 species described in the literature so far, eleven </w:t>
      </w:r>
      <w:r>
        <w:t xml:space="preserve">are </w:t>
      </w:r>
      <w:r w:rsidRPr="009452AD">
        <w:t xml:space="preserve">known to be toxic </w:t>
      </w:r>
      <w:r w:rsidR="00C86342">
        <w:fldChar w:fldCharType="begin"/>
      </w:r>
      <w:r w:rsidR="00324BCE">
        <w:instrText xml:space="preserve"> ADDIN EN.CITE &lt;EndNote&gt;&lt;Cite&gt;&lt;Author&gt;Quiroga&lt;/Author&gt;&lt;Year&gt;2006&lt;/Year&gt;&lt;RecNum&gt;23&lt;/RecNum&gt;&lt;record&gt;&lt;rec-number&gt;23&lt;/rec-number&gt;&lt;foreign-keys&gt;&lt;key app="EN" db-id="rasefdfpppsv5feevf2vpp0upre50pdzx52p"&gt;23&lt;/key&gt;&lt;/foreign-keys&gt;&lt;ref-type name="Journal Article"&gt;17&lt;/ref-type&gt;&lt;contributors&gt;&lt;authors&gt;&lt;author&gt;Quiroga, I.&lt;/author&gt;&lt;/authors&gt;&lt;/contributors&gt;&lt;auth-address&gt;Observatoire OcĂ©anologique de Banyuls, UniversitĂ© Pierre et Marie Curie, CNRS/INSU, BP 44, 66651 Banyuls-sur-Mer cedex, France&amp;#xD;Instituto de CiĂŞncias BiolĂłgicas e Ambientais, Universidade Santa Ăšrsula, Rua Fernando Ferrari 75, Rio de Janeiro, RJ - 22231-040, Brazil&lt;/auth-address&gt;&lt;titles&gt;&lt;title&gt;Pseudo-nitzschia blooms in the Bay of Banyuls-sur-Mer, northwestern Mediterranean Sea&lt;/title&gt;&lt;secondary-title&gt;Diatom Research&lt;/secondary-title&gt;&lt;/titles&gt;&lt;pages&gt;91-104&lt;/pages&gt;&lt;volume&gt;21&lt;/volume&gt;&lt;number&gt;1&lt;/number&gt;&lt;keywords&gt;&lt;keyword&gt;algal bloom&lt;/keyword&gt;&lt;keyword&gt;diatom&lt;/keyword&gt;&lt;keyword&gt;microplankton&lt;/keyword&gt;&lt;keyword&gt;toxic organism&lt;/keyword&gt;&lt;keyword&gt;Banyuls sur Mer&lt;/keyword&gt;&lt;keyword&gt;Eurasia&lt;/keyword&gt;&lt;keyword&gt;Europe&lt;/keyword&gt;&lt;keyword&gt;France&lt;/keyword&gt;&lt;keyword&gt;Languedoc-Roussillon&lt;/keyword&gt;&lt;keyword&gt;Pyrenees-Orientales&lt;/keyword&gt;&lt;keyword&gt;Western Europe&lt;/keyword&gt;&lt;keyword&gt;Bacillariophyta&lt;/keyword&gt;&lt;keyword&gt;Nitschia&lt;/keyword&gt;&lt;keyword&gt;Pseudo-nitzschia&lt;/keyword&gt;&lt;/keywords&gt;&lt;dates&gt;&lt;year&gt;2006&lt;/year&gt;&lt;/dates&gt;&lt;urls&gt;&lt;related-urls&gt;&lt;url&gt;http://www.scopus.com/inward/record.url?eid=2-s2.0-33646527391&amp;amp;partnerID=40&amp;amp;md5=7860c0043771f45c737542177f602c30 &lt;/url&gt;&lt;/related-urls&gt;&lt;/urls&gt;&lt;/record&gt;&lt;/Cite&gt;&lt;/EndNote&gt;</w:instrText>
      </w:r>
      <w:r w:rsidR="00C86342">
        <w:fldChar w:fldCharType="separate"/>
      </w:r>
      <w:r>
        <w:t>(Quiroga</w:t>
      </w:r>
      <w:r w:rsidRPr="004100AB">
        <w:rPr>
          <w:rFonts w:ascii="Arial" w:hAnsi="Arial"/>
        </w:rPr>
        <w:t>,</w:t>
      </w:r>
      <w:r>
        <w:t xml:space="preserve"> 2006)</w:t>
      </w:r>
      <w:r w:rsidR="00C86342">
        <w:fldChar w:fldCharType="end"/>
      </w:r>
      <w:r w:rsidRPr="009452AD">
        <w:t xml:space="preserve">, producing domoic acid, a neurotoxic amino acid responsible for Amnesic Shellfish Poisoning (ASP) </w:t>
      </w:r>
      <w:r w:rsidR="00C86342">
        <w:fldChar w:fldCharType="begin"/>
      </w:r>
      <w:r>
        <w:instrText xml:space="preserve"> ADDIN EN.CITE &lt;EndNote&gt;&lt;Cite&gt;&lt;Author&gt;Bates&lt;/Author&gt;&lt;Year&gt;1998&lt;/Year&gt;&lt;RecNum&gt;5140&lt;/RecNum&gt;&lt;record&gt;&lt;rec-number&gt;5140&lt;/rec-number&gt;&lt;foreign-keys&gt;&lt;key app="EN" db-id="pz2apffpu2prsbe5pxfvaewazz0sdzda9ewe"&gt;5140&lt;/key&gt;&lt;/foreign-keys&gt;&lt;ref-type name="Book Section"&gt;5&lt;/ref-type&gt;&lt;contributors&gt;&lt;authors&gt;&lt;author&gt;Bates, B.B.&lt;/author&gt;&lt;author&gt;Garrison, D.L.&lt;/author&gt;&lt;author&gt;Horner, R.A.&lt;/author&gt;&lt;/authors&gt;&lt;secondary-authors&gt;&lt;author&gt;Anderson, D.M.&lt;/author&gt;&lt;author&gt;Cembella, A.D.&lt;/author&gt;&lt;author&gt;Hallegraeff, G.M.&lt;/author&gt;&lt;/secondary-authors&gt;&lt;/contributors&gt;&lt;titles&gt;&lt;title&gt;&lt;style face="normal" font="default" size="100%"&gt;Bloom dynamics and physiology of domoic-acid-producing &lt;/style&gt;&lt;style face="italic" font="default" size="100%"&gt;Pseudo-nitzschia&lt;/style&gt;&lt;style face="normal" font="default" size="100%"&gt; species&lt;/style&gt;&lt;/title&gt;&lt;secondary-title&gt;Physiological Ecology of Harmful Algal Blooms&lt;/secondary-title&gt;&lt;/titles&gt;&lt;pages&gt;267-292&lt;/pages&gt;&lt;keywords&gt;&lt;keyword&gt;diatoms&lt;/keyword&gt;&lt;keyword&gt;toxic&lt;/keyword&gt;&lt;keyword&gt;habs&lt;/keyword&gt;&lt;keyword&gt;physiology&lt;/keyword&gt;&lt;keyword&gt;blooms&lt;/keyword&gt;&lt;keyword&gt;asp&lt;/keyword&gt;&lt;/keywords&gt;&lt;dates&gt;&lt;year&gt;1998&lt;/year&gt;&lt;/dates&gt;&lt;pub-location&gt;Berlin&lt;/pub-location&gt;&lt;publisher&gt;Springer-Verlag&lt;/publisher&gt;&lt;urls&gt;&lt;/urls&gt;&lt;/record&gt;&lt;/Cite&gt;&lt;/EndNote&gt;</w:instrText>
      </w:r>
      <w:r w:rsidR="00C86342">
        <w:fldChar w:fldCharType="separate"/>
      </w:r>
      <w:r>
        <w:t>(Bates et al.</w:t>
      </w:r>
      <w:r w:rsidRPr="004100AB">
        <w:rPr>
          <w:rFonts w:ascii="Arial" w:hAnsi="Arial"/>
        </w:rPr>
        <w:t>,</w:t>
      </w:r>
      <w:r>
        <w:t xml:space="preserve"> 1998)</w:t>
      </w:r>
      <w:r w:rsidR="00C86342">
        <w:fldChar w:fldCharType="end"/>
      </w:r>
      <w:r w:rsidRPr="009452AD">
        <w:t xml:space="preserve">. In the Mediterranean basin, as well as in </w:t>
      </w:r>
      <w:r>
        <w:t xml:space="preserve">the </w:t>
      </w:r>
      <w:r w:rsidRPr="009452AD">
        <w:t>Adriatic</w:t>
      </w:r>
      <w:r>
        <w:t xml:space="preserve"> Sea</w:t>
      </w:r>
      <w:r w:rsidRPr="009452AD">
        <w:t xml:space="preserve">, </w:t>
      </w:r>
      <w:r w:rsidRPr="009452AD">
        <w:rPr>
          <w:i/>
        </w:rPr>
        <w:t>Pseudo-nitzschia</w:t>
      </w:r>
      <w:r w:rsidRPr="009452AD">
        <w:t xml:space="preserve"> is a persistent and domina</w:t>
      </w:r>
      <w:r>
        <w:t>n</w:t>
      </w:r>
      <w:r w:rsidRPr="009452AD">
        <w:t xml:space="preserve">t component of the phytoplankton assemblages </w:t>
      </w:r>
      <w:r w:rsidR="00C86342">
        <w:fldChar w:fldCharType="begin">
          <w:fldData xml:space="preserve">PEVuZE5vdGU+PENpdGU+PEF1dGhvcj5Cb3NhazwvQXV0aG9yPjxZZWFyPjIwMDk8L1llYXI+PFJl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</w:fldData>
        </w:fldChar>
      </w:r>
      <w:r w:rsidR="00324BCE">
        <w:instrText xml:space="preserve"> ADDIN EN.CITE </w:instrText>
      </w:r>
      <w:r w:rsidR="00C86342">
        <w:fldChar w:fldCharType="begin">
          <w:fldData xml:space="preserve">PEVuZE5vdGU+PENpdGU+PEF1dGhvcj5Cb3NhazwvQXV0aG9yPjxZZWFyPjIwMDk8L1llYXI+PFJl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</w:fldData>
        </w:fldChar>
      </w:r>
      <w:r w:rsidR="00324BCE">
        <w:instrText xml:space="preserve"> ADDIN EN.CITE.DATA </w:instrText>
      </w:r>
      <w:r w:rsidR="00C86342">
        <w:fldChar w:fldCharType="end"/>
      </w:r>
      <w:r w:rsidR="00C86342">
        <w:fldChar w:fldCharType="separate"/>
      </w:r>
      <w:r>
        <w:t>(Socal et al.</w:t>
      </w:r>
      <w:r w:rsidRPr="004100AB">
        <w:rPr>
          <w:rFonts w:ascii="Arial" w:hAnsi="Arial"/>
        </w:rPr>
        <w:t>,</w:t>
      </w:r>
      <w:r>
        <w:t xml:space="preserve"> 1999; Orsini et al.</w:t>
      </w:r>
      <w:r w:rsidRPr="004100AB">
        <w:rPr>
          <w:rFonts w:ascii="Arial" w:hAnsi="Arial"/>
        </w:rPr>
        <w:t>,</w:t>
      </w:r>
      <w:r>
        <w:t xml:space="preserve"> 2002; Quiroga</w:t>
      </w:r>
      <w:r w:rsidRPr="004100AB">
        <w:rPr>
          <w:rFonts w:ascii="Arial" w:hAnsi="Arial"/>
        </w:rPr>
        <w:t>,</w:t>
      </w:r>
      <w:r>
        <w:t xml:space="preserve"> 2006; Bosak et al.</w:t>
      </w:r>
      <w:r w:rsidRPr="004100AB">
        <w:rPr>
          <w:rFonts w:ascii="Arial" w:hAnsi="Arial"/>
        </w:rPr>
        <w:t>,</w:t>
      </w:r>
      <w:r>
        <w:t xml:space="preserve"> 2009; Viličić et al.</w:t>
      </w:r>
      <w:r w:rsidRPr="004100AB">
        <w:rPr>
          <w:rFonts w:ascii="Arial" w:hAnsi="Arial"/>
        </w:rPr>
        <w:t>,</w:t>
      </w:r>
      <w:r>
        <w:t xml:space="preserve"> 2009)</w:t>
      </w:r>
      <w:r w:rsidR="00C86342">
        <w:fldChar w:fldCharType="end"/>
      </w:r>
      <w:r>
        <w:t>.</w:t>
      </w:r>
    </w:p>
    <w:p w:rsidR="00540B9E" w:rsidRPr="009452AD" w:rsidRDefault="00540B9E" w:rsidP="009B00B0">
      <w:pPr>
        <w:autoSpaceDE w:val="0"/>
        <w:autoSpaceDN w:val="0"/>
        <w:adjustRightInd w:val="0"/>
        <w:spacing w:line="480" w:lineRule="auto"/>
        <w:jc w:val="both"/>
      </w:pPr>
      <w:r>
        <w:t xml:space="preserve">The occurrence of shellfish poisoning in the Adriatic Sea was first noted in 1989 in the northern </w:t>
      </w:r>
      <w:smartTag w:uri="urn:schemas-microsoft-com:office:smarttags" w:element="place">
        <w:r>
          <w:t>Adriatic</w:t>
        </w:r>
      </w:smartTag>
      <w:r>
        <w:t xml:space="preserve">, which was related to diarrheic shellfish poisoning (DSP) </w:t>
      </w:r>
      <w:r w:rsidR="00C86342">
        <w:fldChar w:fldCharType="begin">
          <w:fldData xml:space="preserve">PEVuZE5vdGU+PENpdGU+PEF1dGhvcj5EZWxsYSBMb2dnaWE8L0F1dGhvcj48WWVhcj4xOTkzPC9Z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</w:fldData>
        </w:fldChar>
      </w:r>
      <w:r w:rsidR="00324BCE">
        <w:instrText xml:space="preserve"> ADDIN EN.CITE </w:instrText>
      </w:r>
      <w:r w:rsidR="00C86342">
        <w:fldChar w:fldCharType="begin">
          <w:fldData xml:space="preserve">PEVuZE5vdGU+PENpdGU+PEF1dGhvcj5EZWxsYSBMb2dnaWE8L0F1dGhvcj48WWVhcj4xOTkzPC9Z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</w:fldData>
        </w:fldChar>
      </w:r>
      <w:r w:rsidR="00324BCE">
        <w:instrText xml:space="preserve"> ADDIN EN.CITE.DATA </w:instrText>
      </w:r>
      <w:r w:rsidR="00C86342">
        <w:fldChar w:fldCharType="end"/>
      </w:r>
      <w:r w:rsidR="00C86342">
        <w:fldChar w:fldCharType="separate"/>
      </w:r>
      <w:r>
        <w:t xml:space="preserve">(Della Loggia et </w:t>
      </w:r>
      <w:r>
        <w:lastRenderedPageBreak/>
        <w:t>al.</w:t>
      </w:r>
      <w:r w:rsidRPr="0059246B">
        <w:rPr>
          <w:rFonts w:ascii="Arial" w:hAnsi="Arial"/>
        </w:rPr>
        <w:t>,</w:t>
      </w:r>
      <w:r>
        <w:t xml:space="preserve"> 1993; Marasović et al.</w:t>
      </w:r>
      <w:r w:rsidRPr="0059246B">
        <w:rPr>
          <w:rFonts w:ascii="Arial" w:hAnsi="Arial"/>
        </w:rPr>
        <w:t>,</w:t>
      </w:r>
      <w:r>
        <w:t xml:space="preserve"> 1998)</w:t>
      </w:r>
      <w:r w:rsidR="00C86342">
        <w:fldChar w:fldCharType="end"/>
      </w:r>
      <w:r>
        <w:t xml:space="preserve">. </w:t>
      </w:r>
      <w:r w:rsidRPr="0059246B">
        <w:t>In</w:t>
      </w:r>
      <w:r>
        <w:t xml:space="preserve"> </w:t>
      </w:r>
      <w:smartTag w:uri="urn:schemas-microsoft-com:office:smarttags" w:element="place">
        <w:smartTag w:uri="urn:schemas-microsoft-com:office:smarttags" w:element="PlaceName">
          <w:r>
            <w:t>Lim</w:t>
          </w:r>
        </w:smartTag>
        <w:r>
          <w:t xml:space="preserve"> </w:t>
        </w:r>
        <w:smartTag w:uri="urn:schemas-microsoft-com:office:smarttags" w:element="PlaceType">
          <w:r>
            <w:t>Bay</w:t>
          </w:r>
        </w:smartTag>
      </w:smartTag>
      <w:r>
        <w:t xml:space="preserve">, potentially toxic dinoflagellates are permanent constituents of the phytoplankton assemblages and have caused, so far, at least one registered DSP toxicity event </w:t>
      </w:r>
      <w:r w:rsidR="00C86342">
        <w:fldChar w:fldCharType="begin">
          <w:fldData xml:space="preserve">PEVuZE5vdGU+PENpdGU+PEF1dGhvcj5OaW7EjWV2acSHLUdsYWRhbjwvQXV0aG9yPjxZZWFyPjIw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</w:fldData>
        </w:fldChar>
      </w:r>
      <w:r w:rsidR="00324BCE">
        <w:instrText xml:space="preserve"> ADDIN EN.CITE </w:instrText>
      </w:r>
      <w:r w:rsidR="00C86342">
        <w:fldChar w:fldCharType="begin">
          <w:fldData xml:space="preserve">PEVuZE5vdGU+PENpdGU+PEF1dGhvcj5OaW7EjWV2acSHLUdsYWRhbjwvQXV0aG9yPjxZZWFyPjIw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</w:fldData>
        </w:fldChar>
      </w:r>
      <w:r w:rsidR="00324BCE">
        <w:instrText xml:space="preserve"> ADDIN EN.CITE.DATA </w:instrText>
      </w:r>
      <w:r w:rsidR="00C86342">
        <w:fldChar w:fldCharType="end"/>
      </w:r>
      <w:r w:rsidR="00C86342">
        <w:fldChar w:fldCharType="separate"/>
      </w:r>
      <w:r w:rsidR="00541244">
        <w:t>(Ninčević-Gladan et al.</w:t>
      </w:r>
      <w:r w:rsidR="00541244" w:rsidRPr="00541244">
        <w:rPr>
          <w:rFonts w:ascii="Arial CE" w:hAnsi="Arial CE"/>
        </w:rPr>
        <w:t>,</w:t>
      </w:r>
      <w:r w:rsidR="00541244">
        <w:t xml:space="preserve"> 2008)</w:t>
      </w:r>
      <w:r w:rsidR="00C86342">
        <w:fldChar w:fldCharType="end"/>
      </w:r>
      <w:r>
        <w:t xml:space="preserve">. </w:t>
      </w:r>
    </w:p>
    <w:p w:rsidR="00540B9E" w:rsidRPr="009452AD" w:rsidRDefault="00540B9E" w:rsidP="009B00B0">
      <w:pPr>
        <w:spacing w:line="480" w:lineRule="auto"/>
        <w:ind w:firstLine="708"/>
        <w:jc w:val="both"/>
      </w:pPr>
      <w:r w:rsidRPr="009452AD">
        <w:t xml:space="preserve">Toxin-producing ability may result in toxin accumulation throughout the food chain, </w:t>
      </w:r>
      <w:r>
        <w:t xml:space="preserve">and also </w:t>
      </w:r>
      <w:r w:rsidRPr="009452AD">
        <w:t>impact</w:t>
      </w:r>
      <w:r>
        <w:t>s</w:t>
      </w:r>
      <w:r w:rsidRPr="009452AD">
        <w:t xml:space="preserve"> marine organisms, humans and ultimately the ecosystems and the economy</w:t>
      </w:r>
      <w:r>
        <w:t>. Therefore, this</w:t>
      </w:r>
      <w:r w:rsidRPr="009452AD">
        <w:t xml:space="preserve"> has generated considerable interest in </w:t>
      </w:r>
      <w:r w:rsidRPr="009452AD">
        <w:rPr>
          <w:i/>
        </w:rPr>
        <w:t>Pseudo-nitzschia</w:t>
      </w:r>
      <w:r w:rsidRPr="009452AD">
        <w:t xml:space="preserve"> </w:t>
      </w:r>
      <w:r>
        <w:t xml:space="preserve">species </w:t>
      </w:r>
      <w:r w:rsidRPr="009452AD">
        <w:t>also in</w:t>
      </w:r>
      <w:r>
        <w:t xml:space="preserve"> the</w:t>
      </w:r>
      <w:r w:rsidRPr="009452AD">
        <w:t xml:space="preserve"> </w:t>
      </w:r>
      <w:smartTag w:uri="urn:schemas-microsoft-com:office:smarttags" w:element="place">
        <w:r w:rsidRPr="009452AD">
          <w:t>Adriatic Sea</w:t>
        </w:r>
      </w:smartTag>
      <w:r w:rsidRPr="009452AD">
        <w:t xml:space="preserve">. Although there </w:t>
      </w:r>
      <w:r>
        <w:t>have</w:t>
      </w:r>
      <w:r w:rsidRPr="009452AD">
        <w:t xml:space="preserve"> been records of domoic acid (DA) production in </w:t>
      </w:r>
      <w:r>
        <w:t xml:space="preserve">the </w:t>
      </w:r>
      <w:r w:rsidR="006D0D20">
        <w:t>n</w:t>
      </w:r>
      <w:r w:rsidR="006D0D20" w:rsidRPr="009452AD">
        <w:t>orthern</w:t>
      </w:r>
      <w:r w:rsidR="006D0D20">
        <w:t xml:space="preserve"> </w:t>
      </w:r>
      <w:r w:rsidRPr="009452AD">
        <w:t xml:space="preserve">Adriatic </w: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 </w:instrTex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EN.CITE.DATA </w:instrText>
      </w:r>
      <w:r w:rsidR="00C86342">
        <w:fldChar w:fldCharType="end"/>
      </w:r>
      <w:r w:rsidR="00C86342">
        <w:fldChar w:fldCharType="separate"/>
      </w:r>
      <w:r w:rsidR="00541244">
        <w:t>(Marić et al.</w:t>
      </w:r>
      <w:r w:rsidR="00541244" w:rsidRPr="00541244">
        <w:rPr>
          <w:rFonts w:ascii="Arial CE" w:hAnsi="Arial CE"/>
        </w:rPr>
        <w:t>,</w:t>
      </w:r>
      <w:r w:rsidR="00541244">
        <w:t xml:space="preserve"> 2011)</w:t>
      </w:r>
      <w:r w:rsidR="00C86342">
        <w:fldChar w:fldCharType="end"/>
      </w:r>
      <w:r w:rsidRPr="009452AD">
        <w:t xml:space="preserve">, species composition, species seasonality as well as </w:t>
      </w:r>
      <w:r>
        <w:t xml:space="preserve">the </w:t>
      </w:r>
      <w:r w:rsidRPr="009452AD">
        <w:t xml:space="preserve">relationship to physic-chemical parameters still remains to be elucidated. So far, </w:t>
      </w:r>
      <w:r w:rsidRPr="009452AD">
        <w:rPr>
          <w:i/>
        </w:rPr>
        <w:t>P. calliantha</w:t>
      </w:r>
      <w:r w:rsidRPr="009452AD">
        <w:t xml:space="preserve"> </w:t>
      </w:r>
      <w:r w:rsidR="006D0D20">
        <w:t xml:space="preserve">Lundholm, Moestrum &amp; Hasle </w:t>
      </w:r>
      <w:r w:rsidRPr="009452AD">
        <w:t xml:space="preserve">in </w:t>
      </w:r>
      <w:r>
        <w:t xml:space="preserve">the </w:t>
      </w:r>
      <w:r w:rsidRPr="009452AD">
        <w:t>northern</w:t>
      </w:r>
      <w:r>
        <w:t xml:space="preserve">, </w:t>
      </w:r>
      <w:r w:rsidRPr="009452AD">
        <w:t>middle (Kaštela Bay, Novigra</w:t>
      </w:r>
      <w:r>
        <w:t>d</w:t>
      </w:r>
      <w:r w:rsidRPr="009452AD">
        <w:t xml:space="preserve"> Sea</w:t>
      </w:r>
      <w:r>
        <w:t>) and southern</w:t>
      </w:r>
      <w:r w:rsidRPr="005F4B47">
        <w:t xml:space="preserve"> </w:t>
      </w:r>
      <w:r w:rsidRPr="009452AD">
        <w:t xml:space="preserve">Adriatic </w:t>
      </w:r>
      <w:r>
        <w:t>(Bay of Kotor)</w:t>
      </w:r>
      <w:r w:rsidRPr="009452AD">
        <w:t xml:space="preserve"> and </w:t>
      </w:r>
      <w:r w:rsidRPr="009452AD">
        <w:rPr>
          <w:i/>
        </w:rPr>
        <w:t>P. delicatissima</w:t>
      </w:r>
      <w:r w:rsidRPr="009452AD">
        <w:t xml:space="preserve"> </w:t>
      </w:r>
      <w:r w:rsidR="006D0D20">
        <w:t xml:space="preserve">(Cleve) Heiden </w:t>
      </w:r>
      <w:r w:rsidRPr="009452AD">
        <w:t>in the southern part along the Italia</w:t>
      </w:r>
      <w:r w:rsidRPr="00BB65AA">
        <w:t>n Adriatic coast</w:t>
      </w:r>
      <w:r w:rsidRPr="009452AD">
        <w:t xml:space="preserve"> </w:t>
      </w:r>
      <w:r w:rsidR="00C86342">
        <w:fldChar w:fldCharType="begin">
          <w:fldData xml:space="preserve">PEVuZE5vdGU+PENpdGU+PEF1dGhvcj5Nb3NjaGFuZHJlb3U8L0F1dGhvcj48WWVhcj4yMDEwPC9Z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ZWNvcmQ+PC9DaXRlPjxDaXRlPjxBdXRob3I+QnVyacSHPC9BdXRob3I+PFllYXI+MjAwODwvWWVh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==
</w:fldData>
        </w:fldChar>
      </w:r>
      <w:r w:rsidR="00324BCE">
        <w:instrText xml:space="preserve"> ADDIN EN.CITE </w:instrText>
      </w:r>
      <w:r w:rsidR="00C86342">
        <w:fldChar w:fldCharType="begin">
          <w:fldData xml:space="preserve">PEVuZE5vdGU+PENpdGU+PEF1dGhvcj5Nb3NjaGFuZHJlb3U8L0F1dGhvcj48WWVhcj4yMDEwPC9Z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ZWNvcmQ+PC9DaXRlPjxDaXRlPjxBdXRob3I+QnVyacSHPC9BdXRob3I+PFllYXI+MjAwODwvWWVh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==
</w:fldData>
        </w:fldChar>
      </w:r>
      <w:r w:rsidR="00324BCE">
        <w:instrText xml:space="preserve"> ADDIN EN.CITE.DATA </w:instrText>
      </w:r>
      <w:r w:rsidR="00C86342">
        <w:fldChar w:fldCharType="end"/>
      </w:r>
      <w:r w:rsidR="00C86342">
        <w:fldChar w:fldCharType="separate"/>
      </w:r>
      <w:r w:rsidR="00324BCE">
        <w:t>(Caroppo et al.</w:t>
      </w:r>
      <w:r w:rsidR="00324BCE" w:rsidRPr="00324BCE">
        <w:rPr>
          <w:rFonts w:ascii="Arial CE" w:hAnsi="Arial CE" w:cs="Arial CE"/>
        </w:rPr>
        <w:t>,</w:t>
      </w:r>
      <w:r w:rsidR="00324BCE">
        <w:t xml:space="preserve"> 2005; Burić et al.</w:t>
      </w:r>
      <w:r w:rsidR="00324BCE" w:rsidRPr="00324BCE">
        <w:rPr>
          <w:rFonts w:ascii="Arial CE" w:hAnsi="Arial CE" w:cs="Arial CE"/>
        </w:rPr>
        <w:t>,</w:t>
      </w:r>
      <w:r w:rsidR="00324BCE">
        <w:t xml:space="preserve"> 2008; Bosak et al.</w:t>
      </w:r>
      <w:r w:rsidR="00324BCE" w:rsidRPr="00324BCE">
        <w:rPr>
          <w:rFonts w:ascii="Arial CE" w:hAnsi="Arial CE" w:cs="Arial CE"/>
        </w:rPr>
        <w:t>,</w:t>
      </w:r>
      <w:r w:rsidR="00324BCE">
        <w:t xml:space="preserve"> 2010; Moschandreou et al.</w:t>
      </w:r>
      <w:r w:rsidR="00324BCE" w:rsidRPr="00324BCE">
        <w:rPr>
          <w:rFonts w:ascii="Arial CE" w:hAnsi="Arial CE" w:cs="Arial CE"/>
        </w:rPr>
        <w:t>,</w:t>
      </w:r>
      <w:r w:rsidR="00324BCE">
        <w:t xml:space="preserve"> 2010; Marić et al.</w:t>
      </w:r>
      <w:r w:rsidR="00324BCE" w:rsidRPr="00324BCE">
        <w:rPr>
          <w:rFonts w:ascii="Arial CE" w:hAnsi="Arial CE" w:cs="Arial CE"/>
        </w:rPr>
        <w:t>,</w:t>
      </w:r>
      <w:r w:rsidR="00324BCE">
        <w:t xml:space="preserve"> 2011)</w:t>
      </w:r>
      <w:r w:rsidR="00C86342">
        <w:fldChar w:fldCharType="end"/>
      </w:r>
      <w:r>
        <w:t xml:space="preserve"> have been identified</w:t>
      </w:r>
      <w:r w:rsidRPr="009452AD">
        <w:t xml:space="preserve">. Investigations on </w:t>
      </w:r>
      <w:r>
        <w:t xml:space="preserve">the </w:t>
      </w:r>
      <w:r w:rsidRPr="009452AD">
        <w:t xml:space="preserve">seasonality </w:t>
      </w:r>
      <w:r>
        <w:t xml:space="preserve">of </w:t>
      </w:r>
      <w:r w:rsidRPr="009452AD">
        <w:t xml:space="preserve">specific species and </w:t>
      </w:r>
      <w:r>
        <w:t xml:space="preserve">the </w:t>
      </w:r>
      <w:r w:rsidRPr="009452AD">
        <w:t xml:space="preserve">relation to environmental factors in </w:t>
      </w:r>
      <w:r>
        <w:t xml:space="preserve">the </w:t>
      </w:r>
      <w:r w:rsidRPr="009452AD">
        <w:t>Adriatic Sea are scar</w:t>
      </w:r>
      <w:r>
        <w:t>ce.</w:t>
      </w:r>
      <w:r w:rsidRPr="009452AD">
        <w:t xml:space="preserve"> </w:t>
      </w:r>
      <w:r>
        <w:t>The</w:t>
      </w:r>
      <w:r w:rsidRPr="009452AD">
        <w:rPr>
          <w:i/>
        </w:rPr>
        <w:t xml:space="preserve"> </w:t>
      </w:r>
      <w:r>
        <w:t xml:space="preserve">affinity of </w:t>
      </w:r>
      <w:r w:rsidRPr="009452AD">
        <w:rPr>
          <w:i/>
        </w:rPr>
        <w:t>P. calliantha</w:t>
      </w:r>
      <w:r w:rsidRPr="009452AD">
        <w:t xml:space="preserve"> </w:t>
      </w:r>
      <w:r>
        <w:t>for nutrient enriched</w:t>
      </w:r>
      <w:r w:rsidRPr="009452AD">
        <w:t xml:space="preserve"> conditions, as well as </w:t>
      </w:r>
      <w:r>
        <w:t xml:space="preserve">for lower temperatures have been indicated due to the </w:t>
      </w:r>
      <w:r w:rsidRPr="009452AD">
        <w:t xml:space="preserve">blooming of </w:t>
      </w:r>
      <w:r w:rsidRPr="009452AD">
        <w:rPr>
          <w:i/>
        </w:rPr>
        <w:t>P. calliantha</w:t>
      </w:r>
      <w:r w:rsidRPr="009452AD">
        <w:t xml:space="preserve"> and </w:t>
      </w:r>
      <w:r w:rsidRPr="009452AD">
        <w:rPr>
          <w:i/>
        </w:rPr>
        <w:t>P. delicatissima</w:t>
      </w:r>
      <w:r w:rsidRPr="009452AD">
        <w:t xml:space="preserve"> in </w:t>
      </w:r>
      <w:r>
        <w:t>the m</w:t>
      </w:r>
      <w:r w:rsidRPr="009452AD">
        <w:t xml:space="preserve">iddle and </w:t>
      </w:r>
      <w:r>
        <w:t>s</w:t>
      </w:r>
      <w:r w:rsidRPr="009452AD">
        <w:t xml:space="preserve">outhern Adriatic </w:t>
      </w:r>
      <w:r>
        <w:t>during</w:t>
      </w:r>
      <w:r w:rsidRPr="009452AD">
        <w:t xml:space="preserve"> </w:t>
      </w:r>
      <w:r>
        <w:t xml:space="preserve">the </w:t>
      </w:r>
      <w:r w:rsidRPr="009452AD">
        <w:t xml:space="preserve">colder part of the year </w:t>
      </w:r>
      <w:r w:rsidR="00C86342">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dXJscz48L3VybHM+PC9yZWNvcmQ+PC9DaXRlPjxDaXRlPjxBdXRob3I+QnVyacSHPC9BdXRob3I+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</w:fldData>
        </w:fldChar>
      </w:r>
      <w:r w:rsidR="00324BCE">
        <w:instrText xml:space="preserve"> ADDIN EN.CITE </w:instrText>
      </w:r>
      <w:r w:rsidR="00C86342">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dXJscz48L3VybHM+PC9yZWNvcmQ+PC9DaXRlPjxDaXRlPjxBdXRob3I+QnVyacSHPC9BdXRob3I+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</w:fldData>
        </w:fldChar>
      </w:r>
      <w:r w:rsidR="00324BCE">
        <w:instrText xml:space="preserve"> ADDIN EN.CITE.DATA </w:instrText>
      </w:r>
      <w:r w:rsidR="00C86342">
        <w:fldChar w:fldCharType="end"/>
      </w:r>
      <w:r w:rsidR="00C86342">
        <w:fldChar w:fldCharType="separate"/>
      </w:r>
      <w:r w:rsidR="00324BCE">
        <w:t>(Caroppo et al.</w:t>
      </w:r>
      <w:r w:rsidR="00324BCE" w:rsidRPr="00324BCE">
        <w:rPr>
          <w:rFonts w:ascii="Arial CE" w:hAnsi="Arial CE" w:cs="Arial CE"/>
        </w:rPr>
        <w:t>,</w:t>
      </w:r>
      <w:r w:rsidR="00324BCE">
        <w:t xml:space="preserve"> 2005; Burić et al.</w:t>
      </w:r>
      <w:r w:rsidR="00324BCE" w:rsidRPr="00324BCE">
        <w:rPr>
          <w:rFonts w:ascii="Arial CE" w:hAnsi="Arial CE" w:cs="Arial CE"/>
        </w:rPr>
        <w:t>,</w:t>
      </w:r>
      <w:r w:rsidR="00324BCE">
        <w:t xml:space="preserve"> 2008)</w:t>
      </w:r>
      <w:r w:rsidR="00C86342">
        <w:fldChar w:fldCharType="end"/>
      </w:r>
      <w:r>
        <w:t>.</w:t>
      </w:r>
      <w:r w:rsidRPr="009452AD">
        <w:t xml:space="preserve"> Recent investigations in </w:t>
      </w:r>
      <w:r>
        <w:t>the n</w:t>
      </w:r>
      <w:r w:rsidRPr="009452AD">
        <w:t xml:space="preserve">orthern Adriatic </w:t>
      </w:r>
      <w:r>
        <w:t>revealed</w:t>
      </w:r>
      <w:r w:rsidRPr="009452AD">
        <w:t xml:space="preserve"> </w:t>
      </w:r>
      <w:r w:rsidRPr="009452AD">
        <w:rPr>
          <w:i/>
        </w:rPr>
        <w:t>P.calliantha</w:t>
      </w:r>
      <w:r w:rsidRPr="009452AD">
        <w:t xml:space="preserve"> as </w:t>
      </w:r>
      <w:r>
        <w:t xml:space="preserve">the </w:t>
      </w:r>
      <w:r w:rsidRPr="009452AD">
        <w:t xml:space="preserve">dominant </w:t>
      </w:r>
      <w:r w:rsidRPr="009452AD">
        <w:rPr>
          <w:i/>
        </w:rPr>
        <w:t>Pseudo-nitzschia</w:t>
      </w:r>
      <w:r w:rsidRPr="009452AD">
        <w:t xml:space="preserve"> species</w:t>
      </w:r>
      <w:r>
        <w:t>,</w:t>
      </w:r>
      <w:r w:rsidRPr="009452AD">
        <w:t xml:space="preserve"> contributing up to 70% to the tota</w:t>
      </w:r>
      <w:r>
        <w:t>l phytoplankton abundance</w:t>
      </w:r>
      <w:r w:rsidRPr="009452AD">
        <w:t>. Its maxim</w:t>
      </w:r>
      <w:r>
        <w:t>al</w:t>
      </w:r>
      <w:r w:rsidRPr="009452AD">
        <w:t xml:space="preserve"> appearance was in warmer part of the year, during </w:t>
      </w:r>
      <w:r>
        <w:t xml:space="preserve">the </w:t>
      </w:r>
      <w:r w:rsidRPr="009452AD">
        <w:t xml:space="preserve">autumn bloom of phytoplankton, which preceded the appearance of DA in </w:t>
      </w:r>
      <w:r>
        <w:t xml:space="preserve">the </w:t>
      </w:r>
      <w:r w:rsidRPr="009452AD">
        <w:t xml:space="preserve">natural mussel population </w:t>
      </w:r>
      <w:r>
        <w:t xml:space="preserve">of this area </w: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 </w:instrTex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EN.CITE.DATA </w:instrText>
      </w:r>
      <w:r w:rsidR="00C86342">
        <w:fldChar w:fldCharType="end"/>
      </w:r>
      <w:r w:rsidR="00C86342">
        <w:fldChar w:fldCharType="separate"/>
      </w:r>
      <w:r w:rsidR="00336B23">
        <w:t>(Marić et al.</w:t>
      </w:r>
      <w:r w:rsidR="00336B23" w:rsidRPr="00336B23">
        <w:rPr>
          <w:rFonts w:ascii="Arial CE" w:hAnsi="Arial CE" w:cs="Arial CE"/>
        </w:rPr>
        <w:t>,</w:t>
      </w:r>
      <w:r w:rsidR="00336B23">
        <w:t xml:space="preserve"> 2011)</w:t>
      </w:r>
      <w:r w:rsidR="00C86342">
        <w:fldChar w:fldCharType="end"/>
      </w:r>
      <w:r w:rsidRPr="009452AD">
        <w:t>.</w:t>
      </w:r>
    </w:p>
    <w:p w:rsidR="00540B9E" w:rsidRPr="009452AD" w:rsidRDefault="00540B9E" w:rsidP="009B00B0">
      <w:pPr>
        <w:spacing w:line="480" w:lineRule="auto"/>
        <w:ind w:firstLine="708"/>
        <w:jc w:val="both"/>
      </w:pPr>
      <w:r w:rsidRPr="009452AD">
        <w:t xml:space="preserve">Studies elucidating </w:t>
      </w:r>
      <w:r>
        <w:t xml:space="preserve">the </w:t>
      </w:r>
      <w:r w:rsidRPr="009452AD">
        <w:t xml:space="preserve">nutrient and physical requirements, as well as </w:t>
      </w:r>
      <w:r>
        <w:t xml:space="preserve">the </w:t>
      </w:r>
      <w:r w:rsidRPr="009452AD">
        <w:t xml:space="preserve">biotic interactions of </w:t>
      </w:r>
      <w:r w:rsidRPr="009452AD">
        <w:rPr>
          <w:i/>
        </w:rPr>
        <w:t>Pseudo-nitzschia</w:t>
      </w:r>
      <w:r w:rsidRPr="009452AD">
        <w:t xml:space="preserve"> </w:t>
      </w:r>
      <w:r>
        <w:t>species on</w:t>
      </w:r>
      <w:r w:rsidRPr="009452AD">
        <w:t xml:space="preserve"> regional and global scales are essential for the prediction and prevention of its mass occurrence and resulting toxicity. The difficulty in </w:t>
      </w:r>
      <w:r w:rsidRPr="009452AD">
        <w:lastRenderedPageBreak/>
        <w:t xml:space="preserve">monitoring these diatoms is </w:t>
      </w:r>
      <w:r>
        <w:t xml:space="preserve">in </w:t>
      </w:r>
      <w:r w:rsidRPr="009452AD">
        <w:t xml:space="preserve">classifying them to the species level, which relies on ultrastructural features seen only on cleaned frustules observed with an electron microscope </w:t>
      </w:r>
      <w:r w:rsidR="00C86342">
        <w:fldChar w:fldCharType="begin"/>
      </w:r>
      <w:r w:rsidR="00324BCE">
        <w:instrText xml:space="preserve"> ADDIN EN.CITE &lt;EndNote&gt;&lt;Cite&gt;&lt;Author&gt;Hasle&lt;/Author&gt;&lt;Year&gt;1997&lt;/Year&gt;&lt;RecNum&gt;43&lt;/RecNum&gt;&lt;record&gt;&lt;rec-number&gt;43&lt;/rec-number&gt;&lt;foreign-keys&gt;&lt;key app="EN" db-id="rasefdfpppsv5feevf2vpp0upre50pdzx52p"&gt;43&lt;/key&gt;&lt;/foreign-keys&gt;&lt;ref-type name="Book Section"&gt;5&lt;/ref-type&gt;&lt;contributors&gt;&lt;authors&gt;&lt;author&gt;Hasle, G.R.&lt;/author&gt;&lt;author&gt;Syvertsen, E.E.&lt;/author&gt;&lt;/authors&gt;&lt;secondary-authors&gt;&lt;author&gt;Tomas, C.R.&lt;/author&gt;&lt;/secondary-authors&gt;&lt;/contributors&gt;&lt;titles&gt;&lt;title&gt;Marine diatoms&lt;/title&gt;&lt;secondary-title&gt;Identifying marine phytoplankton&lt;/secondary-title&gt;&lt;/titles&gt;&lt;pages&gt;5-385&lt;/pages&gt;&lt;keywords&gt;&lt;keyword&gt;taxonomy&lt;/keyword&gt;&lt;keyword&gt;diatoms&lt;/keyword&gt;&lt;/keywords&gt;&lt;dates&gt;&lt;year&gt;1997&lt;/year&gt;&lt;/dates&gt;&lt;pub-location&gt;San Diego&lt;/pub-location&gt;&lt;publisher&gt;Academic Press&lt;/publisher&gt;&lt;urls&gt;&lt;/urls&gt;&lt;/record&gt;&lt;/Cite&gt;&lt;/EndNote&gt;</w:instrText>
      </w:r>
      <w:r w:rsidR="00C86342">
        <w:fldChar w:fldCharType="separate"/>
      </w:r>
      <w:r>
        <w:t>(Hasle and Syvertsen</w:t>
      </w:r>
      <w:r w:rsidRPr="004100AB">
        <w:rPr>
          <w:rFonts w:ascii="Arial" w:hAnsi="Arial"/>
        </w:rPr>
        <w:t>,</w:t>
      </w:r>
      <w:r>
        <w:t xml:space="preserve"> 1997)</w:t>
      </w:r>
      <w:r w:rsidR="00C86342">
        <w:fldChar w:fldCharType="end"/>
      </w:r>
      <w:r>
        <w:t>, or by molecular methods.</w:t>
      </w:r>
    </w:p>
    <w:p w:rsidR="00540B9E" w:rsidRDefault="00540B9E" w:rsidP="009B00B0">
      <w:pPr>
        <w:spacing w:line="480" w:lineRule="auto"/>
        <w:ind w:firstLine="708"/>
        <w:jc w:val="both"/>
      </w:pPr>
      <w:r w:rsidRPr="009452AD">
        <w:t xml:space="preserve">The aim of this work is to describe the population dynamics of </w:t>
      </w:r>
      <w:r>
        <w:t xml:space="preserve">the </w:t>
      </w:r>
      <w:r w:rsidRPr="009452AD">
        <w:t xml:space="preserve">dominant </w:t>
      </w:r>
      <w:r w:rsidRPr="009452AD">
        <w:rPr>
          <w:i/>
        </w:rPr>
        <w:t>Pseudo-nitzschia</w:t>
      </w:r>
      <w:r>
        <w:t xml:space="preserve"> species and DA production in relation to </w:t>
      </w:r>
      <w:r w:rsidRPr="009452AD">
        <w:t>environmental factors in Lim bay, north-</w:t>
      </w:r>
      <w:r>
        <w:t>eastern</w:t>
      </w:r>
      <w:r w:rsidRPr="009452AD">
        <w:t xml:space="preserve"> Adriatic Sea, as well as </w:t>
      </w:r>
      <w:r>
        <w:t xml:space="preserve">to </w:t>
      </w:r>
      <w:r w:rsidRPr="009452AD">
        <w:t>identify present</w:t>
      </w:r>
      <w:r>
        <w:t>ly-occurring</w:t>
      </w:r>
      <w:r w:rsidRPr="009452AD">
        <w:t xml:space="preserve"> species. </w:t>
      </w:r>
      <w:r>
        <w:t>An assessment of the</w:t>
      </w:r>
      <w:r w:rsidRPr="009452AD">
        <w:t xml:space="preserve"> </w:t>
      </w:r>
      <w:r>
        <w:t xml:space="preserve">species-specific distribution and </w:t>
      </w:r>
      <w:r w:rsidRPr="009452AD">
        <w:t>character</w:t>
      </w:r>
      <w:r>
        <w:t>is</w:t>
      </w:r>
      <w:r w:rsidRPr="009452AD">
        <w:t xml:space="preserve">ation of </w:t>
      </w:r>
      <w:r>
        <w:t xml:space="preserve">the </w:t>
      </w:r>
      <w:r w:rsidRPr="009452AD">
        <w:t xml:space="preserve">physical and chemical environmental conditions is required for </w:t>
      </w:r>
      <w:r>
        <w:t xml:space="preserve">the </w:t>
      </w:r>
      <w:r w:rsidRPr="009452AD">
        <w:t>predicti</w:t>
      </w:r>
      <w:r>
        <w:t>on</w:t>
      </w:r>
      <w:r w:rsidRPr="009452AD">
        <w:t xml:space="preserve"> and manag</w:t>
      </w:r>
      <w:r>
        <w:t xml:space="preserve">ement of </w:t>
      </w:r>
      <w:r w:rsidRPr="009452AD">
        <w:t xml:space="preserve">potentially harmful </w:t>
      </w:r>
      <w:r w:rsidRPr="009452AD">
        <w:rPr>
          <w:i/>
        </w:rPr>
        <w:t>Pseudo-nitzschia</w:t>
      </w:r>
      <w:r w:rsidRPr="009452AD">
        <w:t xml:space="preserve"> blooms</w:t>
      </w:r>
      <w:r>
        <w:t>.</w:t>
      </w:r>
    </w:p>
    <w:p w:rsidR="00540B9E" w:rsidRPr="009452AD" w:rsidRDefault="00540B9E" w:rsidP="009B00B0">
      <w:pPr>
        <w:spacing w:line="480" w:lineRule="auto"/>
        <w:jc w:val="both"/>
      </w:pPr>
    </w:p>
    <w:p w:rsidR="00540B9E" w:rsidRDefault="00540B9E" w:rsidP="009B00B0">
      <w:pPr>
        <w:spacing w:line="480" w:lineRule="auto"/>
        <w:jc w:val="both"/>
      </w:pPr>
      <w:r>
        <w:t xml:space="preserve">2. </w:t>
      </w:r>
      <w:r w:rsidRPr="009452AD">
        <w:t>Materials and methods</w:t>
      </w:r>
    </w:p>
    <w:p w:rsidR="00540B9E" w:rsidRDefault="00540B9E" w:rsidP="009B00B0">
      <w:pPr>
        <w:autoSpaceDE w:val="0"/>
        <w:autoSpaceDN w:val="0"/>
        <w:adjustRightInd w:val="0"/>
        <w:spacing w:line="480" w:lineRule="auto"/>
        <w:jc w:val="both"/>
      </w:pPr>
      <w:r>
        <w:t>2.1 Study area</w:t>
      </w:r>
    </w:p>
    <w:p w:rsidR="00540B9E" w:rsidRDefault="00540B9E" w:rsidP="00BC549E">
      <w:pPr>
        <w:autoSpaceDE w:val="0"/>
        <w:autoSpaceDN w:val="0"/>
        <w:adjustRightInd w:val="0"/>
        <w:spacing w:line="480" w:lineRule="auto"/>
        <w:ind w:firstLine="708"/>
        <w:jc w:val="both"/>
      </w:pPr>
      <w:r w:rsidRPr="009452AD">
        <w:t xml:space="preserve">The Adriatic Sea is the northernmost basin in the Mediterranean. </w:t>
      </w:r>
      <w:r w:rsidRPr="00CB12EC">
        <w:rPr>
          <w:color w:val="000000"/>
        </w:rPr>
        <w:t>The circulation of the Adriatic is cyclonic due to the considerable freshwater input by the northern Adriatic rivers which results in</w:t>
      </w:r>
      <w:r>
        <w:rPr>
          <w:color w:val="000000"/>
        </w:rPr>
        <w:t xml:space="preserve"> the</w:t>
      </w:r>
      <w:r w:rsidRPr="00CB12EC">
        <w:rPr>
          <w:color w:val="000000"/>
        </w:rPr>
        <w:t xml:space="preserve"> south</w:t>
      </w:r>
      <w:r>
        <w:rPr>
          <w:color w:val="000000"/>
        </w:rPr>
        <w:t>-</w:t>
      </w:r>
      <w:r w:rsidRPr="00CB12EC">
        <w:rPr>
          <w:color w:val="000000"/>
        </w:rPr>
        <w:t xml:space="preserve">easterly outflowing West Adriatic Current </w:t>
      </w:r>
      <w:r w:rsidR="00C86342" w:rsidRPr="00CB12EC">
        <w:rPr>
          <w:color w:val="000000"/>
        </w:rPr>
        <w:fldChar w:fldCharType="begin">
          <w:fldData xml:space="preserve">PEVuZE5vdGU+PENpdGU+PEF1dGhvcj5PcmxpxIc8L0F1dGhvcj48WWVhcj4yMDA2PC9ZZWFyPjxS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</w:fldData>
        </w:fldChar>
      </w:r>
      <w:r w:rsidRPr="00CB12EC">
        <w:rPr>
          <w:color w:val="000000"/>
        </w:rPr>
        <w:instrText xml:space="preserve"> ADDIN EN.CITE </w:instrText>
      </w:r>
      <w:r w:rsidR="00C86342" w:rsidRPr="00CB12EC">
        <w:rPr>
          <w:color w:val="000000"/>
        </w:rPr>
        <w:fldChar w:fldCharType="begin">
          <w:fldData xml:space="preserve">PEVuZE5vdGU+PENpdGU+PEF1dGhvcj5PcmxpxIc8L0F1dGhvcj48WWVhcj4yMDA2PC9ZZWFyPjxS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</w:fldData>
        </w:fldChar>
      </w:r>
      <w:r w:rsidRPr="00CB12EC">
        <w:rPr>
          <w:color w:val="000000"/>
        </w:rPr>
        <w:instrText xml:space="preserve"> ADDIN EN.CITE.DATA </w:instrText>
      </w:r>
      <w:r w:rsidR="00C86342" w:rsidRPr="00CB12EC">
        <w:rPr>
          <w:color w:val="000000"/>
        </w:rPr>
      </w:r>
      <w:r w:rsidR="00C86342" w:rsidRPr="00CB12EC">
        <w:rPr>
          <w:color w:val="000000"/>
        </w:rPr>
        <w:fldChar w:fldCharType="end"/>
      </w:r>
      <w:r w:rsidR="00C86342" w:rsidRPr="00CB12EC">
        <w:rPr>
          <w:color w:val="000000"/>
        </w:rPr>
      </w:r>
      <w:r w:rsidR="00C86342" w:rsidRPr="00CB12EC">
        <w:rPr>
          <w:color w:val="000000"/>
        </w:rPr>
        <w:fldChar w:fldCharType="separate"/>
      </w:r>
      <w:r>
        <w:rPr>
          <w:color w:val="000000"/>
        </w:rPr>
        <w:t>(Orlić et al.</w:t>
      </w:r>
      <w:r w:rsidRPr="004100AB">
        <w:rPr>
          <w:rFonts w:ascii="Arial" w:hAnsi="Arial"/>
          <w:color w:val="000000"/>
        </w:rPr>
        <w:t>,</w:t>
      </w:r>
      <w:r>
        <w:rPr>
          <w:color w:val="000000"/>
        </w:rPr>
        <w:t xml:space="preserve"> 2006)</w:t>
      </w:r>
      <w:r w:rsidR="00C86342" w:rsidRPr="00CB12EC">
        <w:rPr>
          <w:color w:val="000000"/>
        </w:rPr>
        <w:fldChar w:fldCharType="end"/>
      </w:r>
      <w:r w:rsidRPr="009452AD">
        <w:t>.</w:t>
      </w:r>
      <w:r w:rsidRPr="00CB12EC">
        <w:rPr>
          <w:color w:val="000000"/>
        </w:rPr>
        <w:t xml:space="preserve"> The eastern Adriatic region is exposed to the north-weste</w:t>
      </w:r>
      <w:r>
        <w:rPr>
          <w:color w:val="000000"/>
        </w:rPr>
        <w:t>rly</w:t>
      </w:r>
      <w:r w:rsidRPr="00CB12EC">
        <w:rPr>
          <w:color w:val="000000"/>
        </w:rPr>
        <w:t xml:space="preserve"> </w:t>
      </w:r>
      <w:r>
        <w:rPr>
          <w:color w:val="000000"/>
        </w:rPr>
        <w:t xml:space="preserve">inflowing </w:t>
      </w:r>
      <w:r w:rsidRPr="00CB12EC">
        <w:rPr>
          <w:color w:val="000000"/>
        </w:rPr>
        <w:t xml:space="preserve">East Adriatic </w:t>
      </w:r>
      <w:r w:rsidRPr="009452AD">
        <w:t xml:space="preserve">Current which </w:t>
      </w:r>
      <w:r w:rsidRPr="00CB12EC">
        <w:rPr>
          <w:color w:val="000000"/>
        </w:rPr>
        <w:t>brings highly saline and low-nutrient waters from the Ionian and Levantine Seas</w:t>
      </w:r>
      <w:r w:rsidRPr="009452AD">
        <w:t xml:space="preserve"> </w:t>
      </w:r>
      <w:r w:rsidR="00C86342">
        <w:fldChar w:fldCharType="begin">
          <w:fldData xml:space="preserve">PEVuZE5vdGU+PENpdGU+PEF1dGhvcj5PcmxpxIc8L0F1dGhvcj48WWVhcj4yMDA2PC9ZZWFyPjxS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</w:fldData>
        </w:fldChar>
      </w:r>
      <w:r>
        <w:instrText xml:space="preserve"> ADDIN EN.CITE </w:instrText>
      </w:r>
      <w:r w:rsidR="00C86342">
        <w:fldChar w:fldCharType="begin">
          <w:fldData xml:space="preserve">PEVuZE5vdGU+PENpdGU+PEF1dGhvcj5PcmxpxIc8L0F1dGhvcj48WWVhcj4yMDA2PC9ZZWFyPjxS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</w:fldData>
        </w:fldChar>
      </w:r>
      <w:r>
        <w:instrText xml:space="preserve"> ADDIN EN.CITE.DATA </w:instrText>
      </w:r>
      <w:r w:rsidR="00C86342">
        <w:fldChar w:fldCharType="end"/>
      </w:r>
      <w:r w:rsidR="00C86342">
        <w:fldChar w:fldCharType="separate"/>
      </w:r>
      <w:r>
        <w:t>(Orlić et al.</w:t>
      </w:r>
      <w:r w:rsidRPr="004100AB">
        <w:rPr>
          <w:rFonts w:ascii="Arial" w:hAnsi="Arial"/>
        </w:rPr>
        <w:t>,</w:t>
      </w:r>
      <w:r>
        <w:t xml:space="preserve"> 2006)</w:t>
      </w:r>
      <w:r w:rsidR="00C86342">
        <w:fldChar w:fldCharType="end"/>
      </w:r>
      <w:r w:rsidRPr="009452AD">
        <w:t>.</w:t>
      </w:r>
      <w:r w:rsidRPr="00CB12EC">
        <w:rPr>
          <w:color w:val="000000"/>
        </w:rPr>
        <w:t xml:space="preserve"> </w:t>
      </w:r>
      <w:r w:rsidRPr="009452AD">
        <w:t xml:space="preserve">The Po river discharge and meteorological </w:t>
      </w:r>
      <w:r w:rsidRPr="00CB12EC">
        <w:rPr>
          <w:color w:val="000000"/>
        </w:rPr>
        <w:t>forcing are the main components triggering the alternation of stratification and mixing of the water column that strongly affect</w:t>
      </w:r>
      <w:r>
        <w:rPr>
          <w:color w:val="000000"/>
        </w:rPr>
        <w:t>s</w:t>
      </w:r>
      <w:r w:rsidRPr="009452AD">
        <w:t xml:space="preserve"> the annual dynamics </w:t>
      </w:r>
      <w:r>
        <w:t xml:space="preserve">of </w:t>
      </w:r>
      <w:r w:rsidRPr="009452AD">
        <w:t xml:space="preserve">phytoplankton in the northern Adriatic </w:t>
      </w:r>
      <w:r w:rsidR="00C86342">
        <w:fldChar w:fldCharType="begin">
          <w:fldData xml:space="preserve">PEVuZE5vdGU+PENpdGU+PEF1dGhvcj5WaWxpxI1pxIc8L0F1dGhvcj48WWVhcj4yMDA5PC9ZZWFy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</w:fldData>
        </w:fldChar>
      </w:r>
      <w:r w:rsidR="00324BCE">
        <w:instrText xml:space="preserve"> ADDIN EN.CITE </w:instrText>
      </w:r>
      <w:r w:rsidR="00C86342">
        <w:fldChar w:fldCharType="begin">
          <w:fldData xml:space="preserve">PEVuZE5vdGU+PENpdGU+PEF1dGhvcj5WaWxpxI1pxIc8L0F1dGhvcj48WWVhcj4yMDA5PC9ZZWFy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</w:fldData>
        </w:fldChar>
      </w:r>
      <w:r w:rsidR="00324BCE">
        <w:instrText xml:space="preserve"> ADDIN EN.CITE.DATA </w:instrText>
      </w:r>
      <w:r w:rsidR="00C86342">
        <w:fldChar w:fldCharType="end"/>
      </w:r>
      <w:r w:rsidR="00C86342">
        <w:fldChar w:fldCharType="separate"/>
      </w:r>
      <w:r w:rsidR="00541244">
        <w:t>(Revelante and Gilmartin</w:t>
      </w:r>
      <w:r w:rsidR="00541244" w:rsidRPr="00541244">
        <w:rPr>
          <w:rFonts w:ascii="Arial CE" w:hAnsi="Arial CE"/>
        </w:rPr>
        <w:t>,</w:t>
      </w:r>
      <w:r w:rsidR="00541244">
        <w:t xml:space="preserve"> 1976; Viličić et al.</w:t>
      </w:r>
      <w:r w:rsidR="00541244" w:rsidRPr="00541244">
        <w:rPr>
          <w:rFonts w:ascii="Arial CE" w:hAnsi="Arial CE"/>
        </w:rPr>
        <w:t>,</w:t>
      </w:r>
      <w:r w:rsidR="00541244">
        <w:t xml:space="preserve"> 2009)</w:t>
      </w:r>
      <w:r w:rsidR="00C86342">
        <w:fldChar w:fldCharType="end"/>
      </w:r>
      <w:r w:rsidRPr="009452AD">
        <w:t xml:space="preserve">. </w:t>
      </w:r>
      <w:r>
        <w:t>D</w:t>
      </w:r>
      <w:r w:rsidRPr="009452AD">
        <w:t xml:space="preserve">iatoms dominate the phytoplankton assemblages (both </w:t>
      </w:r>
      <w:r>
        <w:t xml:space="preserve">the </w:t>
      </w:r>
      <w:r w:rsidRPr="009452AD">
        <w:t>microplankton and nanoplankton fractions) over the most of the year</w:t>
      </w:r>
      <w:r>
        <w:t>,</w:t>
      </w:r>
      <w:r w:rsidRPr="009452AD">
        <w:t xml:space="preserve"> while </w:t>
      </w:r>
      <w:r>
        <w:t xml:space="preserve">autotrophic and mixotrophic </w:t>
      </w:r>
      <w:r w:rsidRPr="009452AD">
        <w:t xml:space="preserve">flagellates dominate in oligotrophic conditions in </w:t>
      </w:r>
      <w:r>
        <w:t>April</w:t>
      </w:r>
      <w:r w:rsidRPr="009452AD">
        <w:t>-July</w:t>
      </w:r>
      <w:r>
        <w:t xml:space="preserve"> </w:t>
      </w:r>
      <w:r w:rsidR="00C86342">
        <w:fldChar w:fldCharType="begin">
          <w:fldData xml:space="preserve">PEVuZE5vdGU+PENpdGU+PEF1dGhvcj5WaWxpxI1pxIc8L0F1dGhvcj48WWVhcj4yMDA5PC9ZZWFy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</w:fldData>
        </w:fldChar>
      </w:r>
      <w:r w:rsidR="00324BCE">
        <w:instrText xml:space="preserve"> ADDIN EN.CITE </w:instrText>
      </w:r>
      <w:r w:rsidR="00C86342">
        <w:fldChar w:fldCharType="begin">
          <w:fldData xml:space="preserve">PEVuZE5vdGU+PENpdGU+PEF1dGhvcj5WaWxpxI1pxIc8L0F1dGhvcj48WWVhcj4yMDA5PC9ZZWFy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</w:fldData>
        </w:fldChar>
      </w:r>
      <w:r w:rsidR="00324BCE">
        <w:instrText xml:space="preserve"> ADDIN EN.CITE.DATA </w:instrText>
      </w:r>
      <w:r w:rsidR="00C86342">
        <w:fldChar w:fldCharType="end"/>
      </w:r>
      <w:r w:rsidR="00C86342">
        <w:fldChar w:fldCharType="separate"/>
      </w:r>
      <w:r w:rsidR="00541244">
        <w:t>(Viličić et al.</w:t>
      </w:r>
      <w:r w:rsidR="00541244" w:rsidRPr="00541244">
        <w:rPr>
          <w:rFonts w:ascii="Arial CE" w:hAnsi="Arial CE"/>
        </w:rPr>
        <w:t>,</w:t>
      </w:r>
      <w:r w:rsidR="00541244">
        <w:t xml:space="preserve"> 2009)</w:t>
      </w:r>
      <w:r w:rsidR="00C86342">
        <w:fldChar w:fldCharType="end"/>
      </w:r>
      <w:r>
        <w:t xml:space="preserve">. </w:t>
      </w:r>
      <w:r w:rsidRPr="009452AD">
        <w:t>Lim Bay, a fjord-like embayment located on the west side of the Istrian peninsula in the north</w:t>
      </w:r>
      <w:r>
        <w:t>-</w:t>
      </w:r>
      <w:r w:rsidRPr="009452AD">
        <w:t xml:space="preserve">eastern Adriatic Sea is </w:t>
      </w:r>
      <w:r>
        <w:t xml:space="preserve">a </w:t>
      </w:r>
      <w:r w:rsidRPr="009452AD">
        <w:t xml:space="preserve">semi-enclosed karstic area without any strong freshwater </w:t>
      </w:r>
      <w:r w:rsidRPr="009452AD">
        <w:lastRenderedPageBreak/>
        <w:t xml:space="preserve">source. The freshwater inflow becomes important during heavy rainfall </w:t>
      </w:r>
      <w:r>
        <w:t xml:space="preserve">from </w:t>
      </w:r>
      <w:r w:rsidRPr="009452AD">
        <w:t xml:space="preserve">September to December and </w:t>
      </w:r>
      <w:r>
        <w:t xml:space="preserve">with snow melting </w:t>
      </w:r>
      <w:r w:rsidRPr="009452AD">
        <w:t xml:space="preserve">in April </w:t>
      </w:r>
      <w:r w:rsidR="00C86342">
        <w:fldChar w:fldCharType="begin"/>
      </w:r>
      <w:r w:rsidR="00324BCE">
        <w:instrText xml:space="preserve"> ADDIN EN.CITE &lt;EndNote&gt;&lt;Cite&gt;&lt;Author&gt;Penzar&lt;/Author&gt;&lt;Year&gt;2001&lt;/Year&gt;&lt;RecNum&gt;53&lt;/RecNum&gt;&lt;record&gt;&lt;rec-number&gt;53&lt;/rec-number&gt;&lt;foreign-keys&gt;&lt;key app="EN" db-id="rasefdfpppsv5feevf2vpp0upre50pdzx52p"&gt;53&lt;/key&gt;&lt;/foreign-keys&gt;&lt;ref-type name="Book"&gt;6&lt;/ref-type&gt;&lt;contributors&gt;&lt;authors&gt;&lt;author&gt;&lt;style face="normal" font="default" charset="238" size="100%"&gt;Penzar, B.&lt;/style&gt;&lt;/author&gt;&lt;author&gt;&lt;style face="normal" font="default" charset="238" size="100%"&gt;Penzar, I.&lt;/style&gt;&lt;/author&gt;&lt;author&gt;&lt;style face="normal" font="default" charset="238" size="100%"&gt;Orlić, M.&lt;/style&gt;&lt;/author&gt;&lt;/authors&gt;&lt;/contributors&gt;&lt;titles&gt;&lt;title&gt;&lt;style face="normal" font="default" charset="238" size="100%"&gt;Weather and climate along the Croatian Adriatic coast.&lt;/style&gt;&lt;/title&gt;&lt;/titles&gt;&lt;dates&gt;&lt;year&gt;&lt;style face="normal" font="default" charset="238" size="100%"&gt;2001&lt;/style&gt;&lt;/year&gt;&lt;/dates&gt;&lt;pub-location&gt;&lt;style face="normal" font="default" charset="238" size="100%"&gt;Split&lt;/style&gt;&lt;/pub-location&gt;&lt;publisher&gt;&lt;style face="normal" font="default" charset="238" size="100%"&gt;Croatian Hydrographic Institute&lt;/style&gt;&lt;/publisher&gt;&lt;urls&gt;&lt;/urls&gt;&lt;/record&gt;&lt;/Cite&gt;&lt;/EndNote&gt;</w:instrText>
      </w:r>
      <w:r w:rsidR="00C86342">
        <w:fldChar w:fldCharType="separate"/>
      </w:r>
      <w:r>
        <w:t>(Penzar et al.</w:t>
      </w:r>
      <w:r w:rsidRPr="004100AB">
        <w:rPr>
          <w:rFonts w:ascii="Arial" w:hAnsi="Arial"/>
        </w:rPr>
        <w:t>,</w:t>
      </w:r>
      <w:r>
        <w:t xml:space="preserve"> 2001)</w:t>
      </w:r>
      <w:r w:rsidR="00C86342">
        <w:fldChar w:fldCharType="end"/>
      </w:r>
      <w:r w:rsidRPr="009452AD">
        <w:t xml:space="preserve">. Some shellfish and fish farming are in operation in the inner and middle parts of the Bay </w:t>
      </w:r>
      <w:r w:rsidR="00C86342">
        <w:fldChar w:fldCharType="begin">
          <w:fldData xml:space="preserve">PEVuZE5vdGU+PENpdGU+PEF1dGhvcj5LcmFqbm92acSHLU96cmV0acSHPC9BdXRob3I+PFllYXI+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</w:fldData>
        </w:fldChar>
      </w:r>
      <w:r w:rsidR="00324BCE">
        <w:instrText xml:space="preserve"> ADDIN EN.CITE </w:instrText>
      </w:r>
      <w:r w:rsidR="00C86342">
        <w:fldChar w:fldCharType="begin">
          <w:fldData xml:space="preserve">PEVuZE5vdGU+PENpdGU+PEF1dGhvcj5LcmFqbm92acSHLU96cmV0acSHPC9BdXRob3I+PFllYXI+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</w:fldData>
        </w:fldChar>
      </w:r>
      <w:r w:rsidR="00324BCE">
        <w:instrText xml:space="preserve"> ADDIN EN.CITE.DATA </w:instrText>
      </w:r>
      <w:r w:rsidR="00C86342">
        <w:fldChar w:fldCharType="end"/>
      </w:r>
      <w:r w:rsidR="00C86342">
        <w:fldChar w:fldCharType="separate"/>
      </w:r>
      <w:r w:rsidR="00541244">
        <w:t>(Krajnović-Ozretić et al.</w:t>
      </w:r>
      <w:r w:rsidR="00541244" w:rsidRPr="00541244">
        <w:rPr>
          <w:rFonts w:ascii="Arial CE" w:hAnsi="Arial CE"/>
        </w:rPr>
        <w:t>,</w:t>
      </w:r>
      <w:r w:rsidR="00541244">
        <w:t xml:space="preserve"> 2001)</w:t>
      </w:r>
      <w:r w:rsidR="00C86342">
        <w:fldChar w:fldCharType="end"/>
      </w:r>
      <w:r>
        <w:t>,</w:t>
      </w:r>
      <w:r w:rsidRPr="009452AD">
        <w:t xml:space="preserve"> which is also known for providing a good spawning ground as well as a hiding place for many commercial fish </w:t>
      </w:r>
      <w:r w:rsidR="00C86342">
        <w:fldChar w:fldCharType="begin"/>
      </w:r>
      <w:r w:rsidR="00324BCE">
        <w:instrText xml:space="preserve"> ADDIN EN.CITE &lt;EndNote&gt;&lt;Cite&gt;&lt;Author&gt;Huljev&lt;/Author&gt;&lt;Year&gt;1983&lt;/Year&gt;&lt;RecNum&gt;55&lt;/RecNum&gt;&lt;record&gt;&lt;rec-number&gt;55&lt;/rec-number&gt;&lt;foreign-keys&gt;&lt;key app="EN" db-id="rasefdfpppsv5feevf2vpp0upre50pdzx52p"&gt;55&lt;/key&gt;&lt;/foreign-keys&gt;&lt;ref-type name="Journal Article"&gt;17&lt;/ref-type&gt;&lt;contributors&gt;&lt;authors&gt;&lt;author&gt;Huljev, D.&lt;/author&gt;&lt;author&gt;Strohal, P.&lt;/author&gt;&lt;/authors&gt;&lt;/contributors&gt;&lt;auth-address&gt;Center for Marine Research, Rudjer BoĹˇkoviĂ© Institute, Zagreb, 41000, Yugoslavia&lt;/auth-address&gt;&lt;titles&gt;&lt;title&gt;Investigations of some trace elements in the Bay of Lim&lt;/title&gt;&lt;secondary-title&gt;Marine Biology&lt;/secondary-title&gt;&lt;/titles&gt;&lt;periodical&gt;&lt;full-title&gt;Marine Biology&lt;/full-title&gt;&lt;abbr-1&gt;Mar. Biol.&lt;/abbr-1&gt;&lt;/periodical&gt;&lt;pages&gt;239-242&lt;/pages&gt;&lt;volume&gt;73&lt;/volume&gt;&lt;number&gt;3&lt;/number&gt;&lt;dates&gt;&lt;year&gt;1983&lt;/year&gt;&lt;/dates&gt;&lt;publisher&gt;Springer-Verlag&lt;/publisher&gt;&lt;urls&gt;&lt;related-urls&gt;&lt;url&gt;http://www.scopus.com/inward/record.url?eid=2-s2.0-0007036462&amp;amp;partnerID=40&amp;amp;md5=3fd4128046b969ececb34f9cb9728f10 &lt;/url&gt;&lt;/related-urls&gt;&lt;/urls&gt;&lt;/record&gt;&lt;/Cite&gt;&lt;/EndNote&gt;</w:instrText>
      </w:r>
      <w:r w:rsidR="00C86342">
        <w:fldChar w:fldCharType="separate"/>
      </w:r>
      <w:r w:rsidR="00541244">
        <w:t>(Huljev and Strohal</w:t>
      </w:r>
      <w:r w:rsidR="00541244" w:rsidRPr="00541244">
        <w:rPr>
          <w:rFonts w:ascii="Arial CE" w:hAnsi="Arial CE"/>
        </w:rPr>
        <w:t>,</w:t>
      </w:r>
      <w:r w:rsidR="00541244">
        <w:t xml:space="preserve"> 1983)</w:t>
      </w:r>
      <w:r w:rsidR="00C86342">
        <w:fldChar w:fldCharType="end"/>
      </w:r>
      <w:r w:rsidRPr="009452AD">
        <w:t>.</w:t>
      </w:r>
      <w:r w:rsidRPr="00CB12EC">
        <w:rPr>
          <w:bCs/>
        </w:rPr>
        <w:t xml:space="preserve"> </w:t>
      </w:r>
      <w:r w:rsidRPr="009452AD">
        <w:t xml:space="preserve">Comparison </w:t>
      </w:r>
      <w:r>
        <w:t xml:space="preserve">of the </w:t>
      </w:r>
      <w:r w:rsidRPr="009452AD">
        <w:t>physico-chemical properties a</w:t>
      </w:r>
      <w:r>
        <w:t>nd</w:t>
      </w:r>
      <w:r w:rsidRPr="009452AD">
        <w:t xml:space="preserve"> phytoplankton dynamics </w:t>
      </w:r>
      <w:r>
        <w:t>between</w:t>
      </w:r>
      <w:r w:rsidRPr="009452AD">
        <w:t xml:space="preserve"> Lim Bay </w:t>
      </w:r>
      <w:r>
        <w:t>and</w:t>
      </w:r>
      <w:r w:rsidRPr="009452AD">
        <w:t xml:space="preserve"> other </w:t>
      </w:r>
      <w:r>
        <w:t>locations</w:t>
      </w:r>
      <w:r w:rsidRPr="009452AD">
        <w:t xml:space="preserve"> in the middle</w:t>
      </w:r>
      <w:r>
        <w:t xml:space="preserve"> </w:t>
      </w:r>
      <w:r w:rsidRPr="009452AD">
        <w:t xml:space="preserve">Adriatic Sea </w:t>
      </w:r>
      <w:r>
        <w:t>have indicated</w:t>
      </w:r>
      <w:r w:rsidRPr="009452AD">
        <w:t xml:space="preserve"> moderate eutrop</w:t>
      </w:r>
      <w:r>
        <w:t>hication</w:t>
      </w:r>
      <w:r w:rsidRPr="009452AD">
        <w:t xml:space="preserve"> with </w:t>
      </w:r>
      <w:r>
        <w:t xml:space="preserve">a </w:t>
      </w:r>
      <w:r w:rsidRPr="009452AD">
        <w:t xml:space="preserve">high anthropogenic influence </w:t>
      </w:r>
      <w:r>
        <w:t xml:space="preserve">in Lim Bay </w:t>
      </w:r>
      <w:r w:rsidR="00C86342">
        <w:fldChar w:fldCharType="begin"/>
      </w:r>
      <w:r w:rsidR="00324BCE">
        <w:instrText xml:space="preserve"> ADDIN EN.CITE &lt;EndNote&gt;&lt;Cite&gt;&lt;Author&gt;Bosak&lt;/Author&gt;&lt;Year&gt;2009&lt;/Year&gt;&lt;RecNum&gt;29&lt;/RecNum&gt;&lt;record&gt;&lt;rec-number&gt;29&lt;/rec-number&gt;&lt;foreign-keys&gt;&lt;key app="EN" db-id="rasefdfpppsv5feevf2vpp0upre50pdzx52p"&gt;29&lt;/key&gt;&lt;/foreign-keys&gt;&lt;ref-type name="Journal Article"&gt;17&lt;/ref-type&gt;&lt;contributors&gt;&lt;authors&gt;&lt;author&gt;Bosak, S.&lt;/author&gt;&lt;author&gt;&lt;style face="normal" font="default" size="100%"&gt;Bur&lt;/style&gt;&lt;style face="normal" font="default" charset="238" size="100%"&gt;ić&lt;/style&gt;&lt;style face="normal" font="default" size="100%"&gt;, Z.&lt;/style&gt;&lt;/author&gt;&lt;author&gt;Djakovac, T.&lt;/author&gt;&lt;author&gt;&lt;style face="normal" font="default" size="100%"&gt;Vili&lt;/style&gt;&lt;style face="normal" font="default" charset="238" size="100%"&gt;čić&lt;/style&gt;&lt;style face="normal" font="default" size="100%"&gt;, D.&lt;/style&gt;&lt;/author&gt;&lt;/authors&gt;&lt;/contributors&gt;&lt;auth-address&gt;Division of Biology, Faculty of Science, University of Zagreb, Rooseveltov trg 6, HR-10000 Zagreb, Croatia&amp;#xD;Centre for Marine Research, Ruder BoĹˇkoviÄ‡ Institute, G. Paliaga 5, HR-52210 Rovinj, Croatia&lt;/auth-address&gt;&lt;titles&gt;&lt;title&gt;Seasonal distribution of plankton diatoms in Lim Bay, northeastern Adriatic sea&lt;/title&gt;&lt;secondary-title&gt;Acta Botanica Croatica&lt;/secondary-title&gt;&lt;/titles&gt;&lt;periodical&gt;&lt;full-title&gt;Acta Botanica Croatica&lt;/full-title&gt;&lt;abbr-1&gt;Acta Bot.&lt;/abbr-1&gt;&lt;/periodical&gt;&lt;pages&gt;351-365&lt;/pages&gt;&lt;volume&gt;68&lt;/volume&gt;&lt;number&gt;2&lt;/number&gt;&lt;keywords&gt;&lt;keyword&gt;Adriatic Sea&lt;/keyword&gt;&lt;keyword&gt;Diatom&lt;/keyword&gt;&lt;keyword&gt;Lim Bay&lt;/keyword&gt;&lt;keyword&gt;Phytoplankton&lt;/keyword&gt;&lt;keyword&gt;Seasonality&lt;/keyword&gt;&lt;keyword&gt;Bacillariophyta&lt;/keyword&gt;&lt;/keywords&gt;&lt;dates&gt;&lt;year&gt;2009&lt;/year&gt;&lt;/dates&gt;&lt;urls&gt;&lt;related-urls&gt;&lt;url&gt;http://www.scopus.com/inward/record.url?eid=2-s2.0-70549098010&amp;amp;partnerID=40&amp;amp;md5=a5c2f2f5cb415300b74ee015293fd878 &lt;/url&gt;&lt;/related-urls&gt;&lt;/urls&gt;&lt;/record&gt;&lt;/Cite&gt;&lt;/EndNote&gt;</w:instrText>
      </w:r>
      <w:r w:rsidR="00C86342">
        <w:fldChar w:fldCharType="separate"/>
      </w:r>
      <w:r>
        <w:t>(Bosak et al.</w:t>
      </w:r>
      <w:r w:rsidRPr="004100AB">
        <w:rPr>
          <w:rFonts w:ascii="Arial" w:hAnsi="Arial"/>
        </w:rPr>
        <w:t>,</w:t>
      </w:r>
      <w:r>
        <w:t xml:space="preserve"> 2009)</w:t>
      </w:r>
      <w:r w:rsidR="00C86342">
        <w:fldChar w:fldCharType="end"/>
      </w:r>
      <w:r>
        <w:t>.</w:t>
      </w:r>
    </w:p>
    <w:p w:rsidR="007278CC" w:rsidRPr="00CB12EC" w:rsidRDefault="007278CC" w:rsidP="00BC549E">
      <w:pPr>
        <w:autoSpaceDE w:val="0"/>
        <w:autoSpaceDN w:val="0"/>
        <w:adjustRightInd w:val="0"/>
        <w:spacing w:line="480" w:lineRule="auto"/>
        <w:ind w:firstLine="708"/>
        <w:jc w:val="both"/>
      </w:pPr>
      <w:r>
        <w:t>Fig. 1</w:t>
      </w:r>
    </w:p>
    <w:p w:rsidR="00540B9E" w:rsidRPr="009452AD" w:rsidRDefault="00540B9E" w:rsidP="009B00B0">
      <w:pPr>
        <w:pStyle w:val="ListParagraph"/>
        <w:spacing w:line="480" w:lineRule="auto"/>
        <w:ind w:left="0"/>
        <w:jc w:val="both"/>
      </w:pPr>
      <w:r>
        <w:t>2.2 Sampling</w:t>
      </w:r>
    </w:p>
    <w:p w:rsidR="00540B9E" w:rsidRPr="00633487" w:rsidRDefault="00540B9E" w:rsidP="009B00B0">
      <w:pPr>
        <w:pStyle w:val="CommentText"/>
        <w:spacing w:line="480" w:lineRule="auto"/>
        <w:ind w:firstLine="708"/>
        <w:jc w:val="both"/>
        <w:rPr>
          <w:rFonts w:ascii="Times New Roman" w:hAnsi="Times New Roman"/>
          <w:sz w:val="24"/>
          <w:szCs w:val="24"/>
        </w:rPr>
      </w:pPr>
      <w:r w:rsidRPr="0093568A">
        <w:rPr>
          <w:rFonts w:ascii="Times New Roman" w:hAnsi="Times New Roman"/>
          <w:sz w:val="24"/>
          <w:szCs w:val="24"/>
        </w:rPr>
        <w:t>Sampling was carried out monthly from March 2002 to July 2008 at three stations located along Lim Bay (</w:t>
      </w:r>
      <w:r w:rsidR="007278CC">
        <w:rPr>
          <w:rFonts w:ascii="Times New Roman" w:hAnsi="Times New Roman"/>
          <w:sz w:val="24"/>
          <w:szCs w:val="24"/>
        </w:rPr>
        <w:t>Fig. 1</w:t>
      </w:r>
      <w:r w:rsidRPr="0093568A">
        <w:rPr>
          <w:rFonts w:ascii="Times New Roman" w:hAnsi="Times New Roman"/>
          <w:sz w:val="24"/>
          <w:szCs w:val="24"/>
        </w:rPr>
        <w:t xml:space="preserve">). Lim Bay is 11 km long and 0.5 km wide, with </w:t>
      </w:r>
      <w:r>
        <w:rPr>
          <w:rFonts w:ascii="Times New Roman" w:hAnsi="Times New Roman"/>
          <w:sz w:val="24"/>
          <w:szCs w:val="24"/>
        </w:rPr>
        <w:t xml:space="preserve">a </w:t>
      </w:r>
      <w:r w:rsidRPr="0093568A">
        <w:rPr>
          <w:rFonts w:ascii="Times New Roman" w:hAnsi="Times New Roman"/>
          <w:sz w:val="24"/>
          <w:szCs w:val="24"/>
        </w:rPr>
        <w:t>maximum depth</w:t>
      </w:r>
      <w:r>
        <w:rPr>
          <w:rFonts w:ascii="Times New Roman" w:hAnsi="Times New Roman"/>
          <w:sz w:val="24"/>
          <w:szCs w:val="24"/>
        </w:rPr>
        <w:t xml:space="preserve"> of</w:t>
      </w:r>
      <w:r w:rsidRPr="0093568A">
        <w:rPr>
          <w:rFonts w:ascii="Times New Roman" w:hAnsi="Times New Roman"/>
          <w:sz w:val="24"/>
          <w:szCs w:val="24"/>
        </w:rPr>
        <w:t xml:space="preserve"> about 33 m in the outer part while the inner part is about 17 m deep. A total of 453 samples were collected and </w:t>
      </w:r>
      <w:r w:rsidR="00922BE5">
        <w:rPr>
          <w:rFonts w:ascii="Times New Roman" w:hAnsi="Times New Roman"/>
          <w:sz w:val="24"/>
          <w:szCs w:val="24"/>
        </w:rPr>
        <w:t>analyzed</w:t>
      </w:r>
      <w:r w:rsidRPr="0093568A">
        <w:rPr>
          <w:rFonts w:ascii="Times New Roman" w:hAnsi="Times New Roman"/>
          <w:sz w:val="24"/>
          <w:szCs w:val="24"/>
        </w:rPr>
        <w:t xml:space="preserve"> throughout the study period. Water samples were collected with 5 L Niskin bottles at stations </w:t>
      </w:r>
      <w:r>
        <w:rPr>
          <w:rFonts w:ascii="Times New Roman" w:hAnsi="Times New Roman"/>
          <w:sz w:val="24"/>
          <w:szCs w:val="24"/>
        </w:rPr>
        <w:t xml:space="preserve">the </w:t>
      </w:r>
      <w:r w:rsidRPr="0093568A">
        <w:rPr>
          <w:rFonts w:ascii="Times New Roman" w:hAnsi="Times New Roman"/>
          <w:sz w:val="24"/>
          <w:szCs w:val="24"/>
        </w:rPr>
        <w:t>LIM1 and LIM2 station</w:t>
      </w:r>
      <w:r>
        <w:rPr>
          <w:rFonts w:ascii="Times New Roman" w:hAnsi="Times New Roman"/>
          <w:sz w:val="24"/>
          <w:szCs w:val="24"/>
        </w:rPr>
        <w:t>s</w:t>
      </w:r>
      <w:r w:rsidRPr="0093568A">
        <w:rPr>
          <w:rFonts w:ascii="Times New Roman" w:hAnsi="Times New Roman"/>
          <w:sz w:val="24"/>
          <w:szCs w:val="24"/>
        </w:rPr>
        <w:t xml:space="preserve"> at five</w:t>
      </w:r>
      <w:r>
        <w:rPr>
          <w:rFonts w:ascii="Times New Roman" w:hAnsi="Times New Roman"/>
          <w:sz w:val="24"/>
          <w:szCs w:val="24"/>
        </w:rPr>
        <w:t xml:space="preserve"> depths</w:t>
      </w:r>
      <w:r w:rsidRPr="0093568A">
        <w:rPr>
          <w:rFonts w:ascii="Times New Roman" w:hAnsi="Times New Roman"/>
          <w:sz w:val="24"/>
          <w:szCs w:val="24"/>
        </w:rPr>
        <w:t xml:space="preserve"> (surface, 5m, 10m, 20 m and 2 m above </w:t>
      </w:r>
      <w:r>
        <w:rPr>
          <w:rFonts w:ascii="Times New Roman" w:hAnsi="Times New Roman"/>
          <w:sz w:val="24"/>
          <w:szCs w:val="24"/>
        </w:rPr>
        <w:t xml:space="preserve">the </w:t>
      </w:r>
      <w:r w:rsidRPr="0093568A">
        <w:rPr>
          <w:rFonts w:ascii="Times New Roman" w:hAnsi="Times New Roman"/>
          <w:sz w:val="24"/>
          <w:szCs w:val="24"/>
        </w:rPr>
        <w:t xml:space="preserve">bottom) </w:t>
      </w:r>
      <w:r>
        <w:rPr>
          <w:rFonts w:ascii="Times New Roman" w:hAnsi="Times New Roman"/>
          <w:sz w:val="24"/>
          <w:szCs w:val="24"/>
        </w:rPr>
        <w:t>and at the</w:t>
      </w:r>
      <w:r w:rsidRPr="0093568A">
        <w:rPr>
          <w:rFonts w:ascii="Times New Roman" w:hAnsi="Times New Roman"/>
          <w:sz w:val="24"/>
          <w:szCs w:val="24"/>
        </w:rPr>
        <w:t xml:space="preserve"> LIM3 station at four depths (surface, 5m, 10m and 2 m above </w:t>
      </w:r>
      <w:r>
        <w:rPr>
          <w:rFonts w:ascii="Times New Roman" w:hAnsi="Times New Roman"/>
          <w:sz w:val="24"/>
          <w:szCs w:val="24"/>
        </w:rPr>
        <w:t xml:space="preserve">the </w:t>
      </w:r>
      <w:r w:rsidRPr="0093568A">
        <w:rPr>
          <w:rFonts w:ascii="Times New Roman" w:hAnsi="Times New Roman"/>
          <w:sz w:val="24"/>
          <w:szCs w:val="24"/>
        </w:rPr>
        <w:t>bottom). At each station,</w:t>
      </w:r>
      <w:r w:rsidRPr="0093568A" w:rsidDel="00EC26F7">
        <w:rPr>
          <w:rFonts w:ascii="Times New Roman" w:hAnsi="Times New Roman"/>
          <w:sz w:val="24"/>
          <w:szCs w:val="24"/>
        </w:rPr>
        <w:t xml:space="preserve"> </w:t>
      </w:r>
      <w:r w:rsidRPr="0093568A">
        <w:rPr>
          <w:rFonts w:ascii="Times New Roman" w:hAnsi="Times New Roman"/>
          <w:sz w:val="24"/>
          <w:szCs w:val="24"/>
        </w:rPr>
        <w:t>water temperature and salinity were measured using a CTD probe (SBE 25 Sealogger CTD, Sea-Bird Electronics, Inc., Bellevue, Washing</w:t>
      </w:r>
      <w:r>
        <w:rPr>
          <w:rFonts w:ascii="Times New Roman" w:hAnsi="Times New Roman"/>
          <w:sz w:val="24"/>
          <w:szCs w:val="24"/>
        </w:rPr>
        <w:t>t</w:t>
      </w:r>
      <w:r w:rsidRPr="0093568A">
        <w:rPr>
          <w:rFonts w:ascii="Times New Roman" w:hAnsi="Times New Roman"/>
          <w:sz w:val="24"/>
          <w:szCs w:val="24"/>
        </w:rPr>
        <w:t xml:space="preserve">on, USA). Dissolved oxygen concentration was determined by </w:t>
      </w:r>
      <w:r>
        <w:rPr>
          <w:rFonts w:ascii="Times New Roman" w:hAnsi="Times New Roman"/>
          <w:sz w:val="24"/>
          <w:szCs w:val="24"/>
        </w:rPr>
        <w:t xml:space="preserve">the </w:t>
      </w:r>
      <w:r w:rsidRPr="0093568A">
        <w:rPr>
          <w:rFonts w:ascii="Times New Roman" w:hAnsi="Times New Roman"/>
          <w:sz w:val="24"/>
          <w:szCs w:val="24"/>
        </w:rPr>
        <w:t xml:space="preserve">Winkler titration method </w:t>
      </w:r>
      <w:r w:rsidR="00C86342">
        <w:fldChar w:fldCharType="begin"/>
      </w:r>
      <w:r w:rsidR="00324BCE">
        <w:rPr>
          <w:rFonts w:ascii="Times New Roman" w:hAnsi="Times New Roman"/>
          <w:sz w:val="24"/>
          <w:szCs w:val="24"/>
        </w:rPr>
        <w:instrText xml:space="preserve"> ADDIN EN.CITE &lt;EndNote&gt;&lt;Cite&gt;&lt;Author&gt;Parsons&lt;/Author&gt;&lt;Year&gt;1984&lt;/Year&gt;&lt;RecNum&gt;56&lt;/RecNum&gt;&lt;record&gt;&lt;rec-number&gt;56&lt;/rec-number&gt;&lt;foreign-keys&gt;&lt;key app="EN" db-id="rasefdfpppsv5feevf2vpp0upre50pdzx52p"&gt;56&lt;/key&gt;&lt;/foreign-keys&gt;&lt;ref-type name="Book"&gt;6&lt;/ref-type&gt;&lt;contributors&gt;&lt;authors&gt;&lt;author&gt;&lt;style face="normal" font="default" charset="238" size="100%"&gt;Parsons, T.R.&lt;/style&gt;&lt;/author&gt;&lt;author&gt;&lt;style face="normal" font="default" charset="238" size="100%"&gt;Maita, Y.&lt;/style&gt;&lt;/author&gt;&lt;author&gt;&lt;style face="normal" font="default" charset="238" size="100%"&gt;Lalli, C.M.&lt;/style&gt;&lt;/author&gt;&lt;/authors&gt;&lt;/contributors&gt;&lt;titles&gt;&lt;title&gt;&lt;style face="normal" font="default" charset="238" size="100%"&gt;A manual of chemical and biological methods forseawater analysis&lt;/style&gt;&lt;/title&gt;&lt;/titles&gt;&lt;dates&gt;&lt;year&gt;&lt;style face="normal" font="default" charset="238" size="100%"&gt;1984&lt;/style&gt;&lt;/year&gt;&lt;/dates&gt;&lt;pub-location&gt;&lt;style face="normal" font="default" charset="238" size="100%"&gt;Toronto&lt;/style&gt;&lt;/pub-location&gt;&lt;publisher&gt;&lt;style face="normal" font="default" charset="238" size="100%"&gt;Pergamon Press&lt;/style&gt;&lt;/publisher&gt;&lt;urls&gt;&lt;/urls&gt;&lt;/record&gt;&lt;/Cite&gt;&lt;/EndNote&gt;</w:instrText>
      </w:r>
      <w:r w:rsidR="00C86342">
        <w:fldChar w:fldCharType="separate"/>
      </w:r>
      <w:r>
        <w:rPr>
          <w:rFonts w:ascii="Times New Roman" w:hAnsi="Times New Roman"/>
          <w:sz w:val="24"/>
          <w:szCs w:val="24"/>
        </w:rPr>
        <w:t>(Parsons et al.</w:t>
      </w:r>
      <w:r w:rsidRPr="004100AB">
        <w:rPr>
          <w:rFonts w:ascii="Arial" w:hAnsi="Arial"/>
          <w:sz w:val="24"/>
          <w:szCs w:val="24"/>
        </w:rPr>
        <w:t>,</w:t>
      </w:r>
      <w:r>
        <w:rPr>
          <w:rFonts w:ascii="Times New Roman" w:hAnsi="Times New Roman"/>
          <w:sz w:val="24"/>
          <w:szCs w:val="24"/>
        </w:rPr>
        <w:t xml:space="preserve"> 1984)</w:t>
      </w:r>
      <w:r w:rsidR="00C86342">
        <w:fldChar w:fldCharType="end"/>
      </w:r>
      <w:r>
        <w:rPr>
          <w:rFonts w:ascii="Times New Roman" w:hAnsi="Times New Roman"/>
          <w:sz w:val="24"/>
          <w:szCs w:val="24"/>
        </w:rPr>
        <w:t>,</w:t>
      </w:r>
      <w:r w:rsidRPr="0093568A">
        <w:rPr>
          <w:rFonts w:ascii="Times New Roman" w:hAnsi="Times New Roman"/>
          <w:sz w:val="24"/>
          <w:szCs w:val="24"/>
        </w:rPr>
        <w:t xml:space="preserve"> while the saturation percent of dissolved oxygen in each water sample was calculated (from the quotient between the measured oxygen concentration and the oxygen solubility) following </w:t>
      </w:r>
      <w:r>
        <w:rPr>
          <w:rFonts w:ascii="Times New Roman" w:hAnsi="Times New Roman"/>
          <w:sz w:val="24"/>
          <w:szCs w:val="24"/>
        </w:rPr>
        <w:t xml:space="preserve">the </w:t>
      </w:r>
      <w:r w:rsidRPr="0093568A">
        <w:rPr>
          <w:rFonts w:ascii="Times New Roman" w:hAnsi="Times New Roman"/>
          <w:sz w:val="24"/>
          <w:szCs w:val="24"/>
        </w:rPr>
        <w:t xml:space="preserve">Benson and Krause equation </w:t>
      </w:r>
      <w:r w:rsidR="00C86342">
        <w:fldChar w:fldCharType="begin"/>
      </w:r>
      <w:r w:rsidR="00324BCE">
        <w:rPr>
          <w:rFonts w:ascii="Times New Roman" w:hAnsi="Times New Roman"/>
          <w:sz w:val="24"/>
          <w:szCs w:val="24"/>
        </w:rPr>
        <w:instrText xml:space="preserve"> ADDIN EN.CITE &lt;EndNote&gt;&lt;Cite&gt;&lt;Author&gt;UNESCO&lt;/Author&gt;&lt;Year&gt;1986&lt;/Year&gt;&lt;RecNum&gt;57&lt;/RecNum&gt;&lt;record&gt;&lt;rec-number&gt;57&lt;/rec-number&gt;&lt;foreign-keys&gt;&lt;key app="EN" db-id="rasefdfpppsv5feevf2vpp0upre50pdzx52p"&gt;57&lt;/key&gt;&lt;/foreign-keys&gt;&lt;ref-type name="Journal Article"&gt;17&lt;/ref-type&gt;&lt;contributors&gt;&lt;authors&gt;&lt;author&gt;&lt;style face="normal" font="default" charset="238" size="100%"&gt;UNESCO&lt;/style&gt;&lt;/author&gt;&lt;/authors&gt;&lt;/contributors&gt;&lt;titles&gt;&lt;title&gt;&lt;style face="normal" font="default" charset="238" size="100%"&gt;Progress on oceanographic tables and standards 1983-1986: Work and recomendations of the UNESCO/SCOR/ICES/IAPSO Joint Panel.&lt;/style&gt;&lt;/title&gt;&lt;secondary-title&gt;&lt;style face="normal" font="default" charset="238" size="100%"&gt;UNESCO Technical Papers in Marine Science&lt;/style&gt;&lt;/secondary-title&gt;&lt;/titles&gt;&lt;periodical&gt;&lt;full-title&gt;UNESCO Technical Papers in Marine Science&lt;/full-title&gt;&lt;abbr-1&gt;UNESCO Technical Papers in Marine Science&lt;/abbr-1&gt;&lt;/periodical&gt;&lt;pages&gt;&lt;style face="normal" font="default" charset="238" size="100%"&gt;1-59&lt;/style&gt;&lt;/pages&gt;&lt;volume&gt;&lt;style face="normal" font="default" charset="238" size="100%"&gt;50&lt;/style&gt;&lt;/volume&gt;&lt;dates&gt;&lt;year&gt;&lt;style face="normal" font="default" charset="238" size="100%"&gt;1986&lt;/style&gt;&lt;/year&gt;&lt;/dates&gt;&lt;urls&gt;&lt;/urls&gt;&lt;/record&gt;&lt;/Cite&gt;&lt;/EndNote&gt;</w:instrText>
      </w:r>
      <w:r w:rsidR="00C86342">
        <w:fldChar w:fldCharType="separate"/>
      </w:r>
      <w:r w:rsidR="00541244" w:rsidRPr="00541244">
        <w:rPr>
          <w:rFonts w:ascii="Times New Roman" w:hAnsi="Times New Roman"/>
          <w:sz w:val="24"/>
          <w:szCs w:val="24"/>
        </w:rPr>
        <w:t>(UNESCO</w:t>
      </w:r>
      <w:r w:rsidR="00541244" w:rsidRPr="00541244">
        <w:rPr>
          <w:rFonts w:ascii="Arial CE" w:hAnsi="Arial CE"/>
          <w:sz w:val="24"/>
          <w:szCs w:val="24"/>
        </w:rPr>
        <w:t>,</w:t>
      </w:r>
      <w:r w:rsidR="00541244" w:rsidRPr="00541244">
        <w:rPr>
          <w:rFonts w:ascii="Times New Roman" w:hAnsi="Times New Roman"/>
          <w:sz w:val="24"/>
          <w:szCs w:val="24"/>
        </w:rPr>
        <w:t xml:space="preserve"> 1986)</w:t>
      </w:r>
      <w:r w:rsidR="00C86342">
        <w:fldChar w:fldCharType="end"/>
      </w:r>
      <w:r w:rsidRPr="009452AD">
        <w:t>.</w:t>
      </w:r>
      <w:r>
        <w:t xml:space="preserve"> </w:t>
      </w:r>
      <w:r w:rsidR="00986DC3" w:rsidRPr="00986DC3">
        <w:rPr>
          <w:rFonts w:ascii="Times New Roman" w:hAnsi="Times New Roman"/>
          <w:sz w:val="24"/>
          <w:szCs w:val="24"/>
        </w:rPr>
        <w:t xml:space="preserve">Nutrient concentrations were determined following standard methods </w:t>
      </w:r>
      <w:r w:rsidR="00C86342" w:rsidRPr="00633487">
        <w:rPr>
          <w:rFonts w:ascii="Times New Roman" w:hAnsi="Times New Roman"/>
          <w:sz w:val="24"/>
          <w:szCs w:val="24"/>
        </w:rPr>
        <w:fldChar w:fldCharType="begin">
          <w:fldData xml:space="preserve">PEVuZE5vdGU+PENpdGU+PEF1dGhvcj5JdmFuxI1pxIc8L0F1dGhvcj48WWVhcj4xOTg0PC9ZZWFy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</w:fldData>
        </w:fldChar>
      </w:r>
      <w:r w:rsidR="00324BCE">
        <w:rPr>
          <w:rFonts w:ascii="Times New Roman" w:hAnsi="Times New Roman"/>
          <w:sz w:val="24"/>
          <w:szCs w:val="24"/>
        </w:rPr>
        <w:instrText xml:space="preserve"> ADDIN EN.CITE </w:instrText>
      </w:r>
      <w:r w:rsidR="00C86342">
        <w:rPr>
          <w:rFonts w:ascii="Times New Roman" w:hAnsi="Times New Roman"/>
          <w:sz w:val="24"/>
          <w:szCs w:val="24"/>
        </w:rPr>
        <w:fldChar w:fldCharType="begin">
          <w:fldData xml:space="preserve">PEVuZE5vdGU+PENpdGU+PEF1dGhvcj5JdmFuxI1pxIc8L0F1dGhvcj48WWVhcj4xOTg0PC9ZZWFy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</w:fldData>
        </w:fldChar>
      </w:r>
      <w:r w:rsidR="00324BCE">
        <w:rPr>
          <w:rFonts w:ascii="Times New Roman" w:hAnsi="Times New Roman"/>
          <w:sz w:val="24"/>
          <w:szCs w:val="24"/>
        </w:rPr>
        <w:instrText xml:space="preserve"> ADDIN EN.CITE.DATA </w:instrText>
      </w:r>
      <w:r w:rsidR="00C86342">
        <w:rPr>
          <w:rFonts w:ascii="Times New Roman" w:hAnsi="Times New Roman"/>
          <w:sz w:val="24"/>
          <w:szCs w:val="24"/>
        </w:rPr>
      </w:r>
      <w:r w:rsidR="00C86342">
        <w:rPr>
          <w:rFonts w:ascii="Times New Roman" w:hAnsi="Times New Roman"/>
          <w:sz w:val="24"/>
          <w:szCs w:val="24"/>
        </w:rPr>
        <w:fldChar w:fldCharType="end"/>
      </w:r>
      <w:r w:rsidR="00C86342" w:rsidRPr="00633487">
        <w:rPr>
          <w:rFonts w:ascii="Times New Roman" w:hAnsi="Times New Roman"/>
          <w:sz w:val="24"/>
          <w:szCs w:val="24"/>
        </w:rPr>
      </w:r>
      <w:r w:rsidR="00C86342" w:rsidRPr="00633487">
        <w:rPr>
          <w:rFonts w:ascii="Times New Roman" w:hAnsi="Times New Roman"/>
          <w:sz w:val="24"/>
          <w:szCs w:val="24"/>
        </w:rPr>
        <w:fldChar w:fldCharType="separate"/>
      </w:r>
      <w:r w:rsidR="009852CB">
        <w:rPr>
          <w:rFonts w:ascii="Times New Roman" w:hAnsi="Times New Roman"/>
          <w:sz w:val="24"/>
          <w:szCs w:val="24"/>
        </w:rPr>
        <w:t>(Ivančić and Degobbis</w:t>
      </w:r>
      <w:r w:rsidR="009852CB" w:rsidRPr="00541244">
        <w:rPr>
          <w:rFonts w:ascii="Arial CE" w:hAnsi="Arial CE"/>
          <w:sz w:val="24"/>
          <w:szCs w:val="24"/>
        </w:rPr>
        <w:t>,</w:t>
      </w:r>
      <w:r w:rsidR="009852CB">
        <w:rPr>
          <w:rFonts w:ascii="Times New Roman" w:hAnsi="Times New Roman"/>
          <w:sz w:val="24"/>
          <w:szCs w:val="24"/>
        </w:rPr>
        <w:t xml:space="preserve"> 1984; Parsons et al.</w:t>
      </w:r>
      <w:r w:rsidR="009852CB" w:rsidRPr="00541244">
        <w:rPr>
          <w:rFonts w:ascii="Arial CE" w:hAnsi="Arial CE"/>
          <w:sz w:val="24"/>
          <w:szCs w:val="24"/>
        </w:rPr>
        <w:t>,</w:t>
      </w:r>
      <w:r w:rsidR="009852CB">
        <w:rPr>
          <w:rFonts w:ascii="Times New Roman" w:hAnsi="Times New Roman"/>
          <w:sz w:val="24"/>
          <w:szCs w:val="24"/>
        </w:rPr>
        <w:t xml:space="preserve"> 1984)</w:t>
      </w:r>
      <w:r w:rsidR="00C86342" w:rsidRPr="00633487">
        <w:rPr>
          <w:rFonts w:ascii="Times New Roman" w:hAnsi="Times New Roman"/>
          <w:sz w:val="24"/>
          <w:szCs w:val="24"/>
        </w:rPr>
        <w:fldChar w:fldCharType="end"/>
      </w:r>
      <w:r w:rsidR="00986DC3" w:rsidRPr="00986DC3">
        <w:rPr>
          <w:rFonts w:ascii="Times New Roman" w:hAnsi="Times New Roman"/>
          <w:sz w:val="24"/>
          <w:szCs w:val="24"/>
        </w:rPr>
        <w:t xml:space="preserve"> using a Shimadzu UV-Mini 1240 spectrophotometer</w:t>
      </w:r>
      <w:r w:rsidR="00986DC3">
        <w:rPr>
          <w:rFonts w:ascii="Times New Roman" w:hAnsi="Times New Roman"/>
          <w:sz w:val="24"/>
          <w:szCs w:val="24"/>
        </w:rPr>
        <w:t>.</w:t>
      </w:r>
      <w:r w:rsidRPr="00633487">
        <w:rPr>
          <w:rFonts w:ascii="Times New Roman" w:hAnsi="Times New Roman"/>
          <w:color w:val="000000"/>
          <w:sz w:val="24"/>
          <w:szCs w:val="24"/>
        </w:rPr>
        <w:t xml:space="preserve"> Subsamples for the determination of c</w:t>
      </w:r>
      <w:r w:rsidRPr="00633487">
        <w:rPr>
          <w:rFonts w:ascii="Times New Roman" w:hAnsi="Times New Roman"/>
          <w:sz w:val="24"/>
          <w:szCs w:val="24"/>
        </w:rPr>
        <w:t xml:space="preserve">hlorophyll (chl) </w:t>
      </w:r>
      <w:r w:rsidRPr="00633487">
        <w:rPr>
          <w:rFonts w:ascii="Times New Roman" w:hAnsi="Times New Roman"/>
          <w:i/>
          <w:sz w:val="24"/>
          <w:szCs w:val="24"/>
        </w:rPr>
        <w:t>a</w:t>
      </w:r>
      <w:r w:rsidRPr="00633487">
        <w:rPr>
          <w:rFonts w:ascii="Times New Roman" w:hAnsi="Times New Roman"/>
          <w:sz w:val="24"/>
          <w:szCs w:val="24"/>
        </w:rPr>
        <w:t xml:space="preserve"> were filtered onto </w:t>
      </w:r>
      <w:r w:rsidRPr="00633487">
        <w:rPr>
          <w:rFonts w:ascii="Times New Roman" w:hAnsi="Times New Roman"/>
          <w:sz w:val="24"/>
          <w:szCs w:val="24"/>
        </w:rPr>
        <w:lastRenderedPageBreak/>
        <w:t xml:space="preserve">Whatman GF/C filters. Following 3 hours </w:t>
      </w:r>
      <w:r>
        <w:rPr>
          <w:rFonts w:ascii="Times New Roman" w:hAnsi="Times New Roman"/>
          <w:sz w:val="24"/>
          <w:szCs w:val="24"/>
        </w:rPr>
        <w:t xml:space="preserve">of </w:t>
      </w:r>
      <w:r w:rsidRPr="00633487">
        <w:rPr>
          <w:rFonts w:ascii="Times New Roman" w:hAnsi="Times New Roman"/>
          <w:sz w:val="24"/>
          <w:szCs w:val="24"/>
        </w:rPr>
        <w:t>extraction in 90% acetone (</w:t>
      </w:r>
      <w:r>
        <w:rPr>
          <w:rFonts w:ascii="Times New Roman" w:hAnsi="Times New Roman"/>
          <w:sz w:val="24"/>
          <w:szCs w:val="24"/>
        </w:rPr>
        <w:t>in the</w:t>
      </w:r>
      <w:r w:rsidRPr="00633487">
        <w:rPr>
          <w:rFonts w:ascii="Times New Roman" w:hAnsi="Times New Roman"/>
          <w:sz w:val="24"/>
          <w:szCs w:val="24"/>
        </w:rPr>
        <w:t xml:space="preserve"> dark, with grinding), chl </w:t>
      </w:r>
      <w:r w:rsidRPr="00633487">
        <w:rPr>
          <w:rFonts w:ascii="Times New Roman" w:hAnsi="Times New Roman"/>
          <w:i/>
          <w:sz w:val="24"/>
          <w:szCs w:val="24"/>
        </w:rPr>
        <w:t>a</w:t>
      </w:r>
      <w:r w:rsidRPr="00633487">
        <w:rPr>
          <w:rFonts w:ascii="Times New Roman" w:hAnsi="Times New Roman"/>
          <w:sz w:val="24"/>
          <w:szCs w:val="24"/>
        </w:rPr>
        <w:t xml:space="preserve"> concentrations were determined on a Turner TD-700 fluorometer </w:t>
      </w:r>
      <w:r w:rsidR="00C86342" w:rsidRPr="00633487">
        <w:rPr>
          <w:rFonts w:ascii="Times New Roman" w:hAnsi="Times New Roman"/>
          <w:sz w:val="24"/>
          <w:szCs w:val="24"/>
        </w:rPr>
        <w:fldChar w:fldCharType="begin"/>
      </w:r>
      <w:r w:rsidR="00324BCE">
        <w:rPr>
          <w:rFonts w:ascii="Times New Roman" w:hAnsi="Times New Roman"/>
          <w:sz w:val="24"/>
          <w:szCs w:val="24"/>
        </w:rPr>
        <w:instrText xml:space="preserve"> ADDIN EN.CITE &lt;EndNote&gt;&lt;Cite&gt;&lt;Author&gt;Parsons&lt;/Author&gt;&lt;Year&gt;1984&lt;/Year&gt;&lt;RecNum&gt;56&lt;/RecNum&gt;&lt;record&gt;&lt;rec-number&gt;56&lt;/rec-number&gt;&lt;foreign-keys&gt;&lt;key app="EN" db-id="rasefdfpppsv5feevf2vpp0upre50pdzx52p"&gt;56&lt;/key&gt;&lt;/foreign-keys&gt;&lt;ref-type name="Book"&gt;6&lt;/ref-type&gt;&lt;contributors&gt;&lt;authors&gt;&lt;author&gt;&lt;style face="normal" font="default" charset="238" size="100%"&gt;Parsons, T.R.&lt;/style&gt;&lt;/author&gt;&lt;author&gt;&lt;style face="normal" font="default" charset="238" size="100%"&gt;Maita, Y.&lt;/style&gt;&lt;/author&gt;&lt;author&gt;&lt;style face="normal" font="default" charset="238" size="100%"&gt;Lalli, C.M.&lt;/style&gt;&lt;/author&gt;&lt;/authors&gt;&lt;/contributors&gt;&lt;titles&gt;&lt;title&gt;&lt;style face="normal" font="default" charset="238" size="100%"&gt;A manual of chemical and biological methods forseawater analysis&lt;/style&gt;&lt;/title&gt;&lt;/titles&gt;&lt;dates&gt;&lt;year&gt;&lt;style face="normal" font="default" charset="238" size="100%"&gt;1984&lt;/style&gt;&lt;/year&gt;&lt;/dates&gt;&lt;pub-location&gt;&lt;style face="normal" font="default" charset="238" size="100%"&gt;Toronto&lt;/style&gt;&lt;/pub-location&gt;&lt;publisher&gt;&lt;style face="normal" font="default" charset="238" size="100%"&gt;Pergamon Press&lt;/style&gt;&lt;/publisher&gt;&lt;urls&gt;&lt;/urls&gt;&lt;/record&gt;&lt;/Cite&gt;&lt;/EndNote&gt;</w:instrText>
      </w:r>
      <w:r w:rsidR="00C86342" w:rsidRPr="00633487">
        <w:rPr>
          <w:rFonts w:ascii="Times New Roman" w:hAnsi="Times New Roman"/>
          <w:sz w:val="24"/>
          <w:szCs w:val="24"/>
        </w:rPr>
        <w:fldChar w:fldCharType="separate"/>
      </w:r>
      <w:r w:rsidRPr="00633487">
        <w:rPr>
          <w:rFonts w:ascii="Times New Roman" w:hAnsi="Times New Roman"/>
          <w:sz w:val="24"/>
          <w:szCs w:val="24"/>
        </w:rPr>
        <w:t>(Parsons et al., 1984)</w:t>
      </w:r>
      <w:r w:rsidR="00C86342" w:rsidRPr="00633487">
        <w:rPr>
          <w:rFonts w:ascii="Times New Roman" w:hAnsi="Times New Roman"/>
          <w:sz w:val="24"/>
          <w:szCs w:val="24"/>
        </w:rPr>
        <w:fldChar w:fldCharType="end"/>
      </w:r>
      <w:r w:rsidRPr="00633487">
        <w:rPr>
          <w:rFonts w:ascii="Times New Roman" w:hAnsi="Times New Roman"/>
          <w:sz w:val="24"/>
          <w:szCs w:val="24"/>
        </w:rPr>
        <w:t xml:space="preserve">. </w:t>
      </w:r>
    </w:p>
    <w:p w:rsidR="00540B9E" w:rsidRPr="009452AD" w:rsidRDefault="00540B9E" w:rsidP="009B00B0">
      <w:pPr>
        <w:spacing w:line="480" w:lineRule="auto"/>
        <w:ind w:firstLine="708"/>
        <w:jc w:val="both"/>
      </w:pPr>
      <w:r w:rsidRPr="009452AD">
        <w:t>Samples for phytoplankton analyses were preserved in 2% (final concentration) neutral</w:t>
      </w:r>
      <w:r>
        <w:t>is</w:t>
      </w:r>
      <w:r w:rsidRPr="009452AD">
        <w:t xml:space="preserve">ed formaldehyde solution. The cells were counted </w:t>
      </w:r>
      <w:r>
        <w:t xml:space="preserve">employing a </w:t>
      </w:r>
      <w:r w:rsidRPr="009452AD">
        <w:t>Zeiss Axio</w:t>
      </w:r>
      <w:r>
        <w:t>v</w:t>
      </w:r>
      <w:r w:rsidRPr="009452AD">
        <w:t xml:space="preserve">ert </w:t>
      </w:r>
      <w:r>
        <w:t xml:space="preserve">200 </w:t>
      </w:r>
      <w:r w:rsidRPr="009452AD">
        <w:t xml:space="preserve">inverted microscope, using the Utermöhl (1958) method. Cells longer than 20 μm were designated </w:t>
      </w:r>
      <w:r>
        <w:t xml:space="preserve">as the </w:t>
      </w:r>
      <w:r w:rsidRPr="009452AD">
        <w:t>microphytoplankton</w:t>
      </w:r>
      <w:r>
        <w:t xml:space="preserve"> fraction while</w:t>
      </w:r>
      <w:r w:rsidRPr="009452AD">
        <w:t xml:space="preserve"> cells 2-20 μm </w:t>
      </w:r>
      <w:r>
        <w:t xml:space="preserve">in length were designated as the </w:t>
      </w:r>
      <w:r w:rsidRPr="009452AD">
        <w:t>nanoplankton</w:t>
      </w:r>
      <w:r>
        <w:t xml:space="preserve"> fraction </w:t>
      </w:r>
      <w:r w:rsidR="00C86342">
        <w:fldChar w:fldCharType="begin"/>
      </w:r>
      <w:r w:rsidR="00324BCE">
        <w:instrText xml:space="preserve"> ADDIN EN.CITE &lt;EndNote&gt;&lt;Cite&gt;&lt;Author&gt;Sieburth&lt;/Author&gt;&lt;Year&gt;1978&lt;/Year&gt;&lt;RecNum&gt;58&lt;/RecNum&gt;&lt;record&gt;&lt;rec-number&gt;58&lt;/rec-number&gt;&lt;foreign-keys&gt;&lt;key app="EN" db-id="rasefdfpppsv5feevf2vpp0upre50pdzx52p"&gt;58&lt;/key&gt;&lt;/foreign-keys&gt;&lt;ref-type name="Journal Article"&gt;17&lt;/ref-type&gt;&lt;contributors&gt;&lt;authors&gt;&lt;author&gt;&lt;style face="normal" font="default" size="100%"&gt;S&lt;/style&gt;&lt;style face="normal" font="default" charset="238" size="100%"&gt;ieburth&lt;/style&gt;&lt;style face="normal" font="default" size="100%"&gt;, J&lt;/style&gt;&lt;style face="normal" font="default" charset="238" size="100%"&gt;.&lt;/style&gt;&lt;style face="normal" font="default" size="100%"&gt;M&lt;/style&gt;&lt;style face="normal" font="default" charset="238" size="100%"&gt;.&lt;/style&gt;&lt;/author&gt;&lt;author&gt;&lt;style face="normal" font="default" size="100%"&gt;S&lt;/style&gt;&lt;style face="normal" font="default" charset="238" size="100%"&gt;metacek&lt;/style&gt;&lt;style face="normal" font="default" size="100%"&gt;,&lt;/style&gt;&lt;style face="normal" font="default" charset="238" size="100%"&gt; V.&lt;/style&gt;&lt;/author&gt;&lt;author&gt;&lt;style face="normal" font="default" size="100%"&gt;L&lt;/style&gt;&lt;style face="normal" font="default" charset="238" size="100%"&gt;enz, J.&lt;/style&gt;&lt;/author&gt;&lt;/authors&gt;&lt;/contributors&gt;&lt;titles&gt;&lt;title&gt;Pelagic ecosystem structure: Heterotrophic compartments of the plankton and their relationship to plankton size fractions&lt;/title&gt;&lt;secondary-title&gt;&lt;style face="normal" font="default" charset="238" size="100%"&gt;Limnology and Oceanography&lt;/style&gt;&lt;/secondary-title&gt;&lt;/titles&gt;&lt;periodical&gt;&lt;full-title&gt;Limnology and Oceanography&lt;/full-title&gt;&lt;abbr-1&gt;Limnol. Oceanogr.&lt;/abbr-1&gt;&lt;/periodical&gt;&lt;pages&gt;&lt;style face="normal" font="default" charset="238" size="100%"&gt;1256-1263&lt;/style&gt;&lt;/pages&gt;&lt;volume&gt;&lt;style face="normal" font="default" charset="238" size="100%"&gt;23&lt;/style&gt;&lt;/volume&gt;&lt;number&gt;&lt;style face="normal" font="default" charset="238" size="100%"&gt;6&lt;/style&gt;&lt;/number&gt;&lt;dates&gt;&lt;year&gt;&lt;style face="normal" font="default" charset="238" size="100%"&gt;1978&lt;/style&gt;&lt;/year&gt;&lt;/dates&gt;&lt;urls&gt;&lt;/urls&gt;&lt;/record&gt;&lt;/Cite&gt;&lt;/EndNote&gt;</w:instrText>
      </w:r>
      <w:r w:rsidR="00C86342">
        <w:fldChar w:fldCharType="separate"/>
      </w:r>
      <w:r w:rsidR="00541244">
        <w:t>(Sieburth et al.</w:t>
      </w:r>
      <w:r w:rsidR="00541244" w:rsidRPr="00541244">
        <w:rPr>
          <w:rFonts w:ascii="Arial CE" w:hAnsi="Arial CE"/>
        </w:rPr>
        <w:t>,</w:t>
      </w:r>
      <w:r w:rsidR="00541244">
        <w:t xml:space="preserve"> 1978)</w:t>
      </w:r>
      <w:r w:rsidR="00C86342">
        <w:fldChar w:fldCharType="end"/>
      </w:r>
      <w:r w:rsidRPr="009452AD">
        <w:t>. Cells were counted at a magnification of 400 x (1 transect) and 200 x (transects along the rest of the counting chamber base plate). Larger nanoplankton (&gt; 5 µm) and abundant microphytoplankton (&gt; 20 µm) were counted and identified at 400</w:t>
      </w:r>
      <w:r>
        <w:t xml:space="preserve"> </w:t>
      </w:r>
      <w:r w:rsidRPr="009452AD">
        <w:t>x. At 100</w:t>
      </w:r>
      <w:r>
        <w:t xml:space="preserve"> </w:t>
      </w:r>
      <w:r w:rsidRPr="009452AD">
        <w:t>x</w:t>
      </w:r>
      <w:r>
        <w:t>,</w:t>
      </w:r>
      <w:r w:rsidRPr="009452AD">
        <w:t xml:space="preserve"> a total count was completed for </w:t>
      </w:r>
      <w:r>
        <w:t xml:space="preserve">all </w:t>
      </w:r>
      <w:r w:rsidRPr="009452AD">
        <w:t xml:space="preserve">taxa &gt;30 µm. The minimum concentration that </w:t>
      </w:r>
      <w:r>
        <w:t>could</w:t>
      </w:r>
      <w:r w:rsidRPr="009452AD">
        <w:t xml:space="preserve"> be detected by this method was 20 cells L</w:t>
      </w:r>
      <w:r w:rsidRPr="009452AD">
        <w:rPr>
          <w:vertAlign w:val="superscript"/>
        </w:rPr>
        <w:t>-1</w:t>
      </w:r>
      <w:r w:rsidRPr="009452AD">
        <w:t>. For more detailed taxonomical analyses</w:t>
      </w:r>
      <w:r>
        <w:t>,</w:t>
      </w:r>
      <w:r w:rsidRPr="009452AD">
        <w:t xml:space="preserve"> net phytoplankton samples (53 µm mesh</w:t>
      </w:r>
      <w:r>
        <w:t xml:space="preserve"> size</w:t>
      </w:r>
      <w:r w:rsidRPr="009452AD">
        <w:t xml:space="preserve">) were collected during the </w:t>
      </w:r>
      <w:r w:rsidRPr="009452AD">
        <w:rPr>
          <w:i/>
        </w:rPr>
        <w:t>Pseudo-nitzschia</w:t>
      </w:r>
      <w:r w:rsidRPr="009452AD">
        <w:t xml:space="preserve"> bloom in August and November 2007 and </w:t>
      </w:r>
      <w:r>
        <w:t xml:space="preserve">in </w:t>
      </w:r>
      <w:r w:rsidRPr="009452AD">
        <w:t>February 2008.</w:t>
      </w:r>
    </w:p>
    <w:p w:rsidR="00540B9E" w:rsidRDefault="00540B9E" w:rsidP="009B00B0">
      <w:pPr>
        <w:spacing w:line="480" w:lineRule="auto"/>
        <w:jc w:val="both"/>
      </w:pPr>
      <w:r w:rsidRPr="009452AD">
        <w:t xml:space="preserve">For transmission electron microscopy (TEM) and permanent slides, </w:t>
      </w:r>
      <w:r w:rsidRPr="009452AD">
        <w:rPr>
          <w:i/>
        </w:rPr>
        <w:t>Pseudo-nitzschia</w:t>
      </w:r>
      <w:r w:rsidRPr="009452AD">
        <w:t xml:space="preserve"> frustules were first acid-cleaned (</w:t>
      </w:r>
      <w:r>
        <w:t xml:space="preserve">in </w:t>
      </w:r>
      <w:r w:rsidRPr="009452AD">
        <w:t>HNO</w:t>
      </w:r>
      <w:r w:rsidRPr="009452AD">
        <w:rPr>
          <w:vertAlign w:val="subscript"/>
        </w:rPr>
        <w:t>3</w:t>
      </w:r>
      <w:r w:rsidRPr="009452AD">
        <w:t xml:space="preserve"> and H</w:t>
      </w:r>
      <w:r w:rsidRPr="009452AD">
        <w:rPr>
          <w:vertAlign w:val="subscript"/>
        </w:rPr>
        <w:t>2</w:t>
      </w:r>
      <w:r w:rsidRPr="009452AD">
        <w:t>SO</w:t>
      </w:r>
      <w:r w:rsidRPr="009452AD">
        <w:rPr>
          <w:vertAlign w:val="subscript"/>
        </w:rPr>
        <w:t>4</w:t>
      </w:r>
      <w:r w:rsidRPr="009452AD">
        <w:t>) and washed with distilled water. The micrographs were taken with a FEI Morgagni 268D transmission electron microscope</w:t>
      </w:r>
      <w:r>
        <w:t xml:space="preserve"> and a 515 Philips</w:t>
      </w:r>
      <w:r w:rsidRPr="006C0BD7">
        <w:t xml:space="preserve"> </w:t>
      </w:r>
      <w:r>
        <w:t xml:space="preserve">scanning </w:t>
      </w:r>
      <w:r w:rsidRPr="009452AD">
        <w:t>electron microscope</w:t>
      </w:r>
      <w:r>
        <w:t>.</w:t>
      </w:r>
      <w:r w:rsidRPr="009452AD">
        <w:t xml:space="preserve"> The ultrastructure and morphometry of the valves were </w:t>
      </w:r>
      <w:r>
        <w:t>analysed</w:t>
      </w:r>
      <w:r w:rsidRPr="009452AD">
        <w:t xml:space="preserve"> </w:t>
      </w:r>
      <w:r>
        <w:t>according to the</w:t>
      </w:r>
      <w:r w:rsidRPr="009452AD">
        <w:t xml:space="preserve"> recent literature </w:t>
      </w:r>
      <w:r w:rsidR="00C86342">
        <w:fldChar w:fldCharType="begin">
          <w:fldData xml:space="preserve">PEVuZE5vdGU+PENpdGU+PEF1dGhvcj5LYWN6bWFyc2thPC9BdXRob3I+PFllYXI+MjAwNTwvWWVh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</w:fldData>
        </w:fldChar>
      </w:r>
      <w:r>
        <w:instrText xml:space="preserve"> ADDIN EN.CITE </w:instrText>
      </w:r>
      <w:r w:rsidR="00C86342">
        <w:fldChar w:fldCharType="begin">
          <w:fldData xml:space="preserve">PEVuZE5vdGU+PENpdGU+PEF1dGhvcj5LYWN6bWFyc2thPC9BdXRob3I+PFllYXI+MjAwNTwvWWVh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</w:fldData>
        </w:fldChar>
      </w:r>
      <w:r>
        <w:instrText xml:space="preserve"> ADDIN EN.CITE.DATA </w:instrText>
      </w:r>
      <w:r w:rsidR="00C86342">
        <w:fldChar w:fldCharType="end"/>
      </w:r>
      <w:r w:rsidR="00C86342">
        <w:fldChar w:fldCharType="separate"/>
      </w:r>
      <w:r>
        <w:t>(Lundholm et al.</w:t>
      </w:r>
      <w:r w:rsidRPr="00F66E51">
        <w:rPr>
          <w:rFonts w:ascii="Arial" w:hAnsi="Arial"/>
        </w:rPr>
        <w:t>,</w:t>
      </w:r>
      <w:r>
        <w:t xml:space="preserve"> 2003; Kaczmarska et al.</w:t>
      </w:r>
      <w:r w:rsidRPr="00F66E51">
        <w:rPr>
          <w:rFonts w:ascii="Arial" w:hAnsi="Arial"/>
        </w:rPr>
        <w:t>,</w:t>
      </w:r>
      <w:r>
        <w:t xml:space="preserve"> 2005; Amato and Montresor</w:t>
      </w:r>
      <w:r w:rsidRPr="00F66E51">
        <w:rPr>
          <w:rFonts w:ascii="Arial" w:hAnsi="Arial"/>
        </w:rPr>
        <w:t>,</w:t>
      </w:r>
      <w:r>
        <w:t xml:space="preserve"> 2008; Churro et al.</w:t>
      </w:r>
      <w:r w:rsidRPr="00F66E51">
        <w:rPr>
          <w:rFonts w:ascii="Arial" w:hAnsi="Arial"/>
        </w:rPr>
        <w:t>,</w:t>
      </w:r>
      <w:r>
        <w:t xml:space="preserve"> 2009)</w:t>
      </w:r>
      <w:r w:rsidR="00C86342">
        <w:fldChar w:fldCharType="end"/>
      </w:r>
      <w:r w:rsidRPr="009452AD">
        <w:t xml:space="preserve">. Permanent slides for morphometry on </w:t>
      </w:r>
      <w:r>
        <w:t xml:space="preserve">a </w:t>
      </w:r>
      <w:r w:rsidRPr="009452AD">
        <w:t xml:space="preserve">light microscope were made from cleaned samples mounted in Zrax. </w:t>
      </w:r>
    </w:p>
    <w:p w:rsidR="00540B9E" w:rsidRDefault="00540B9E" w:rsidP="009B00B0">
      <w:pPr>
        <w:spacing w:line="480" w:lineRule="auto"/>
        <w:ind w:firstLine="708"/>
        <w:jc w:val="both"/>
      </w:pPr>
      <w:r>
        <w:t>Domoic acid</w:t>
      </w:r>
      <w:r w:rsidRPr="00372613">
        <w:t xml:space="preserve"> </w:t>
      </w:r>
      <w:r w:rsidRPr="006E75C7">
        <w:t xml:space="preserve">in </w:t>
      </w:r>
      <w:r w:rsidRPr="00372613">
        <w:rPr>
          <w:i/>
          <w:iCs/>
        </w:rPr>
        <w:t>Mytilus galloprovincialis</w:t>
      </w:r>
      <w:r>
        <w:rPr>
          <w:i/>
          <w:iCs/>
        </w:rPr>
        <w:t xml:space="preserve"> </w:t>
      </w:r>
      <w:r w:rsidRPr="00372613">
        <w:t xml:space="preserve">was </w:t>
      </w:r>
      <w:r w:rsidRPr="008275C6">
        <w:t>investigated</w:t>
      </w:r>
      <w:r w:rsidRPr="00372613">
        <w:t xml:space="preserve"> </w:t>
      </w:r>
      <w:r>
        <w:t>at the LIM 3</w:t>
      </w:r>
      <w:r w:rsidRPr="00633487">
        <w:t xml:space="preserve"> </w:t>
      </w:r>
      <w:r>
        <w:t xml:space="preserve">station biweekly from the year 2005 to the end of research period. </w:t>
      </w:r>
      <w:r w:rsidRPr="004A2DA3">
        <w:t>The method</w:t>
      </w:r>
      <w:r w:rsidRPr="00372613">
        <w:t xml:space="preserve"> for </w:t>
      </w:r>
      <w:r>
        <w:t xml:space="preserve">ASP toxins, </w:t>
      </w:r>
      <w:r w:rsidRPr="00372613">
        <w:t>DA</w:t>
      </w:r>
      <w:r>
        <w:t xml:space="preserve"> and </w:t>
      </w:r>
      <w:r>
        <w:rPr>
          <w:i/>
        </w:rPr>
        <w:t>epi</w:t>
      </w:r>
      <w:r>
        <w:t>-DA</w:t>
      </w:r>
      <w:r w:rsidRPr="00372613">
        <w:t xml:space="preserve"> determination followed the protocol proposed by </w:t>
      </w:r>
      <w:r w:rsidR="00C86342">
        <w:fldChar w:fldCharType="begin"/>
      </w:r>
      <w:r>
        <w:instrText xml:space="preserve"> ADDIN EN.CITE &lt;EndNote&gt;&lt;Cite&gt;&lt;Author&gt;Quilliam&lt;/Author&gt;&lt;Year&gt;1995&lt;/Year&gt;&lt;RecNum&gt;5627&lt;/RecNum&gt;&lt;record&gt;&lt;rec-number&gt;5627&lt;/rec-number&gt;&lt;foreign-keys&gt;&lt;key app="EN" db-id="pz2apffpu2prsbe5pxfvaewazz0sdzda9ewe"&gt;5627&lt;/key&gt;&lt;/foreign-keys&gt;&lt;ref-type name="Journal Article"&gt;17&lt;/ref-type&gt;&lt;contributors&gt;&lt;authors&gt;&lt;author&gt;Quilliam, M.A.&lt;/author&gt;&lt;author&gt;Xie, M.&lt;/author&gt;&lt;author&gt;Hardstoff, W.R.&lt;/author&gt;&lt;/authors&gt;&lt;/contributors&gt;&lt;titles&gt;&lt;title&gt;Rapid extraction and cleanup for liquid chromatographic determination of domoic acid in unsalted seafood&lt;/title&gt;&lt;secondary-title&gt;Journal AOAC International&lt;/secondary-title&gt;&lt;/titles&gt;&lt;pages&gt;543-554&lt;/pages&gt;&lt;volume&gt;78 (2)&lt;/volume&gt;&lt;keywords&gt;&lt;keyword&gt;methods&lt;/keyword&gt;&lt;keyword&gt;hplc&lt;/keyword&gt;&lt;/keywords&gt;&lt;dates&gt;&lt;year&gt;1995&lt;/year&gt;&lt;/dates&gt;&lt;urls&gt;&lt;/urls&gt;&lt;/record&gt;&lt;/Cite&gt;&lt;Cite&gt;&lt;Author&gt;Quilliam&lt;/Author&gt;&lt;Year&gt;1995&lt;/Year&gt;&lt;RecNum&gt;5627&lt;/RecNum&gt;&lt;record&gt;&lt;rec-number&gt;5627&lt;/rec-number&gt;&lt;foreign-keys&gt;&lt;key app="EN" db-id="pz2apffpu2prsbe5pxfvaewazz0sdzda9ewe"&gt;5627&lt;/key&gt;&lt;/foreign-keys&gt;&lt;ref-type name="Journal Article"&gt;17&lt;/ref-type&gt;&lt;contributors&gt;&lt;authors&gt;&lt;author&gt;Quilliam, M.A.&lt;/author&gt;&lt;author&gt;Xie, M.&lt;/author&gt;&lt;author&gt;Hardstoff, W.R.&lt;/author&gt;&lt;/authors&gt;&lt;/contributors&gt;&lt;titles&gt;&lt;title&gt;Rapid extraction and cleanup for liquid chromatographic determination of domoic acid in unsalted seafood&lt;/title&gt;&lt;secondary-title&gt;Journal AOAC International&lt;/secondary-title&gt;&lt;/titles&gt;&lt;pages&gt;543-554&lt;/pages&gt;&lt;volume&gt;78 (2)&lt;/volume&gt;&lt;keywords&gt;&lt;keyword&gt;methods&lt;/keyword&gt;&lt;keyword&gt;hplc&lt;/keyword&gt;&lt;/keywords&gt;&lt;dates&gt;&lt;year&gt;1995&lt;/year&gt;&lt;/dates&gt;&lt;urls&gt;&lt;/urls&gt;&lt;/record&gt;&lt;/Cite&gt;&lt;/EndNote&gt;</w:instrText>
      </w:r>
      <w:r w:rsidR="00C86342">
        <w:fldChar w:fldCharType="separate"/>
      </w:r>
      <w:r>
        <w:t>(Quilliam et al.</w:t>
      </w:r>
      <w:r w:rsidRPr="004100AB">
        <w:rPr>
          <w:rFonts w:ascii="Arial" w:hAnsi="Arial"/>
        </w:rPr>
        <w:t>,</w:t>
      </w:r>
      <w:r>
        <w:t xml:space="preserve"> 1995)</w:t>
      </w:r>
      <w:r w:rsidR="00C86342">
        <w:fldChar w:fldCharType="end"/>
      </w:r>
      <w:r w:rsidRPr="00372613">
        <w:t>.</w:t>
      </w:r>
      <w:r>
        <w:t xml:space="preserve"> </w:t>
      </w:r>
      <w:r w:rsidRPr="00372613">
        <w:t>For</w:t>
      </w:r>
      <w:r>
        <w:t xml:space="preserve"> representative </w:t>
      </w:r>
      <w:r w:rsidRPr="00372613">
        <w:t>samples</w:t>
      </w:r>
      <w:r>
        <w:t>,</w:t>
      </w:r>
      <w:r w:rsidRPr="00372613">
        <w:t xml:space="preserve"> weights </w:t>
      </w:r>
      <w:r>
        <w:t xml:space="preserve">of </w:t>
      </w:r>
      <w:r w:rsidRPr="00372613">
        <w:t xml:space="preserve">about 100 g </w:t>
      </w:r>
      <w:r>
        <w:t xml:space="preserve">of </w:t>
      </w:r>
      <w:r w:rsidRPr="00372613">
        <w:t>soft tissue</w:t>
      </w:r>
      <w:r>
        <w:t xml:space="preserve"> </w:t>
      </w:r>
      <w:r w:rsidRPr="00372613">
        <w:t>were</w:t>
      </w:r>
      <w:r>
        <w:t xml:space="preserve"> used</w:t>
      </w:r>
      <w:r w:rsidRPr="00372613">
        <w:t>. Homogen</w:t>
      </w:r>
      <w:r>
        <w:t>is</w:t>
      </w:r>
      <w:r w:rsidRPr="00372613">
        <w:t xml:space="preserve">ed </w:t>
      </w:r>
      <w:r w:rsidRPr="00372613">
        <w:lastRenderedPageBreak/>
        <w:t>samples (</w:t>
      </w:r>
      <w:r>
        <w:t>approximat</w:t>
      </w:r>
      <w:r w:rsidRPr="008275C6">
        <w:t>ely</w:t>
      </w:r>
      <w:r w:rsidRPr="00372613">
        <w:t xml:space="preserve"> 4 g) were extracted with</w:t>
      </w:r>
      <w:r>
        <w:t xml:space="preserve"> 16 mL</w:t>
      </w:r>
      <w:r w:rsidRPr="00372613">
        <w:t xml:space="preserve"> MeOH/H</w:t>
      </w:r>
      <w:r w:rsidRPr="00372613">
        <w:rPr>
          <w:vertAlign w:val="subscript"/>
        </w:rPr>
        <w:t>2</w:t>
      </w:r>
      <w:r w:rsidRPr="00372613">
        <w:t>O (1:1)</w:t>
      </w:r>
      <w:r>
        <w:t xml:space="preserve"> at 10000 rpm for 5 minutes</w:t>
      </w:r>
      <w:r w:rsidRPr="00372613">
        <w:t>.</w:t>
      </w:r>
      <w:r>
        <w:t xml:space="preserve"> After 40 minutes of centrifugation at 4000 rpm, 5 mL of the supernatant was filtered through a 0.</w:t>
      </w:r>
      <w:r w:rsidRPr="00124981">
        <w:t>45 µm</w:t>
      </w:r>
      <w:r>
        <w:t xml:space="preserve"> membrane filter (HVHP,</w:t>
      </w:r>
      <w:r w:rsidRPr="002620E8">
        <w:t xml:space="preserve"> </w:t>
      </w:r>
      <w:r>
        <w:t>Millipore)</w:t>
      </w:r>
      <w:r w:rsidRPr="00124981">
        <w:t>.</w:t>
      </w:r>
      <w:r>
        <w:t xml:space="preserve"> Subsequent clean-up by strong anion exchange (SAX)</w:t>
      </w:r>
      <w:r w:rsidR="00986DC3">
        <w:t>,</w:t>
      </w:r>
      <w:r>
        <w:t>solid phase extraction (SPE)</w:t>
      </w:r>
      <w:r w:rsidRPr="002620E8">
        <w:t xml:space="preserve"> </w:t>
      </w:r>
      <w:r>
        <w:t>was necessary to avoid tryptophan interference. Since</w:t>
      </w:r>
      <w:r w:rsidRPr="00372613">
        <w:t xml:space="preserve"> DA can decompose</w:t>
      </w:r>
      <w:r>
        <w:t xml:space="preserve"> when frozen, prepared SAX-cleaned e</w:t>
      </w:r>
      <w:r w:rsidRPr="00372613">
        <w:t xml:space="preserve">xtracts </w:t>
      </w:r>
      <w:r>
        <w:t>had to be</w:t>
      </w:r>
      <w:r w:rsidRPr="00372613">
        <w:t xml:space="preserve"> </w:t>
      </w:r>
      <w:r>
        <w:t>analysed</w:t>
      </w:r>
      <w:r w:rsidRPr="00372613">
        <w:t xml:space="preserve"> </w:t>
      </w:r>
      <w:r>
        <w:t>immediately.</w:t>
      </w:r>
    </w:p>
    <w:p w:rsidR="00540B9E" w:rsidRPr="009452AD" w:rsidRDefault="00540B9E" w:rsidP="009B00B0">
      <w:pPr>
        <w:spacing w:line="480" w:lineRule="auto"/>
        <w:ind w:firstLine="708"/>
        <w:jc w:val="both"/>
      </w:pPr>
      <w:r>
        <w:t>The HPLC system consisted of a Varian ProSTAR 230 Solvent Delivery Module, a 310 UV/Vis Detector, a 335 Photodiode Array Detector and a 410 Autosampler</w:t>
      </w:r>
      <w:r w:rsidRPr="00372613">
        <w:t xml:space="preserve">. </w:t>
      </w:r>
      <w:r>
        <w:t xml:space="preserve">The </w:t>
      </w:r>
      <w:r w:rsidRPr="00372613">
        <w:t xml:space="preserve">column </w:t>
      </w:r>
      <w:r>
        <w:t>used was</w:t>
      </w:r>
      <w:r w:rsidRPr="00372613">
        <w:t xml:space="preserve"> </w:t>
      </w:r>
      <w:r>
        <w:t xml:space="preserve">a </w:t>
      </w:r>
      <w:r w:rsidRPr="00372613">
        <w:t>Pinnacle II C18, 250 × 4.6 mm (Restek)</w:t>
      </w:r>
      <w:r>
        <w:t xml:space="preserve"> with a C18 Guard Cartridge (20 </w:t>
      </w:r>
      <w:r w:rsidRPr="00372613">
        <w:t>×</w:t>
      </w:r>
      <w:r>
        <w:t xml:space="preserve"> 4 mm)</w:t>
      </w:r>
      <w:r w:rsidRPr="00372613">
        <w:t xml:space="preserve"> </w:t>
      </w:r>
      <w:r>
        <w:t>at a temperature of</w:t>
      </w:r>
      <w:r w:rsidRPr="00372613">
        <w:t xml:space="preserve"> </w:t>
      </w:r>
      <w:r w:rsidRPr="003D2564">
        <w:t>40</w:t>
      </w:r>
      <w:r w:rsidR="006F38CE">
        <w:t xml:space="preserve"> </w:t>
      </w:r>
      <w:r w:rsidRPr="003D2564">
        <w:t xml:space="preserve">ºC. </w:t>
      </w:r>
      <w:r>
        <w:t xml:space="preserve">Domoic acid was </w:t>
      </w:r>
      <w:r w:rsidRPr="003D2564">
        <w:rPr>
          <w:color w:val="000000"/>
        </w:rPr>
        <w:t xml:space="preserve">detected by UV absorption at a wavelength of </w:t>
      </w:r>
      <w:r w:rsidRPr="001907C2">
        <w:rPr>
          <w:rStyle w:val="Emphasis"/>
          <w:b w:val="0"/>
        </w:rPr>
        <w:t>242 nm</w:t>
      </w:r>
      <w:r>
        <w:rPr>
          <w:rStyle w:val="Emphasis"/>
          <w:b w:val="0"/>
        </w:rPr>
        <w:t>,</w:t>
      </w:r>
      <w:r w:rsidRPr="001907C2">
        <w:rPr>
          <w:rStyle w:val="Emphasis"/>
          <w:b w:val="0"/>
        </w:rPr>
        <w:t xml:space="preserve"> which</w:t>
      </w:r>
      <w:r>
        <w:t xml:space="preserve"> is the a</w:t>
      </w:r>
      <w:r w:rsidRPr="003D2564">
        <w:t>bsorption maximum of</w:t>
      </w:r>
      <w:r>
        <w:t xml:space="preserve"> domoic acid. The mobile phase consisted of 100 mL acetonitrile, 0.2 mL trifluoroacetic</w:t>
      </w:r>
      <w:r w:rsidRPr="00644B77">
        <w:t xml:space="preserve"> </w:t>
      </w:r>
      <w:r>
        <w:t xml:space="preserve">acid and </w:t>
      </w:r>
      <w:r w:rsidRPr="007828EB">
        <w:t>up</w:t>
      </w:r>
      <w:r>
        <w:t xml:space="preserve"> to 1000 mL deionised water. Domoic acid had a retention time of around 12.8 min.</w:t>
      </w:r>
    </w:p>
    <w:p w:rsidR="00540B9E" w:rsidRPr="009452AD" w:rsidRDefault="00540B9E" w:rsidP="009B00B0">
      <w:pPr>
        <w:spacing w:line="480" w:lineRule="auto"/>
        <w:ind w:firstLine="708"/>
        <w:jc w:val="both"/>
      </w:pPr>
      <w:r w:rsidRPr="009452AD">
        <w:t xml:space="preserve">For principal-component analysis (PCA) of </w:t>
      </w:r>
      <w:r>
        <w:t xml:space="preserve">the </w:t>
      </w:r>
      <w:r w:rsidRPr="009452AD">
        <w:t xml:space="preserve">physical and chemical variables and </w:t>
      </w:r>
      <w:r w:rsidRPr="009452AD">
        <w:rPr>
          <w:i/>
        </w:rPr>
        <w:t>Pseudo-nitzschia</w:t>
      </w:r>
      <w:r w:rsidRPr="009452AD">
        <w:t xml:space="preserve"> abundance</w:t>
      </w:r>
      <w:r>
        <w:t>,</w:t>
      </w:r>
      <w:r w:rsidRPr="009452AD">
        <w:t xml:space="preserve"> the statistical software package PRIMER 7 was used (Clarke &amp; Warwick 2001). A logarithmic transformation (log (x+1)) was used on the dataset to obtain the normal distribution. A standard Spearman rank correlation using Statistica 6.0 software was used to quantify direct correlations between all parameters.</w:t>
      </w:r>
    </w:p>
    <w:p w:rsidR="00540B9E" w:rsidRPr="00CA1420" w:rsidRDefault="00540B9E" w:rsidP="009B00B0">
      <w:pPr>
        <w:spacing w:line="480" w:lineRule="auto"/>
        <w:jc w:val="both"/>
        <w:rPr>
          <w:smallCaps/>
        </w:rPr>
      </w:pPr>
    </w:p>
    <w:p w:rsidR="00540B9E" w:rsidRDefault="00540B9E" w:rsidP="009B00B0">
      <w:pPr>
        <w:spacing w:line="480" w:lineRule="auto"/>
        <w:jc w:val="both"/>
      </w:pPr>
      <w:r>
        <w:t xml:space="preserve">3. </w:t>
      </w:r>
      <w:r w:rsidRPr="009452AD">
        <w:t>Results</w:t>
      </w:r>
    </w:p>
    <w:p w:rsidR="00540B9E" w:rsidRDefault="00540B9E" w:rsidP="009B00B0">
      <w:pPr>
        <w:spacing w:line="480" w:lineRule="auto"/>
        <w:jc w:val="both"/>
      </w:pPr>
      <w:r w:rsidRPr="009452AD">
        <w:t>3.1 Environmental parameters</w:t>
      </w:r>
    </w:p>
    <w:p w:rsidR="007278CC" w:rsidRDefault="00540B9E" w:rsidP="00FC10EB">
      <w:pPr>
        <w:spacing w:line="480" w:lineRule="auto"/>
        <w:ind w:firstLine="709"/>
        <w:jc w:val="both"/>
      </w:pPr>
      <w:r>
        <w:t>The p</w:t>
      </w:r>
      <w:r w:rsidRPr="009452AD">
        <w:t>hysic</w:t>
      </w:r>
      <w:r>
        <w:t>o</w:t>
      </w:r>
      <w:r w:rsidRPr="009452AD">
        <w:t xml:space="preserve">-chemical properties as well as </w:t>
      </w:r>
      <w:r>
        <w:t xml:space="preserve">the </w:t>
      </w:r>
      <w:r w:rsidRPr="009452AD">
        <w:t xml:space="preserve">biological variables measured in Lim </w:t>
      </w:r>
      <w:r>
        <w:t>B</w:t>
      </w:r>
      <w:r w:rsidRPr="009452AD">
        <w:t>ay over the research period are listed in Table 1. Salinity and temperature profiles show</w:t>
      </w:r>
      <w:r>
        <w:t>ed</w:t>
      </w:r>
      <w:r w:rsidRPr="009452AD">
        <w:t xml:space="preserve"> </w:t>
      </w:r>
      <w:r>
        <w:t xml:space="preserve">that water column </w:t>
      </w:r>
      <w:r w:rsidRPr="009452AD">
        <w:t xml:space="preserve">mixing events </w:t>
      </w:r>
      <w:r>
        <w:t>occurred throughout</w:t>
      </w:r>
      <w:r w:rsidRPr="009452AD">
        <w:t xml:space="preserve"> the year, except in </w:t>
      </w:r>
      <w:r>
        <w:t xml:space="preserve">the </w:t>
      </w:r>
      <w:r w:rsidRPr="009452AD">
        <w:t>summer period (June to September) when</w:t>
      </w:r>
      <w:r>
        <w:t xml:space="preserve"> a</w:t>
      </w:r>
      <w:r w:rsidRPr="009452AD">
        <w:t xml:space="preserve"> thermocline </w:t>
      </w:r>
      <w:r>
        <w:t>formed</w:t>
      </w:r>
      <w:r w:rsidRPr="009452AD">
        <w:t xml:space="preserve"> in the 5-10 m layer </w:t>
      </w:r>
      <w:r>
        <w:t xml:space="preserve">caused </w:t>
      </w:r>
      <w:r w:rsidRPr="009452AD">
        <w:t>stratification</w:t>
      </w:r>
      <w:r>
        <w:t xml:space="preserve">. </w:t>
      </w:r>
    </w:p>
    <w:p w:rsidR="007278CC" w:rsidRDefault="007278CC" w:rsidP="006F5ABE">
      <w:pPr>
        <w:spacing w:line="480" w:lineRule="auto"/>
        <w:jc w:val="both"/>
      </w:pPr>
      <w:r>
        <w:lastRenderedPageBreak/>
        <w:t>Table 1.</w:t>
      </w:r>
    </w:p>
    <w:p w:rsidR="00540B9E" w:rsidRDefault="00540B9E" w:rsidP="009B00B0">
      <w:pPr>
        <w:spacing w:line="480" w:lineRule="auto"/>
        <w:ind w:firstLine="708"/>
        <w:jc w:val="both"/>
      </w:pPr>
      <w:r w:rsidRPr="009452AD">
        <w:t xml:space="preserve">Water temperatures varied from 7.8 to 27.6 °C, depending on meteorological conditions. Salinity values did not show higher oscillations and the occasional lower values (&lt; 30), </w:t>
      </w:r>
      <w:r>
        <w:t xml:space="preserve">were </w:t>
      </w:r>
      <w:r w:rsidRPr="009452AD">
        <w:t xml:space="preserve">recorded in </w:t>
      </w:r>
      <w:r>
        <w:t xml:space="preserve">the </w:t>
      </w:r>
      <w:r w:rsidRPr="009452AD">
        <w:t xml:space="preserve">surface layer in the period from February to May, </w:t>
      </w:r>
      <w:r>
        <w:t>and were</w:t>
      </w:r>
      <w:r w:rsidRPr="009452AD">
        <w:t xml:space="preserve"> </w:t>
      </w:r>
      <w:r>
        <w:t xml:space="preserve">probably </w:t>
      </w:r>
      <w:r w:rsidRPr="009452AD">
        <w:t>related to winter and early spring precipitation events.</w:t>
      </w:r>
    </w:p>
    <w:p w:rsidR="00540B9E" w:rsidRDefault="00540B9E" w:rsidP="00BC549E">
      <w:pPr>
        <w:spacing w:line="480" w:lineRule="auto"/>
        <w:ind w:firstLine="360"/>
        <w:jc w:val="both"/>
      </w:pPr>
      <w:r w:rsidRPr="009452AD">
        <w:t xml:space="preserve">The PCA of </w:t>
      </w:r>
      <w:r>
        <w:t xml:space="preserve">the </w:t>
      </w:r>
      <w:r w:rsidRPr="009452AD">
        <w:t xml:space="preserve">environmental parameters generated </w:t>
      </w:r>
      <w:r>
        <w:t>five</w:t>
      </w:r>
      <w:r w:rsidRPr="009452AD">
        <w:t xml:space="preserve"> principal components</w:t>
      </w:r>
      <w:r w:rsidR="00191217">
        <w:t>,</w:t>
      </w:r>
      <w:r w:rsidRPr="009452AD">
        <w:t xml:space="preserve"> the first three had eigenvalues &gt; 0.06 and explained 92.5 % of the variance of the original data set (Fig.</w:t>
      </w:r>
      <w:r>
        <w:t xml:space="preserve"> </w:t>
      </w:r>
      <w:r w:rsidRPr="009452AD">
        <w:t>2, Tab</w:t>
      </w:r>
      <w:r w:rsidR="00584CF0">
        <w:t>le 2</w:t>
      </w:r>
      <w:r w:rsidRPr="009452AD">
        <w:t>). The first principal component (PC1) accounted for 61.7</w:t>
      </w:r>
      <w:r w:rsidR="006F38CE">
        <w:t xml:space="preserve"> </w:t>
      </w:r>
      <w:r w:rsidRPr="009452AD">
        <w:t xml:space="preserve">% of the total variance within the dataset. It was primarily related to silicate and total inorganic nitrogen. The second principal component (PC2) expressed 20 % of the variance and related mostly to temperature. </w:t>
      </w:r>
      <w:r>
        <w:t>On</w:t>
      </w:r>
      <w:r w:rsidRPr="009452AD">
        <w:t xml:space="preserve"> the scatter plot, two groups can be distinguished: </w:t>
      </w:r>
      <w:r>
        <w:t xml:space="preserve">the </w:t>
      </w:r>
      <w:r w:rsidRPr="009452AD">
        <w:t xml:space="preserve">summer/autumn group and </w:t>
      </w:r>
      <w:r>
        <w:t xml:space="preserve">the </w:t>
      </w:r>
      <w:r w:rsidRPr="009452AD">
        <w:t>winter/spring group</w:t>
      </w:r>
      <w:r>
        <w:t>,</w:t>
      </w:r>
      <w:r w:rsidRPr="009452AD">
        <w:t xml:space="preserve"> divided by temperature preferences (Fig.</w:t>
      </w:r>
      <w:r>
        <w:t xml:space="preserve"> </w:t>
      </w:r>
      <w:r w:rsidRPr="009452AD">
        <w:t>2). Phosphate concentration was generally low, with minimum values in winter and spring and maximum in</w:t>
      </w:r>
      <w:r w:rsidRPr="00633487">
        <w:t xml:space="preserve"> </w:t>
      </w:r>
      <w:r>
        <w:t xml:space="preserve">the </w:t>
      </w:r>
      <w:r w:rsidRPr="009452AD">
        <w:t>period</w:t>
      </w:r>
      <w:r>
        <w:t xml:space="preserve"> from</w:t>
      </w:r>
      <w:r w:rsidRPr="009452AD">
        <w:t xml:space="preserve"> September to November. </w:t>
      </w:r>
      <w:r>
        <w:t xml:space="preserve">The </w:t>
      </w:r>
      <w:r w:rsidRPr="009452AD">
        <w:t xml:space="preserve">Redfield ratio was high (average value 75, maximum value 390) during </w:t>
      </w:r>
      <w:r>
        <w:t xml:space="preserve">the </w:t>
      </w:r>
      <w:r w:rsidRPr="009452AD">
        <w:t>whole research period. Silicates and total inorganic nitrogen</w:t>
      </w:r>
      <w:r w:rsidR="008C04D5">
        <w:t xml:space="preserve"> (TIN)</w:t>
      </w:r>
      <w:r w:rsidRPr="009452AD">
        <w:t xml:space="preserve"> had minimum values in </w:t>
      </w:r>
      <w:r>
        <w:t xml:space="preserve">the </w:t>
      </w:r>
      <w:r w:rsidRPr="009452AD">
        <w:t xml:space="preserve">summer stratification period. </w:t>
      </w:r>
      <w:r>
        <w:t>The a</w:t>
      </w:r>
      <w:r w:rsidRPr="009452AD">
        <w:t>verage Si:</w:t>
      </w:r>
      <w:r w:rsidR="00B857C7">
        <w:t>T</w:t>
      </w:r>
      <w:r w:rsidRPr="009452AD">
        <w:t>IN ratio was 2.2, with the lowest average values in autumn (1.4), and higher average values in spring.</w:t>
      </w:r>
    </w:p>
    <w:p w:rsidR="00261904" w:rsidRDefault="00261904" w:rsidP="006F5ABE">
      <w:pPr>
        <w:spacing w:line="480" w:lineRule="auto"/>
        <w:jc w:val="both"/>
      </w:pPr>
      <w:r>
        <w:t>Figure 2.</w:t>
      </w:r>
    </w:p>
    <w:p w:rsidR="00261904" w:rsidRPr="009452AD" w:rsidRDefault="00261904" w:rsidP="006F5ABE">
      <w:pPr>
        <w:spacing w:line="480" w:lineRule="auto"/>
        <w:jc w:val="both"/>
      </w:pPr>
      <w:r>
        <w:t>Table 2.</w:t>
      </w:r>
    </w:p>
    <w:p w:rsidR="00540B9E" w:rsidRPr="009452AD" w:rsidRDefault="00540B9E" w:rsidP="009B00B0">
      <w:pPr>
        <w:pStyle w:val="ListParagraph"/>
        <w:numPr>
          <w:ilvl w:val="1"/>
          <w:numId w:val="4"/>
        </w:numPr>
        <w:spacing w:line="480" w:lineRule="auto"/>
        <w:jc w:val="both"/>
      </w:pPr>
      <w:r w:rsidRPr="00BB65AA">
        <w:rPr>
          <w:i/>
        </w:rPr>
        <w:t>Pseudo-nitzschia</w:t>
      </w:r>
      <w:r w:rsidRPr="009452AD">
        <w:t xml:space="preserve"> occurrence</w:t>
      </w:r>
    </w:p>
    <w:p w:rsidR="00540B9E" w:rsidRDefault="00540B9E" w:rsidP="00BC549E">
      <w:pPr>
        <w:spacing w:line="480" w:lineRule="auto"/>
        <w:ind w:firstLine="360"/>
        <w:jc w:val="both"/>
        <w:rPr>
          <w:color w:val="000000"/>
        </w:rPr>
      </w:pPr>
      <w:r w:rsidRPr="009452AD">
        <w:t xml:space="preserve">The phytoplankton was mainly composed of diatoms (Table 1) with </w:t>
      </w:r>
      <w:r>
        <w:t>a</w:t>
      </w:r>
      <w:r w:rsidRPr="009452AD">
        <w:t xml:space="preserve"> domina</w:t>
      </w:r>
      <w:r>
        <w:t>nce</w:t>
      </w:r>
      <w:r w:rsidRPr="009452AD">
        <w:t xml:space="preserve"> (</w:t>
      </w:r>
      <w:r w:rsidRPr="009452AD">
        <w:rPr>
          <w:color w:val="000000"/>
        </w:rPr>
        <w:t>maximum abundance &gt;10</w:t>
      </w:r>
      <w:r w:rsidRPr="009452AD">
        <w:rPr>
          <w:color w:val="000000"/>
          <w:vertAlign w:val="superscript"/>
        </w:rPr>
        <w:t>5</w:t>
      </w:r>
      <w:r w:rsidRPr="009452AD">
        <w:rPr>
          <w:color w:val="000000"/>
        </w:rPr>
        <w:t xml:space="preserve"> cells L</w:t>
      </w:r>
      <w:r w:rsidRPr="009452AD">
        <w:rPr>
          <w:color w:val="000000"/>
          <w:vertAlign w:val="superscript"/>
        </w:rPr>
        <w:t>–1</w:t>
      </w:r>
      <w:r w:rsidRPr="009452AD">
        <w:rPr>
          <w:color w:val="000000"/>
        </w:rPr>
        <w:t>, occurrence &gt;20</w:t>
      </w:r>
      <w:r w:rsidR="00D768D5">
        <w:rPr>
          <w:color w:val="000000"/>
        </w:rPr>
        <w:t xml:space="preserve"> </w:t>
      </w:r>
      <w:r w:rsidRPr="009452AD">
        <w:rPr>
          <w:color w:val="000000"/>
        </w:rPr>
        <w:t xml:space="preserve">%) of </w:t>
      </w:r>
      <w:r w:rsidRPr="009452AD">
        <w:rPr>
          <w:i/>
          <w:color w:val="000000"/>
        </w:rPr>
        <w:t xml:space="preserve">Cerataulina </w:t>
      </w:r>
      <w:r>
        <w:rPr>
          <w:i/>
          <w:color w:val="000000"/>
        </w:rPr>
        <w:t>pelagica</w:t>
      </w:r>
      <w:r>
        <w:rPr>
          <w:color w:val="000000"/>
        </w:rPr>
        <w:t xml:space="preserve"> (Cleve) Hendey</w:t>
      </w:r>
      <w:r w:rsidRPr="009452AD">
        <w:rPr>
          <w:color w:val="000000"/>
        </w:rPr>
        <w:t xml:space="preserve">, </w:t>
      </w:r>
      <w:r w:rsidRPr="009452AD">
        <w:rPr>
          <w:i/>
          <w:color w:val="000000"/>
        </w:rPr>
        <w:t>Chaetoceros socialis</w:t>
      </w:r>
      <w:r>
        <w:rPr>
          <w:color w:val="000000"/>
        </w:rPr>
        <w:t xml:space="preserve"> Laud.</w:t>
      </w:r>
      <w:r w:rsidRPr="009452AD">
        <w:rPr>
          <w:color w:val="000000"/>
        </w:rPr>
        <w:t xml:space="preserve">, </w:t>
      </w:r>
      <w:r w:rsidRPr="009452AD">
        <w:rPr>
          <w:i/>
          <w:color w:val="000000"/>
        </w:rPr>
        <w:t>Chaetoceros</w:t>
      </w:r>
      <w:r w:rsidRPr="009452AD">
        <w:rPr>
          <w:color w:val="000000"/>
        </w:rPr>
        <w:t xml:space="preserve"> sp., </w:t>
      </w:r>
      <w:r w:rsidRPr="009452AD">
        <w:rPr>
          <w:i/>
          <w:color w:val="000000"/>
        </w:rPr>
        <w:t>Dactyliosolen fragilissimus</w:t>
      </w:r>
      <w:r>
        <w:rPr>
          <w:i/>
          <w:color w:val="000000"/>
        </w:rPr>
        <w:t xml:space="preserve"> </w:t>
      </w:r>
      <w:r>
        <w:rPr>
          <w:color w:val="000000"/>
        </w:rPr>
        <w:t>(Bergon) Hasle</w:t>
      </w:r>
      <w:r w:rsidRPr="009452AD">
        <w:rPr>
          <w:color w:val="000000"/>
        </w:rPr>
        <w:t xml:space="preserve">, </w:t>
      </w:r>
      <w:r w:rsidRPr="009452AD">
        <w:rPr>
          <w:i/>
          <w:color w:val="000000"/>
        </w:rPr>
        <w:t>Guinardia striata</w:t>
      </w:r>
      <w:r>
        <w:rPr>
          <w:color w:val="000000"/>
        </w:rPr>
        <w:t xml:space="preserve"> (Stolter.) Hasle</w:t>
      </w:r>
      <w:r w:rsidRPr="009452AD">
        <w:rPr>
          <w:color w:val="000000"/>
        </w:rPr>
        <w:t xml:space="preserve">, </w:t>
      </w:r>
      <w:r w:rsidRPr="009452AD">
        <w:rPr>
          <w:i/>
          <w:color w:val="000000"/>
        </w:rPr>
        <w:t>Leptocylindrus danicus</w:t>
      </w:r>
      <w:r>
        <w:rPr>
          <w:color w:val="000000"/>
        </w:rPr>
        <w:t xml:space="preserve"> Cleve</w:t>
      </w:r>
      <w:r w:rsidRPr="009452AD">
        <w:rPr>
          <w:i/>
          <w:color w:val="000000"/>
        </w:rPr>
        <w:t>,</w:t>
      </w:r>
      <w:r w:rsidRPr="009452AD">
        <w:rPr>
          <w:color w:val="000000"/>
        </w:rPr>
        <w:t xml:space="preserve"> </w:t>
      </w:r>
      <w:r w:rsidRPr="009452AD">
        <w:rPr>
          <w:i/>
          <w:color w:val="000000"/>
        </w:rPr>
        <w:t>Nitzschia longissima</w:t>
      </w:r>
      <w:r>
        <w:rPr>
          <w:i/>
          <w:color w:val="000000"/>
        </w:rPr>
        <w:t xml:space="preserve"> </w:t>
      </w:r>
      <w:r>
        <w:rPr>
          <w:color w:val="000000"/>
        </w:rPr>
        <w:t>(Breb.) Ralfs.</w:t>
      </w:r>
      <w:r w:rsidRPr="009452AD">
        <w:rPr>
          <w:color w:val="000000"/>
        </w:rPr>
        <w:t xml:space="preserve">, </w:t>
      </w:r>
      <w:r w:rsidRPr="009452AD">
        <w:rPr>
          <w:i/>
          <w:color w:val="000000"/>
        </w:rPr>
        <w:t>Proboscia alata</w:t>
      </w:r>
      <w:r>
        <w:rPr>
          <w:i/>
          <w:color w:val="000000"/>
        </w:rPr>
        <w:t xml:space="preserve"> </w:t>
      </w:r>
      <w:r>
        <w:rPr>
          <w:color w:val="000000"/>
        </w:rPr>
        <w:t>(Brightw,) Sund.</w:t>
      </w:r>
      <w:r w:rsidRPr="009452AD">
        <w:rPr>
          <w:i/>
          <w:color w:val="000000"/>
        </w:rPr>
        <w:t>,</w:t>
      </w:r>
      <w:r w:rsidRPr="009452AD">
        <w:rPr>
          <w:bCs/>
          <w:color w:val="000000"/>
        </w:rPr>
        <w:t xml:space="preserve"> </w:t>
      </w:r>
      <w:r w:rsidRPr="009452AD">
        <w:rPr>
          <w:bCs/>
          <w:i/>
          <w:color w:val="000000"/>
        </w:rPr>
        <w:t xml:space="preserve">Pseudo-nitzschia </w:t>
      </w:r>
      <w:r w:rsidRPr="009452AD">
        <w:rPr>
          <w:bCs/>
          <w:color w:val="000000"/>
        </w:rPr>
        <w:t>spp.,</w:t>
      </w:r>
      <w:r w:rsidRPr="009452AD">
        <w:rPr>
          <w:color w:val="000000"/>
        </w:rPr>
        <w:t xml:space="preserve"> </w:t>
      </w:r>
      <w:r w:rsidRPr="009452AD">
        <w:rPr>
          <w:bCs/>
          <w:i/>
          <w:color w:val="000000"/>
        </w:rPr>
        <w:t xml:space="preserve">Rhizosolenia </w:t>
      </w:r>
      <w:r w:rsidR="00D27CD2">
        <w:rPr>
          <w:bCs/>
          <w:i/>
          <w:color w:val="000000"/>
        </w:rPr>
        <w:lastRenderedPageBreak/>
        <w:t xml:space="preserve">imbricata </w:t>
      </w:r>
      <w:r>
        <w:rPr>
          <w:bCs/>
          <w:color w:val="000000"/>
        </w:rPr>
        <w:t>Brightw.</w:t>
      </w:r>
      <w:r w:rsidRPr="009452AD">
        <w:rPr>
          <w:bCs/>
          <w:i/>
          <w:color w:val="000000"/>
        </w:rPr>
        <w:t xml:space="preserve"> </w:t>
      </w:r>
      <w:r w:rsidRPr="009452AD">
        <w:rPr>
          <w:bCs/>
          <w:color w:val="000000"/>
        </w:rPr>
        <w:t>and</w:t>
      </w:r>
      <w:r w:rsidRPr="009452AD">
        <w:rPr>
          <w:bCs/>
          <w:i/>
          <w:color w:val="000000"/>
        </w:rPr>
        <w:t xml:space="preserve"> Thalassionema nitzschioides</w:t>
      </w:r>
      <w:r>
        <w:rPr>
          <w:bCs/>
          <w:i/>
          <w:color w:val="000000"/>
        </w:rPr>
        <w:t xml:space="preserve"> </w:t>
      </w:r>
      <w:r>
        <w:rPr>
          <w:bCs/>
          <w:color w:val="000000"/>
        </w:rPr>
        <w:t>Grun..</w:t>
      </w:r>
      <w:r w:rsidRPr="009452AD">
        <w:rPr>
          <w:bCs/>
          <w:i/>
          <w:color w:val="000000"/>
        </w:rPr>
        <w:t xml:space="preserve"> Pseudo-nitzschia </w:t>
      </w:r>
      <w:r w:rsidRPr="009452AD">
        <w:rPr>
          <w:bCs/>
          <w:color w:val="000000"/>
        </w:rPr>
        <w:t>spp</w:t>
      </w:r>
      <w:r>
        <w:rPr>
          <w:bCs/>
          <w:color w:val="000000"/>
        </w:rPr>
        <w:t>.</w:t>
      </w:r>
      <w:r w:rsidRPr="009452AD">
        <w:rPr>
          <w:bCs/>
          <w:color w:val="000000"/>
        </w:rPr>
        <w:t xml:space="preserve"> was the dominant diatom, present in 60 % of </w:t>
      </w:r>
      <w:r>
        <w:rPr>
          <w:bCs/>
          <w:color w:val="000000"/>
        </w:rPr>
        <w:t xml:space="preserve">the </w:t>
      </w:r>
      <w:r w:rsidRPr="009452AD">
        <w:rPr>
          <w:bCs/>
          <w:color w:val="000000"/>
        </w:rPr>
        <w:t xml:space="preserve">samples on a yearly basis, with </w:t>
      </w:r>
      <w:r>
        <w:rPr>
          <w:bCs/>
          <w:color w:val="000000"/>
        </w:rPr>
        <w:t xml:space="preserve">a </w:t>
      </w:r>
      <w:r w:rsidRPr="009452AD">
        <w:rPr>
          <w:bCs/>
          <w:color w:val="000000"/>
        </w:rPr>
        <w:t>maximum abundance (up to 1.6 x 10</w:t>
      </w:r>
      <w:r w:rsidRPr="009452AD">
        <w:rPr>
          <w:bCs/>
          <w:color w:val="000000"/>
          <w:vertAlign w:val="superscript"/>
        </w:rPr>
        <w:t>6</w:t>
      </w:r>
      <w:r w:rsidRPr="009452AD">
        <w:rPr>
          <w:color w:val="000000"/>
        </w:rPr>
        <w:t xml:space="preserve"> cells L</w:t>
      </w:r>
      <w:r w:rsidRPr="009452AD">
        <w:rPr>
          <w:color w:val="000000"/>
          <w:vertAlign w:val="superscript"/>
        </w:rPr>
        <w:t>–1</w:t>
      </w:r>
      <w:r w:rsidRPr="009452AD">
        <w:rPr>
          <w:color w:val="000000"/>
        </w:rPr>
        <w:t xml:space="preserve">) in </w:t>
      </w:r>
      <w:r>
        <w:rPr>
          <w:color w:val="000000"/>
        </w:rPr>
        <w:t>the</w:t>
      </w:r>
      <w:r w:rsidRPr="00633487">
        <w:rPr>
          <w:color w:val="000000"/>
        </w:rPr>
        <w:t xml:space="preserve"> </w:t>
      </w:r>
      <w:r w:rsidRPr="009452AD">
        <w:rPr>
          <w:color w:val="000000"/>
        </w:rPr>
        <w:t>period</w:t>
      </w:r>
      <w:r>
        <w:rPr>
          <w:color w:val="000000"/>
        </w:rPr>
        <w:t xml:space="preserve"> from </w:t>
      </w:r>
      <w:r w:rsidRPr="009452AD">
        <w:rPr>
          <w:color w:val="000000"/>
        </w:rPr>
        <w:t xml:space="preserve">June to October (Fig. 3). </w:t>
      </w:r>
      <w:r>
        <w:rPr>
          <w:color w:val="000000"/>
        </w:rPr>
        <w:t>In</w:t>
      </w:r>
      <w:r w:rsidRPr="009452AD">
        <w:rPr>
          <w:color w:val="000000"/>
        </w:rPr>
        <w:t xml:space="preserve"> June 2006</w:t>
      </w:r>
      <w:r>
        <w:rPr>
          <w:color w:val="000000"/>
        </w:rPr>
        <w:t>,</w:t>
      </w:r>
      <w:r w:rsidRPr="009452AD">
        <w:rPr>
          <w:color w:val="000000"/>
        </w:rPr>
        <w:t xml:space="preserve"> it contributed up to 97 % of the total diatom abundance. </w:t>
      </w:r>
      <w:r>
        <w:rPr>
          <w:color w:val="000000"/>
        </w:rPr>
        <w:t>Its abundance had a significant positive correlation with temperature (r=0.484, p&lt;0.05), phosphate (r=0.178, p&lt;0.05) and ammonium (r=0.188, p&lt;0.05).</w:t>
      </w:r>
    </w:p>
    <w:p w:rsidR="007278CC" w:rsidRDefault="007278CC" w:rsidP="006F5ABE">
      <w:pPr>
        <w:spacing w:line="480" w:lineRule="auto"/>
        <w:jc w:val="both"/>
        <w:rPr>
          <w:color w:val="000000"/>
        </w:rPr>
      </w:pPr>
      <w:r>
        <w:rPr>
          <w:color w:val="000000"/>
        </w:rPr>
        <w:t>Figure 3</w:t>
      </w:r>
    </w:p>
    <w:p w:rsidR="00540B9E" w:rsidRDefault="00540B9E" w:rsidP="009B00B0">
      <w:pPr>
        <w:spacing w:line="480" w:lineRule="auto"/>
        <w:jc w:val="both"/>
        <w:rPr>
          <w:color w:val="000000"/>
        </w:rPr>
      </w:pPr>
      <w:r w:rsidRPr="001907C2">
        <w:rPr>
          <w:color w:val="000000"/>
        </w:rPr>
        <w:t>3.</w:t>
      </w:r>
      <w:r>
        <w:rPr>
          <w:color w:val="000000"/>
        </w:rPr>
        <w:t xml:space="preserve">3 </w:t>
      </w:r>
      <w:r w:rsidRPr="001907C2">
        <w:rPr>
          <w:color w:val="000000"/>
        </w:rPr>
        <w:t>DA production</w:t>
      </w:r>
    </w:p>
    <w:p w:rsidR="00540B9E" w:rsidRPr="000824E8" w:rsidRDefault="00540B9E" w:rsidP="00BC549E">
      <w:pPr>
        <w:spacing w:line="480" w:lineRule="auto"/>
        <w:ind w:firstLine="708"/>
        <w:jc w:val="both"/>
      </w:pPr>
      <w:r>
        <w:t xml:space="preserve">Domoic acid was detected in </w:t>
      </w:r>
      <w:r w:rsidRPr="00372613">
        <w:rPr>
          <w:i/>
          <w:iCs/>
        </w:rPr>
        <w:t>Mytilus galloprovincialis</w:t>
      </w:r>
      <w:r>
        <w:t xml:space="preserve"> at concentrations below regulatory limits, from 0.097 to 0.8721 </w:t>
      </w:r>
      <w:r w:rsidRPr="009A2463">
        <w:rPr>
          <w:rFonts w:ascii="Arial" w:hAnsi="Arial" w:cs="Arial"/>
          <w:sz w:val="18"/>
          <w:szCs w:val="20"/>
        </w:rPr>
        <w:t>µ</w:t>
      </w:r>
      <w:r>
        <w:t>g g</w:t>
      </w:r>
      <w:r w:rsidRPr="00CF09C2">
        <w:rPr>
          <w:vertAlign w:val="superscript"/>
        </w:rPr>
        <w:t>-1</w:t>
      </w:r>
      <w:r>
        <w:rPr>
          <w:vertAlign w:val="superscript"/>
        </w:rPr>
        <w:t xml:space="preserve"> </w:t>
      </w:r>
      <w:r>
        <w:t xml:space="preserve">on five occasions from April to October 2005 in Lim Bay. In that period, the Si:TIN ratio was from 0.6-2.9 and the Redfield ratio was from 35-327, indicating silicate and phosphate limitation. </w:t>
      </w:r>
      <w:r w:rsidRPr="009452AD">
        <w:rPr>
          <w:bCs/>
          <w:i/>
          <w:color w:val="000000"/>
        </w:rPr>
        <w:t>Pseudo-nitzschia</w:t>
      </w:r>
      <w:r>
        <w:rPr>
          <w:bCs/>
          <w:color w:val="000000"/>
        </w:rPr>
        <w:t xml:space="preserve"> spp. were present in that period with an abundance not higher than 5.5 x 10</w:t>
      </w:r>
      <w:r w:rsidRPr="003A048C">
        <w:rPr>
          <w:bCs/>
          <w:color w:val="000000"/>
          <w:vertAlign w:val="superscript"/>
        </w:rPr>
        <w:t>3</w:t>
      </w:r>
      <w:r w:rsidRPr="009452AD">
        <w:rPr>
          <w:color w:val="000000"/>
        </w:rPr>
        <w:t xml:space="preserve"> cells L</w:t>
      </w:r>
      <w:r w:rsidRPr="009452AD">
        <w:rPr>
          <w:color w:val="000000"/>
          <w:vertAlign w:val="superscript"/>
        </w:rPr>
        <w:t>–1</w:t>
      </w:r>
      <w:r>
        <w:rPr>
          <w:color w:val="000000"/>
          <w:vertAlign w:val="superscript"/>
        </w:rPr>
        <w:t xml:space="preserve">. </w:t>
      </w:r>
      <w:r>
        <w:t>During the rest of the research period, DA was below the detection limit of the instrument.</w:t>
      </w:r>
    </w:p>
    <w:p w:rsidR="00540B9E" w:rsidRDefault="00540B9E" w:rsidP="009B00B0">
      <w:pPr>
        <w:spacing w:line="480" w:lineRule="auto"/>
        <w:jc w:val="both"/>
        <w:rPr>
          <w:color w:val="000000"/>
        </w:rPr>
      </w:pPr>
      <w:r>
        <w:rPr>
          <w:color w:val="000000"/>
        </w:rPr>
        <w:t>3.4</w:t>
      </w:r>
      <w:r w:rsidRPr="009452AD">
        <w:rPr>
          <w:color w:val="000000"/>
        </w:rPr>
        <w:t xml:space="preserve"> Morphology and ecology of individual species</w:t>
      </w:r>
    </w:p>
    <w:p w:rsidR="00540B9E" w:rsidRPr="00F226EA" w:rsidRDefault="00540B9E" w:rsidP="009B00B0">
      <w:pPr>
        <w:spacing w:line="480" w:lineRule="auto"/>
        <w:ind w:firstLine="708"/>
        <w:jc w:val="both"/>
        <w:rPr>
          <w:bCs/>
          <w:color w:val="000000"/>
        </w:rPr>
      </w:pPr>
      <w:r>
        <w:rPr>
          <w:bCs/>
          <w:color w:val="000000"/>
        </w:rPr>
        <w:t>Physico-chemical conditions during the August 2007, October 2007 and February 2008 blooms are listed in Table 3.</w:t>
      </w:r>
      <w:r>
        <w:rPr>
          <w:color w:val="000000"/>
        </w:rPr>
        <w:t xml:space="preserve"> </w:t>
      </w:r>
      <w:r>
        <w:rPr>
          <w:bCs/>
          <w:color w:val="000000"/>
        </w:rPr>
        <w:t xml:space="preserve">All </w:t>
      </w:r>
      <w:r w:rsidRPr="009452AD">
        <w:rPr>
          <w:bCs/>
          <w:i/>
          <w:color w:val="000000"/>
        </w:rPr>
        <w:t>Pseudo-nitzschia</w:t>
      </w:r>
      <w:r>
        <w:rPr>
          <w:bCs/>
          <w:color w:val="000000"/>
        </w:rPr>
        <w:t xml:space="preserve"> species formed stepped colonies (Figs. 4-8). Under the light microscope, </w:t>
      </w:r>
      <w:r w:rsidRPr="009452AD">
        <w:rPr>
          <w:bCs/>
          <w:i/>
          <w:color w:val="000000"/>
        </w:rPr>
        <w:t>Pseudo-nitzschia</w:t>
      </w:r>
      <w:r>
        <w:rPr>
          <w:bCs/>
          <w:color w:val="000000"/>
        </w:rPr>
        <w:t xml:space="preserve"> species were distinguished based on their valve width as the </w:t>
      </w:r>
      <w:r w:rsidRPr="00814D7F">
        <w:rPr>
          <w:bCs/>
          <w:i/>
          <w:color w:val="000000"/>
        </w:rPr>
        <w:t>P. delicatissima</w:t>
      </w:r>
      <w:r>
        <w:rPr>
          <w:bCs/>
          <w:color w:val="000000"/>
        </w:rPr>
        <w:t xml:space="preserve"> group (&lt; 3µm) and the </w:t>
      </w:r>
      <w:r w:rsidRPr="00814D7F">
        <w:rPr>
          <w:bCs/>
          <w:i/>
          <w:color w:val="000000"/>
        </w:rPr>
        <w:t>P. seriata</w:t>
      </w:r>
      <w:r>
        <w:rPr>
          <w:bCs/>
          <w:color w:val="000000"/>
        </w:rPr>
        <w:t xml:space="preserve"> group (&gt; 3µm). The cell ends in girdle view were pointed and elongated and identified as the </w:t>
      </w:r>
      <w:r w:rsidRPr="00AB08E1">
        <w:rPr>
          <w:bCs/>
          <w:i/>
          <w:color w:val="000000"/>
        </w:rPr>
        <w:t>Pseudo-nitz</w:t>
      </w:r>
      <w:r>
        <w:rPr>
          <w:bCs/>
          <w:i/>
          <w:color w:val="000000"/>
        </w:rPr>
        <w:t>s</w:t>
      </w:r>
      <w:r w:rsidRPr="00AB08E1">
        <w:rPr>
          <w:bCs/>
          <w:i/>
          <w:color w:val="000000"/>
        </w:rPr>
        <w:t xml:space="preserve">chia </w:t>
      </w:r>
      <w:r>
        <w:rPr>
          <w:bCs/>
          <w:i/>
          <w:color w:val="000000"/>
        </w:rPr>
        <w:t>pseudo</w:t>
      </w:r>
      <w:r w:rsidRPr="00AB08E1">
        <w:rPr>
          <w:bCs/>
          <w:i/>
          <w:color w:val="000000"/>
        </w:rPr>
        <w:t xml:space="preserve">delicatissima </w:t>
      </w:r>
      <w:r w:rsidRPr="00B42FC0">
        <w:rPr>
          <w:bCs/>
          <w:color w:val="000000"/>
        </w:rPr>
        <w:t>species complex</w:t>
      </w:r>
      <w:r>
        <w:rPr>
          <w:bCs/>
          <w:color w:val="000000"/>
        </w:rPr>
        <w:t xml:space="preserve">. The August bloom of phytoplankton was dominated by </w:t>
      </w:r>
      <w:r w:rsidRPr="00AB08E1">
        <w:rPr>
          <w:bCs/>
          <w:i/>
          <w:color w:val="000000"/>
        </w:rPr>
        <w:t>Pseudo-nitz</w:t>
      </w:r>
      <w:r>
        <w:rPr>
          <w:bCs/>
          <w:i/>
          <w:color w:val="000000"/>
        </w:rPr>
        <w:t>s</w:t>
      </w:r>
      <w:r w:rsidRPr="00AB08E1">
        <w:rPr>
          <w:bCs/>
          <w:i/>
          <w:color w:val="000000"/>
        </w:rPr>
        <w:t xml:space="preserve">chia </w:t>
      </w:r>
      <w:r>
        <w:rPr>
          <w:bCs/>
          <w:i/>
          <w:color w:val="000000"/>
        </w:rPr>
        <w:t>pseudo</w:t>
      </w:r>
      <w:r w:rsidRPr="00AB08E1">
        <w:rPr>
          <w:bCs/>
          <w:i/>
          <w:color w:val="000000"/>
        </w:rPr>
        <w:t>delicatissima sensu lato</w:t>
      </w:r>
      <w:r>
        <w:rPr>
          <w:bCs/>
          <w:color w:val="000000"/>
        </w:rPr>
        <w:t>. The frustules were 77-98 µm long and 3.1-2.3 µm wide in valve view. The cells were linear, with 10-14</w:t>
      </w:r>
      <w:r w:rsidR="00D768D5">
        <w:rPr>
          <w:bCs/>
          <w:color w:val="000000"/>
        </w:rPr>
        <w:t xml:space="preserve"> </w:t>
      </w:r>
      <w:r>
        <w:rPr>
          <w:bCs/>
          <w:color w:val="000000"/>
        </w:rPr>
        <w:t xml:space="preserve">% overlap. TEM analyses revealed three species: </w:t>
      </w:r>
      <w:r w:rsidRPr="00DD6ADF">
        <w:rPr>
          <w:bCs/>
          <w:i/>
          <w:color w:val="000000"/>
        </w:rPr>
        <w:t>P. calliantha</w:t>
      </w:r>
      <w:r>
        <w:rPr>
          <w:bCs/>
          <w:color w:val="000000"/>
        </w:rPr>
        <w:t xml:space="preserve">, </w:t>
      </w:r>
      <w:r w:rsidRPr="00DD6ADF">
        <w:rPr>
          <w:bCs/>
          <w:i/>
          <w:color w:val="000000"/>
        </w:rPr>
        <w:t>P. manii</w:t>
      </w:r>
      <w:r>
        <w:rPr>
          <w:bCs/>
          <w:color w:val="000000"/>
        </w:rPr>
        <w:t xml:space="preserve"> Amato &amp; Montresor and </w:t>
      </w:r>
      <w:r>
        <w:rPr>
          <w:bCs/>
          <w:i/>
          <w:color w:val="000000"/>
        </w:rPr>
        <w:t xml:space="preserve">P. </w:t>
      </w:r>
      <w:r w:rsidRPr="00CA1420">
        <w:rPr>
          <w:bCs/>
          <w:i/>
          <w:color w:val="000000"/>
        </w:rPr>
        <w:lastRenderedPageBreak/>
        <w:t>pseudodelicatissima</w:t>
      </w:r>
      <w:r>
        <w:rPr>
          <w:bCs/>
          <w:i/>
          <w:color w:val="000000"/>
        </w:rPr>
        <w:t xml:space="preserve"> </w:t>
      </w:r>
      <w:r>
        <w:rPr>
          <w:bCs/>
          <w:color w:val="000000"/>
        </w:rPr>
        <w:t xml:space="preserve">(Hasle) Hasle </w:t>
      </w:r>
      <w:r w:rsidRPr="00EF37A8">
        <w:rPr>
          <w:bCs/>
          <w:i/>
          <w:color w:val="000000"/>
        </w:rPr>
        <w:t>emend</w:t>
      </w:r>
      <w:r>
        <w:rPr>
          <w:bCs/>
          <w:color w:val="000000"/>
        </w:rPr>
        <w:t>. Lundholm, Hasle &amp; Moestrup.</w:t>
      </w:r>
      <w:r w:rsidR="007A3E57">
        <w:rPr>
          <w:bCs/>
          <w:color w:val="000000"/>
        </w:rPr>
        <w:t xml:space="preserve"> </w:t>
      </w:r>
      <w:r w:rsidR="007A3E57" w:rsidRPr="007A3E57">
        <w:rPr>
          <w:bCs/>
          <w:i/>
          <w:color w:val="000000"/>
        </w:rPr>
        <w:t>P. manii</w:t>
      </w:r>
      <w:r w:rsidR="007A3E57">
        <w:rPr>
          <w:bCs/>
          <w:color w:val="000000"/>
        </w:rPr>
        <w:t xml:space="preserve"> </w:t>
      </w:r>
      <w:r w:rsidR="00F226EA">
        <w:rPr>
          <w:bCs/>
          <w:color w:val="000000"/>
        </w:rPr>
        <w:t>and P,</w:t>
      </w:r>
      <w:r w:rsidR="00F226EA" w:rsidRPr="00F226EA">
        <w:rPr>
          <w:bCs/>
          <w:i/>
          <w:color w:val="000000"/>
        </w:rPr>
        <w:t xml:space="preserve"> </w:t>
      </w:r>
      <w:r w:rsidR="00F226EA" w:rsidRPr="00DD6ADF">
        <w:rPr>
          <w:bCs/>
          <w:i/>
          <w:color w:val="000000"/>
        </w:rPr>
        <w:t>calliantha</w:t>
      </w:r>
      <w:r w:rsidR="00F226EA">
        <w:rPr>
          <w:bCs/>
          <w:color w:val="000000"/>
        </w:rPr>
        <w:t xml:space="preserve"> </w:t>
      </w:r>
      <w:r w:rsidR="007A3E57">
        <w:rPr>
          <w:bCs/>
          <w:color w:val="000000"/>
        </w:rPr>
        <w:t>dominant</w:t>
      </w:r>
      <w:r w:rsidR="00F226EA">
        <w:rPr>
          <w:bCs/>
          <w:color w:val="000000"/>
        </w:rPr>
        <w:t xml:space="preserve">ed the bloom, while </w:t>
      </w:r>
      <w:r w:rsidR="00F226EA">
        <w:rPr>
          <w:bCs/>
          <w:i/>
          <w:color w:val="000000"/>
        </w:rPr>
        <w:t xml:space="preserve">P. </w:t>
      </w:r>
      <w:r w:rsidR="00F226EA" w:rsidRPr="00CA1420">
        <w:rPr>
          <w:bCs/>
          <w:i/>
          <w:color w:val="000000"/>
        </w:rPr>
        <w:t>pseudodelicatissima</w:t>
      </w:r>
      <w:r w:rsidR="00F226EA">
        <w:rPr>
          <w:bCs/>
          <w:i/>
          <w:color w:val="000000"/>
        </w:rPr>
        <w:t xml:space="preserve"> </w:t>
      </w:r>
      <w:r w:rsidR="009852CB">
        <w:rPr>
          <w:bCs/>
          <w:color w:val="000000"/>
        </w:rPr>
        <w:t>was scarc</w:t>
      </w:r>
      <w:r w:rsidR="00F226EA">
        <w:rPr>
          <w:bCs/>
          <w:color w:val="000000"/>
        </w:rPr>
        <w:t>e.</w:t>
      </w:r>
    </w:p>
    <w:p w:rsidR="006F5ABE" w:rsidRPr="00B42FC0" w:rsidRDefault="006F5ABE" w:rsidP="006F5ABE">
      <w:pPr>
        <w:spacing w:line="480" w:lineRule="auto"/>
        <w:jc w:val="both"/>
        <w:rPr>
          <w:bCs/>
          <w:color w:val="000000"/>
        </w:rPr>
      </w:pPr>
      <w:r>
        <w:rPr>
          <w:bCs/>
          <w:color w:val="000000"/>
        </w:rPr>
        <w:t>Table 3</w:t>
      </w:r>
      <w:r w:rsidR="00D936DD">
        <w:rPr>
          <w:bCs/>
          <w:color w:val="000000"/>
        </w:rPr>
        <w:t>.</w:t>
      </w:r>
    </w:p>
    <w:p w:rsidR="00540B9E" w:rsidRDefault="00540B9E" w:rsidP="009B00B0">
      <w:pPr>
        <w:spacing w:line="480" w:lineRule="auto"/>
        <w:jc w:val="both"/>
        <w:rPr>
          <w:bCs/>
          <w:color w:val="000000"/>
        </w:rPr>
      </w:pPr>
      <w:r>
        <w:rPr>
          <w:bCs/>
          <w:color w:val="000000"/>
        </w:rPr>
        <w:t xml:space="preserve">In October 2007, </w:t>
      </w:r>
      <w:r w:rsidRPr="009452AD">
        <w:rPr>
          <w:bCs/>
          <w:i/>
          <w:color w:val="000000"/>
        </w:rPr>
        <w:t>Pseudo-nitzschia</w:t>
      </w:r>
      <w:r>
        <w:rPr>
          <w:bCs/>
          <w:color w:val="000000"/>
        </w:rPr>
        <w:t xml:space="preserve"> contributed up to 90 % of the total diatom abundance and the bloom was almost exclusively formed of </w:t>
      </w:r>
      <w:r w:rsidRPr="00DD6ADF">
        <w:rPr>
          <w:bCs/>
          <w:i/>
          <w:color w:val="000000"/>
        </w:rPr>
        <w:t>P. calliantha</w:t>
      </w:r>
      <w:r>
        <w:rPr>
          <w:bCs/>
          <w:color w:val="000000"/>
        </w:rPr>
        <w:t xml:space="preserve">. In the phytoplankton assemblages in February 2008, </w:t>
      </w:r>
      <w:r w:rsidRPr="001C45E2">
        <w:rPr>
          <w:bCs/>
          <w:i/>
          <w:color w:val="000000"/>
        </w:rPr>
        <w:t>P. fraud</w:t>
      </w:r>
      <w:r>
        <w:rPr>
          <w:bCs/>
          <w:i/>
          <w:color w:val="000000"/>
        </w:rPr>
        <w:t>u</w:t>
      </w:r>
      <w:r w:rsidRPr="001C45E2">
        <w:rPr>
          <w:bCs/>
          <w:i/>
          <w:color w:val="000000"/>
        </w:rPr>
        <w:t>lenta</w:t>
      </w:r>
      <w:r>
        <w:rPr>
          <w:bCs/>
          <w:color w:val="000000"/>
        </w:rPr>
        <w:t xml:space="preserve"> (Cleve) Hasle and </w:t>
      </w:r>
      <w:r w:rsidRPr="001C45E2">
        <w:rPr>
          <w:bCs/>
          <w:i/>
          <w:color w:val="000000"/>
        </w:rPr>
        <w:t>P</w:t>
      </w:r>
      <w:r>
        <w:rPr>
          <w:bCs/>
          <w:i/>
          <w:color w:val="000000"/>
        </w:rPr>
        <w:t>.</w:t>
      </w:r>
      <w:r w:rsidRPr="001C45E2">
        <w:rPr>
          <w:bCs/>
          <w:i/>
          <w:color w:val="000000"/>
        </w:rPr>
        <w:t xml:space="preserve"> pungens</w:t>
      </w:r>
      <w:r>
        <w:rPr>
          <w:bCs/>
          <w:color w:val="000000"/>
        </w:rPr>
        <w:t xml:space="preserve"> (Grunov ex Cleve) Hasle were identified. </w:t>
      </w:r>
      <w:r w:rsidR="00F226EA">
        <w:rPr>
          <w:bCs/>
          <w:color w:val="000000"/>
        </w:rPr>
        <w:t xml:space="preserve">Both species contributed equally to the total </w:t>
      </w:r>
      <w:r w:rsidR="00F226EA" w:rsidRPr="00F226EA">
        <w:rPr>
          <w:bCs/>
          <w:i/>
          <w:color w:val="000000"/>
        </w:rPr>
        <w:t>Pseudo-nitzschia</w:t>
      </w:r>
      <w:r w:rsidR="00F226EA">
        <w:rPr>
          <w:bCs/>
          <w:color w:val="000000"/>
        </w:rPr>
        <w:t xml:space="preserve"> abundance. They were pr</w:t>
      </w:r>
      <w:r>
        <w:rPr>
          <w:bCs/>
          <w:color w:val="000000"/>
        </w:rPr>
        <w:t>esent</w:t>
      </w:r>
      <w:r w:rsidR="00F226EA">
        <w:rPr>
          <w:bCs/>
          <w:color w:val="000000"/>
        </w:rPr>
        <w:t xml:space="preserve"> </w:t>
      </w:r>
      <w:r>
        <w:rPr>
          <w:bCs/>
          <w:color w:val="000000"/>
        </w:rPr>
        <w:t>in all samples, but with a smaller contribution to the total diatom abundance (30</w:t>
      </w:r>
      <w:r w:rsidR="00D768D5">
        <w:rPr>
          <w:bCs/>
          <w:color w:val="000000"/>
        </w:rPr>
        <w:t xml:space="preserve"> </w:t>
      </w:r>
      <w:r>
        <w:rPr>
          <w:bCs/>
          <w:color w:val="000000"/>
        </w:rPr>
        <w:t xml:space="preserve">% on average). </w:t>
      </w:r>
    </w:p>
    <w:p w:rsidR="006F5ABE" w:rsidRDefault="006F5ABE" w:rsidP="009B00B0">
      <w:pPr>
        <w:spacing w:line="480" w:lineRule="auto"/>
        <w:jc w:val="both"/>
        <w:rPr>
          <w:bCs/>
          <w:color w:val="000000"/>
        </w:rPr>
      </w:pPr>
      <w:r>
        <w:rPr>
          <w:bCs/>
          <w:color w:val="000000"/>
        </w:rPr>
        <w:t>Table 4.</w:t>
      </w:r>
    </w:p>
    <w:p w:rsidR="00540B9E" w:rsidRPr="00DA3715" w:rsidRDefault="00540B9E" w:rsidP="009B00B0">
      <w:pPr>
        <w:spacing w:line="480" w:lineRule="auto"/>
        <w:jc w:val="both"/>
      </w:pPr>
      <w:r w:rsidRPr="00DD6ADF">
        <w:rPr>
          <w:bCs/>
          <w:i/>
          <w:color w:val="000000"/>
        </w:rPr>
        <w:t>P. calliantha</w:t>
      </w:r>
    </w:p>
    <w:p w:rsidR="00540B9E" w:rsidRDefault="00540B9E" w:rsidP="00BC549E">
      <w:pPr>
        <w:spacing w:line="480" w:lineRule="auto"/>
        <w:ind w:firstLine="708"/>
        <w:jc w:val="both"/>
        <w:rPr>
          <w:bCs/>
          <w:color w:val="000000"/>
        </w:rPr>
      </w:pPr>
      <w:r>
        <w:rPr>
          <w:bCs/>
          <w:color w:val="000000"/>
        </w:rPr>
        <w:t>The cells are linear, forming stepped colonies with 12-</w:t>
      </w:r>
      <w:r w:rsidR="00A43B53">
        <w:rPr>
          <w:bCs/>
          <w:color w:val="000000"/>
        </w:rPr>
        <w:t>1</w:t>
      </w:r>
      <w:r w:rsidR="00F11DA9">
        <w:rPr>
          <w:bCs/>
          <w:color w:val="000000"/>
        </w:rPr>
        <w:t>3 % overlap (Fig.</w:t>
      </w:r>
      <w:r>
        <w:rPr>
          <w:bCs/>
          <w:color w:val="000000"/>
        </w:rPr>
        <w:t xml:space="preserve"> 4a). The frustules are 74-93 µm long and 0.7-2.2 µm wide in valve view (Table 4). The valve has 17-27 regularly spaced fibulae and 32-45 striae in 10 µm (Fig. 4b). The raphe is divided in the middle by a central nodule (Fig. 4c). Each stria has one row of round–squared poroids, 4-8 in 1 µm. The poroid pattern resembles a flower, the hymen being perforated with several sectors arranged in circle and often with a circle in the middle (Fig. 4e).</w:t>
      </w:r>
      <w:r w:rsidRPr="005937BB">
        <w:rPr>
          <w:bCs/>
          <w:color w:val="000000"/>
        </w:rPr>
        <w:t xml:space="preserve"> </w:t>
      </w:r>
      <w:r>
        <w:rPr>
          <w:bCs/>
          <w:color w:val="000000"/>
        </w:rPr>
        <w:t xml:space="preserve">The cingular band </w:t>
      </w:r>
      <w:r w:rsidR="00A43B53">
        <w:rPr>
          <w:bCs/>
          <w:color w:val="000000"/>
        </w:rPr>
        <w:t xml:space="preserve">is </w:t>
      </w:r>
      <w:r>
        <w:rPr>
          <w:bCs/>
          <w:color w:val="000000"/>
        </w:rPr>
        <w:t>perforated with striae, 2-3 poroids wide and with a varying number of poroids, the number of which decrease in a valvar direction (Fig. 4d).</w:t>
      </w:r>
    </w:p>
    <w:p w:rsidR="00540B9E" w:rsidRDefault="00540B9E" w:rsidP="009B00B0">
      <w:pPr>
        <w:spacing w:line="480" w:lineRule="auto"/>
        <w:jc w:val="both"/>
        <w:rPr>
          <w:bCs/>
          <w:i/>
          <w:color w:val="000000"/>
        </w:rPr>
      </w:pPr>
      <w:r w:rsidRPr="00DD6ADF">
        <w:rPr>
          <w:bCs/>
          <w:i/>
          <w:color w:val="000000"/>
        </w:rPr>
        <w:t>P. manii</w:t>
      </w:r>
    </w:p>
    <w:p w:rsidR="00540B9E" w:rsidRDefault="00540B9E" w:rsidP="00BC549E">
      <w:pPr>
        <w:spacing w:line="480" w:lineRule="auto"/>
        <w:ind w:firstLine="708"/>
        <w:jc w:val="both"/>
        <w:rPr>
          <w:bCs/>
          <w:color w:val="000000"/>
        </w:rPr>
      </w:pPr>
      <w:r>
        <w:rPr>
          <w:bCs/>
          <w:color w:val="000000"/>
        </w:rPr>
        <w:t xml:space="preserve">The cells are linear, forming stepped colonies with 10-14% overlap (Fig. 5a). The apical axis is 77-98 µm long and 1.3-1.7 µm wide in valve view. A central large interspace is present (Fig. 5d). The density of striae ranges 34-41 and the density of fibulae </w:t>
      </w:r>
      <w:r w:rsidR="00A43B53">
        <w:rPr>
          <w:bCs/>
          <w:color w:val="000000"/>
        </w:rPr>
        <w:t xml:space="preserve">is </w:t>
      </w:r>
      <w:r>
        <w:rPr>
          <w:bCs/>
          <w:color w:val="000000"/>
        </w:rPr>
        <w:t xml:space="preserve">19-24 in 10 µm (Fig. 5b). Each stria contains one row of square to round poroids with a density of 4-6 in 1 µm. Poroids are split into 2-4 sectors with a radial arrangement. The first cingular band is </w:t>
      </w:r>
      <w:r>
        <w:rPr>
          <w:bCs/>
          <w:color w:val="000000"/>
        </w:rPr>
        <w:lastRenderedPageBreak/>
        <w:t>ornamented by biseriate striae of simple poroids (Fig</w:t>
      </w:r>
      <w:r w:rsidR="00F11DA9">
        <w:rPr>
          <w:bCs/>
          <w:color w:val="000000"/>
        </w:rPr>
        <w:t>.</w:t>
      </w:r>
      <w:r>
        <w:rPr>
          <w:bCs/>
          <w:color w:val="000000"/>
        </w:rPr>
        <w:t xml:space="preserve"> 5e). Striae are four poroids high. The second and third cingular bands are less silicified, with a similar pattern of biseriate striae of simple poroids is three poroids high (Fig. 5c).</w:t>
      </w:r>
    </w:p>
    <w:p w:rsidR="00540B9E" w:rsidRPr="00CA1420" w:rsidRDefault="00540B9E" w:rsidP="009B00B0">
      <w:pPr>
        <w:spacing w:line="480" w:lineRule="auto"/>
        <w:jc w:val="both"/>
        <w:rPr>
          <w:bCs/>
          <w:i/>
          <w:color w:val="000000"/>
        </w:rPr>
      </w:pPr>
      <w:r w:rsidRPr="00CA1420">
        <w:rPr>
          <w:bCs/>
          <w:i/>
          <w:color w:val="000000"/>
        </w:rPr>
        <w:t>P. pseudodelicatissima</w:t>
      </w:r>
    </w:p>
    <w:p w:rsidR="00694E0F" w:rsidRDefault="00540B9E" w:rsidP="009B00B0">
      <w:pPr>
        <w:spacing w:line="480" w:lineRule="auto"/>
        <w:jc w:val="both"/>
        <w:rPr>
          <w:bCs/>
          <w:color w:val="000000"/>
        </w:rPr>
      </w:pPr>
      <w:r>
        <w:rPr>
          <w:bCs/>
          <w:color w:val="000000"/>
        </w:rPr>
        <w:t>Overlapping cells were detected in colonies. Cells linear in valve view (Fig. 6a). The transapical axis 1.15-1.71 µm. Eccentric raphe divided in the middle by a central module (Fig. 6c, d). The density of fibulae 18-24 and the density of striae 23-40 in 10 µm. Striae with one row of oval to square poroids, with 3-5 poroids in 1 µm. Poroids divided into 2-4 parts (Fig</w:t>
      </w:r>
      <w:r w:rsidR="00F11DA9">
        <w:rPr>
          <w:bCs/>
          <w:color w:val="000000"/>
        </w:rPr>
        <w:t>.</w:t>
      </w:r>
      <w:r>
        <w:rPr>
          <w:bCs/>
          <w:color w:val="000000"/>
        </w:rPr>
        <w:t xml:space="preserve"> 6b, c).</w:t>
      </w:r>
    </w:p>
    <w:p w:rsidR="00540B9E" w:rsidRDefault="00540B9E" w:rsidP="009B00B0">
      <w:pPr>
        <w:spacing w:line="480" w:lineRule="auto"/>
        <w:jc w:val="both"/>
        <w:rPr>
          <w:bCs/>
          <w:i/>
          <w:color w:val="000000"/>
        </w:rPr>
      </w:pPr>
      <w:r w:rsidRPr="001C45E2">
        <w:rPr>
          <w:bCs/>
          <w:i/>
          <w:color w:val="000000"/>
        </w:rPr>
        <w:t>P. fraud</w:t>
      </w:r>
      <w:r>
        <w:rPr>
          <w:bCs/>
          <w:i/>
          <w:color w:val="000000"/>
        </w:rPr>
        <w:t>u</w:t>
      </w:r>
      <w:r w:rsidRPr="001C45E2">
        <w:rPr>
          <w:bCs/>
          <w:i/>
          <w:color w:val="000000"/>
        </w:rPr>
        <w:t>lenta</w:t>
      </w:r>
    </w:p>
    <w:p w:rsidR="00540B9E" w:rsidRDefault="00540B9E" w:rsidP="00BC549E">
      <w:pPr>
        <w:spacing w:line="480" w:lineRule="auto"/>
        <w:ind w:firstLine="708"/>
        <w:jc w:val="both"/>
        <w:rPr>
          <w:bCs/>
          <w:color w:val="000000"/>
        </w:rPr>
      </w:pPr>
      <w:r>
        <w:rPr>
          <w:bCs/>
          <w:color w:val="000000"/>
        </w:rPr>
        <w:t>The species formed colonies with 14-17</w:t>
      </w:r>
      <w:r w:rsidR="00D768D5">
        <w:rPr>
          <w:bCs/>
          <w:color w:val="000000"/>
        </w:rPr>
        <w:t xml:space="preserve"> </w:t>
      </w:r>
      <w:r>
        <w:rPr>
          <w:bCs/>
          <w:color w:val="000000"/>
        </w:rPr>
        <w:t>% overlap (Fig. 7a). The valves are lanceolate with pointed ends and a central interspace. The cells are 71-101 µm long and 4-7 µm wide (Fig</w:t>
      </w:r>
      <w:r w:rsidR="00F11DA9">
        <w:rPr>
          <w:bCs/>
          <w:color w:val="000000"/>
        </w:rPr>
        <w:t>.</w:t>
      </w:r>
      <w:r>
        <w:rPr>
          <w:bCs/>
          <w:color w:val="000000"/>
        </w:rPr>
        <w:t xml:space="preserve"> 7b, c). The density of striae (19-28 in 10 µm) and fibulae (18-30 in 10 µm) is about the same. The striae are perforated by two rows of poroids (6-7 in 1 µm). Poroids are perforated with several irregular sectors (Fig</w:t>
      </w:r>
      <w:r w:rsidR="00F11DA9">
        <w:rPr>
          <w:bCs/>
          <w:color w:val="000000"/>
        </w:rPr>
        <w:t>.</w:t>
      </w:r>
      <w:r>
        <w:rPr>
          <w:bCs/>
          <w:color w:val="000000"/>
        </w:rPr>
        <w:t xml:space="preserve"> 7e). The cingular bands have striae perforated by two to three irregular rows of small poroids closed to the interstriae (Fig</w:t>
      </w:r>
      <w:r w:rsidR="00F11DA9">
        <w:rPr>
          <w:bCs/>
          <w:color w:val="000000"/>
        </w:rPr>
        <w:t>.</w:t>
      </w:r>
      <w:r>
        <w:rPr>
          <w:bCs/>
          <w:color w:val="000000"/>
        </w:rPr>
        <w:t xml:space="preserve"> 7d).</w:t>
      </w:r>
    </w:p>
    <w:p w:rsidR="00540B9E" w:rsidRDefault="00540B9E" w:rsidP="009B00B0">
      <w:pPr>
        <w:spacing w:line="480" w:lineRule="auto"/>
        <w:jc w:val="both"/>
        <w:rPr>
          <w:bCs/>
          <w:i/>
          <w:color w:val="000000"/>
        </w:rPr>
      </w:pPr>
      <w:r w:rsidRPr="001C45E2">
        <w:rPr>
          <w:bCs/>
          <w:i/>
          <w:color w:val="000000"/>
        </w:rPr>
        <w:t>P pungens</w:t>
      </w:r>
    </w:p>
    <w:p w:rsidR="00540B9E" w:rsidRPr="004325BB" w:rsidRDefault="00540B9E" w:rsidP="009B00B0">
      <w:pPr>
        <w:spacing w:line="480" w:lineRule="auto"/>
        <w:ind w:firstLine="705"/>
        <w:jc w:val="both"/>
        <w:rPr>
          <w:bCs/>
          <w:color w:val="000000"/>
        </w:rPr>
      </w:pPr>
      <w:r>
        <w:rPr>
          <w:bCs/>
          <w:color w:val="000000"/>
        </w:rPr>
        <w:t>The valves are linear to lanceolate, 88-105 µm long and 3.9-5.7 µm wide. The species formed colonies with 21-22 % overlap (Fig. 8a). The density of striae (8-15 in 10 µm) and fibulae (10-17 in 10 µm) is about the same (Fig</w:t>
      </w:r>
      <w:r w:rsidR="00F11DA9">
        <w:rPr>
          <w:bCs/>
          <w:color w:val="000000"/>
        </w:rPr>
        <w:t>.</w:t>
      </w:r>
      <w:r>
        <w:rPr>
          <w:bCs/>
          <w:color w:val="000000"/>
        </w:rPr>
        <w:t xml:space="preserve"> 8b, c). The striae contained two rows of poroids with a poroid density of 2-4 in 1 µm. </w:t>
      </w:r>
    </w:p>
    <w:p w:rsidR="00540B9E" w:rsidRDefault="006F5ABE" w:rsidP="009B00B0">
      <w:pPr>
        <w:spacing w:line="480" w:lineRule="auto"/>
        <w:jc w:val="both"/>
        <w:rPr>
          <w:bCs/>
          <w:color w:val="000000"/>
        </w:rPr>
      </w:pPr>
      <w:r>
        <w:rPr>
          <w:bCs/>
          <w:color w:val="000000"/>
        </w:rPr>
        <w:t>Figure 4, 5, 6, 7, 8</w:t>
      </w:r>
    </w:p>
    <w:p w:rsidR="006F5ABE" w:rsidRPr="006F5ABE" w:rsidRDefault="006F5ABE" w:rsidP="009B00B0">
      <w:pPr>
        <w:spacing w:line="480" w:lineRule="auto"/>
        <w:jc w:val="both"/>
        <w:rPr>
          <w:bCs/>
          <w:color w:val="000000"/>
        </w:rPr>
      </w:pPr>
    </w:p>
    <w:p w:rsidR="00540B9E" w:rsidRDefault="00540B9E" w:rsidP="009B00B0">
      <w:pPr>
        <w:pStyle w:val="ListParagraph"/>
        <w:numPr>
          <w:ilvl w:val="0"/>
          <w:numId w:val="2"/>
        </w:numPr>
        <w:spacing w:line="480" w:lineRule="auto"/>
        <w:jc w:val="both"/>
        <w:rPr>
          <w:bCs/>
          <w:color w:val="000000"/>
        </w:rPr>
      </w:pPr>
      <w:r w:rsidRPr="005173A4">
        <w:rPr>
          <w:bCs/>
          <w:color w:val="000000"/>
        </w:rPr>
        <w:t>Discu</w:t>
      </w:r>
      <w:r>
        <w:rPr>
          <w:bCs/>
          <w:color w:val="000000"/>
        </w:rPr>
        <w:t>s</w:t>
      </w:r>
      <w:r w:rsidRPr="005173A4">
        <w:rPr>
          <w:bCs/>
          <w:color w:val="000000"/>
        </w:rPr>
        <w:t>sion</w:t>
      </w:r>
    </w:p>
    <w:p w:rsidR="00540B9E" w:rsidRPr="006662D0" w:rsidRDefault="00540B9E" w:rsidP="009B00B0">
      <w:pPr>
        <w:spacing w:line="480" w:lineRule="auto"/>
        <w:jc w:val="both"/>
        <w:rPr>
          <w:bCs/>
          <w:color w:val="000000"/>
        </w:rPr>
      </w:pPr>
      <w:r w:rsidRPr="006662D0">
        <w:rPr>
          <w:bCs/>
          <w:color w:val="000000"/>
        </w:rPr>
        <w:t>4.1</w:t>
      </w:r>
      <w:r w:rsidRPr="006662D0">
        <w:rPr>
          <w:bCs/>
          <w:i/>
          <w:color w:val="000000"/>
        </w:rPr>
        <w:t xml:space="preserve"> Pseudo-nitzschia</w:t>
      </w:r>
      <w:r w:rsidRPr="006662D0">
        <w:rPr>
          <w:bCs/>
          <w:color w:val="000000"/>
        </w:rPr>
        <w:t xml:space="preserve"> diversity, abundance and temporal distribution</w:t>
      </w:r>
    </w:p>
    <w:p w:rsidR="00540B9E" w:rsidRDefault="00540B9E" w:rsidP="0070436E">
      <w:pPr>
        <w:spacing w:line="480" w:lineRule="auto"/>
        <w:ind w:firstLine="708"/>
        <w:jc w:val="both"/>
        <w:rPr>
          <w:bCs/>
          <w:color w:val="000000"/>
        </w:rPr>
      </w:pPr>
      <w:r w:rsidRPr="00B4628A">
        <w:rPr>
          <w:bCs/>
          <w:i/>
          <w:color w:val="000000"/>
        </w:rPr>
        <w:lastRenderedPageBreak/>
        <w:t xml:space="preserve">Pseudo-nitzschia </w:t>
      </w:r>
      <w:r>
        <w:rPr>
          <w:bCs/>
          <w:color w:val="000000"/>
        </w:rPr>
        <w:t xml:space="preserve">species are permanent constituents of phytoplankton in the northern Adriatic </w:t>
      </w:r>
      <w:r w:rsidRPr="004100AB">
        <w:rPr>
          <w:bCs/>
          <w:color w:val="000000"/>
        </w:rPr>
        <w:t>Sea</w:t>
      </w:r>
      <w:r>
        <w:rPr>
          <w:bCs/>
          <w:color w:val="000000"/>
        </w:rPr>
        <w:t xml:space="preserve"> </w:t>
      </w:r>
      <w:r w:rsidR="00C86342">
        <w:rPr>
          <w:bCs/>
          <w:color w:val="000000"/>
        </w:rPr>
        <w:fldChar w:fldCharType="begin">
          <w:fldData xml:space="preserve">PEVuZE5vdGU+PENpdGU+PEF1dGhvcj5Cb3NhazwvQXV0aG9yPjxZZWFyPjIwMDk8L1llYXI+PFJl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==
</w:fldData>
        </w:fldChar>
      </w:r>
      <w:r w:rsidR="00324BCE">
        <w:rPr>
          <w:bCs/>
          <w:color w:val="000000"/>
        </w:rPr>
        <w:instrText xml:space="preserve"> ADDIN EN.CITE </w:instrText>
      </w:r>
      <w:r w:rsidR="00C86342">
        <w:rPr>
          <w:bCs/>
          <w:color w:val="000000"/>
        </w:rPr>
        <w:fldChar w:fldCharType="begin">
          <w:fldData xml:space="preserve">PEVuZE5vdGU+PENpdGU+PEF1dGhvcj5Cb3NhazwvQXV0aG9yPjxZZWFyPjIwMDk8L1llYXI+PFJl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==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541244">
        <w:rPr>
          <w:bCs/>
          <w:color w:val="000000"/>
        </w:rPr>
        <w:t>(Bernardi Aubry et al.</w:t>
      </w:r>
      <w:r w:rsidR="00541244" w:rsidRPr="00541244">
        <w:rPr>
          <w:rFonts w:ascii="Arial CE" w:hAnsi="Arial CE"/>
          <w:bCs/>
          <w:color w:val="000000"/>
        </w:rPr>
        <w:t>,</w:t>
      </w:r>
      <w:r w:rsidR="00541244">
        <w:rPr>
          <w:bCs/>
          <w:color w:val="000000"/>
        </w:rPr>
        <w:t xml:space="preserve"> 2004; Bosak et al.</w:t>
      </w:r>
      <w:r w:rsidR="00541244" w:rsidRPr="00541244">
        <w:rPr>
          <w:rFonts w:ascii="Arial CE" w:hAnsi="Arial CE"/>
          <w:bCs/>
          <w:color w:val="000000"/>
        </w:rPr>
        <w:t>,</w:t>
      </w:r>
      <w:r w:rsidR="00541244">
        <w:rPr>
          <w:bCs/>
          <w:color w:val="000000"/>
        </w:rPr>
        <w:t xml:space="preserve"> 2009; Viličić et al.</w:t>
      </w:r>
      <w:r w:rsidR="00541244" w:rsidRPr="00541244">
        <w:rPr>
          <w:rFonts w:ascii="Arial CE" w:hAnsi="Arial CE"/>
          <w:bCs/>
          <w:color w:val="000000"/>
        </w:rPr>
        <w:t>,</w:t>
      </w:r>
      <w:r w:rsidR="00541244">
        <w:rPr>
          <w:bCs/>
          <w:color w:val="000000"/>
        </w:rPr>
        <w:t xml:space="preserve"> 2009)</w:t>
      </w:r>
      <w:r w:rsidR="00C86342">
        <w:rPr>
          <w:bCs/>
          <w:color w:val="000000"/>
        </w:rPr>
        <w:fldChar w:fldCharType="end"/>
      </w:r>
      <w:r>
        <w:rPr>
          <w:bCs/>
          <w:color w:val="000000"/>
        </w:rPr>
        <w:t xml:space="preserve">. Compared to other coastal areas like Portuguese coastal areas </w: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NWMwNzExIDwvdXJsPjwvcmVsYXRlZC11cmxzPjwvdXJscz48L3JlY29yZD48L0NpdGU+PC9FbmRO
b3RlPn==
</w:fldData>
        </w:fldChar>
      </w:r>
      <w:r w:rsidR="00324BCE">
        <w:rPr>
          <w:bCs/>
          <w:color w:val="000000"/>
        </w:rPr>
        <w:instrText xml:space="preserve"> ADDIN EN.CITE </w:instrTex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NWMwNzExIDwvdXJsPjwvcmVsYXRlZC11cmxzPjwvdXJscz48L3JlY29yZD48L0NpdGU+PC9FbmRO
b3RlPn==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Pr>
          <w:bCs/>
          <w:color w:val="000000"/>
        </w:rPr>
        <w:t>(Churro et al.</w:t>
      </w:r>
      <w:r w:rsidRPr="004100AB">
        <w:rPr>
          <w:rFonts w:ascii="Arial" w:hAnsi="Arial"/>
          <w:bCs/>
          <w:color w:val="000000"/>
        </w:rPr>
        <w:t>,</w:t>
      </w:r>
      <w:r>
        <w:rPr>
          <w:bCs/>
          <w:color w:val="000000"/>
        </w:rPr>
        <w:t xml:space="preserve"> 2009)</w:t>
      </w:r>
      <w:r w:rsidR="00C86342">
        <w:rPr>
          <w:bCs/>
          <w:color w:val="000000"/>
        </w:rPr>
        <w:fldChar w:fldCharType="end"/>
      </w:r>
      <w:r>
        <w:rPr>
          <w:bCs/>
          <w:color w:val="000000"/>
        </w:rPr>
        <w:t xml:space="preserve">, Irish waters </w:t>
      </w:r>
      <w:r w:rsidR="00C86342">
        <w:rPr>
          <w:bCs/>
          <w:color w:val="000000"/>
        </w:rPr>
        <w:fldChar w:fldCharType="begin"/>
      </w:r>
      <w:r w:rsidR="00324BCE">
        <w:rPr>
          <w:bCs/>
          <w:color w:val="000000"/>
        </w:rPr>
        <w:instrText xml:space="preserve"> ADDIN EN.CITE &lt;EndNote&gt;&lt;Cite&gt;&lt;Author&gt;Cusack&lt;/Author&gt;&lt;Year&gt;2004&lt;/Year&gt;&lt;RecNum&gt;13&lt;/RecNum&gt;&lt;record&gt;&lt;rec-number&gt;13&lt;/rec-number&gt;&lt;foreign-keys&gt;&lt;key app="EN" db-id="rasefdfpppsv5feevf2vpp0upre50pdzx52p"&gt;13&lt;/key&gt;&lt;/foreign-keys&gt;&lt;ref-type name="Journal Article"&gt;17&lt;/ref-type&gt;&lt;contributors&gt;&lt;authors&gt;&lt;author&gt;Cusack, C.&lt;/author&gt;&lt;author&gt;Raine, R.&lt;/author&gt;&lt;author&gt;Patching, J. W.&lt;/author&gt;&lt;/authors&gt;&lt;/contributors&gt;&lt;auth-address&gt;Marine Institute, Galway Technology Park, Parkmore, Galway, Ireland&amp;#xD;Martin Ryan Institute, National University of Ireland, Galway, Ireland&lt;/auth-address&gt;&lt;titles&gt;&lt;title&gt;Occurrence of species from the genus Pseudo-nitzschia peragallo in Irish waters&lt;/title&gt;&lt;secondary-title&gt;Biology and Environment&lt;/secondary-title&gt;&lt;/titles&gt;&lt;pages&gt;55-74&lt;/pages&gt;&lt;volume&gt;104&lt;/volume&gt;&lt;number&gt;1&lt;/number&gt;&lt;keywords&gt;&lt;keyword&gt;Bacillariophyta&lt;/keyword&gt;&lt;keyword&gt;Nitzschia&lt;/keyword&gt;&lt;keyword&gt;Nitzschia delicatissima&lt;/keyword&gt;&lt;keyword&gt;Nitzschia pseudodelicatissima&lt;/keyword&gt;&lt;keyword&gt;Nitzschia pungens&lt;/keyword&gt;&lt;keyword&gt;Nitzschia seriata&lt;/keyword&gt;&lt;keyword&gt;Nitzschia subpacifica&lt;/keyword&gt;&lt;keyword&gt;Pseudo-nitzschia&lt;/keyword&gt;&lt;keyword&gt;Pseudo-nitzschia australis&lt;/keyword&gt;&lt;keyword&gt;Pseudo-nitzschia delicatissima&lt;/keyword&gt;&lt;keyword&gt;Pseudo-nitzschia fraudulenta&lt;/keyword&gt;&lt;keyword&gt;Pseudo-nitzschia multiseries&lt;/keyword&gt;&lt;keyword&gt;Pseudo-nitzschia pseudodelicatissima&lt;/keyword&gt;&lt;keyword&gt;Pseudo-nitzschia pungens&lt;/keyword&gt;&lt;keyword&gt;Pseudo-nitzschia seriata&lt;/keyword&gt;&lt;keyword&gt;Seriata&lt;/keyword&gt;&lt;/keywords&gt;&lt;dates&gt;&lt;year&gt;2004&lt;/year&gt;&lt;/dates&gt;&lt;urls&gt;&lt;related-urls&gt;&lt;url&gt;http://www.scopus.com/inward/record.url?eid=2-s2.0-2942717134&amp;amp;partnerID=40&amp;amp;md5=e79702469c11e0167df72ae96f812721 &lt;/url&gt;&lt;/related-urls&gt;&lt;/urls&gt;&lt;/record&gt;&lt;/Cite&gt;&lt;/EndNote&gt;</w:instrText>
      </w:r>
      <w:r w:rsidR="00C86342">
        <w:rPr>
          <w:bCs/>
          <w:color w:val="000000"/>
        </w:rPr>
        <w:fldChar w:fldCharType="separate"/>
      </w:r>
      <w:r>
        <w:rPr>
          <w:bCs/>
          <w:color w:val="000000"/>
        </w:rPr>
        <w:t>(Cusack et al.</w:t>
      </w:r>
      <w:r w:rsidRPr="004100AB">
        <w:rPr>
          <w:rFonts w:ascii="Arial" w:hAnsi="Arial"/>
          <w:bCs/>
          <w:color w:val="000000"/>
        </w:rPr>
        <w:t>,</w:t>
      </w:r>
      <w:r>
        <w:rPr>
          <w:bCs/>
          <w:color w:val="000000"/>
        </w:rPr>
        <w:t xml:space="preserve"> 2004)</w:t>
      </w:r>
      <w:r w:rsidR="00C86342">
        <w:rPr>
          <w:bCs/>
          <w:color w:val="000000"/>
        </w:rPr>
        <w:fldChar w:fldCharType="end"/>
      </w:r>
      <w:r>
        <w:rPr>
          <w:bCs/>
          <w:color w:val="000000"/>
        </w:rPr>
        <w:t xml:space="preserve"> and the Bay of Fundy in Canada </w:t>
      </w:r>
      <w:r w:rsidR="00C86342">
        <w:rPr>
          <w:bCs/>
          <w:color w:val="000000"/>
        </w:rPr>
        <w:fldChar w:fldCharType="begin"/>
      </w:r>
      <w:r w:rsidR="00324BCE">
        <w:rPr>
          <w:bCs/>
          <w:color w:val="000000"/>
        </w:rPr>
        <w:instrText xml:space="preserve"> ADDIN EN.CITE &lt;EndNote&gt;&lt;Cite&gt;&lt;Author&gt;Kaczmarska&lt;/Author&gt;&lt;Year&gt;2005&lt;/Year&gt;&lt;RecNum&gt;6&lt;/RecNum&gt;&lt;record&gt;&lt;rec-number&gt;6&lt;/rec-number&gt;&lt;foreign-keys&gt;&lt;key app="EN" db-id="rasefdfpppsv5feevf2vpp0upre50pdzx52p"&gt;6&lt;/key&gt;&lt;/foreign-keys&gt;&lt;ref-type name="Journal Article"&gt;17&lt;/ref-type&gt;&lt;contributors&gt;&lt;authors&gt;&lt;author&gt;Kaczmarska, Irena&lt;/author&gt;&lt;author&gt;LeGresley, Murielle M.&lt;/author&gt;&lt;author&gt;Martin, Jennifer L.&lt;/author&gt;&lt;author&gt;Ehrman, James&lt;/author&gt;&lt;/authors&gt;&lt;/contributors&gt;&lt;titles&gt;&lt;title&gt;&lt;style face="normal" font="default" size="100%"&gt;Diversity of the diatom genus &lt;/style&gt;&lt;style face="italic" font="default" size="100%"&gt;Pseudo-nitzschia&lt;/style&gt;&lt;style face="normal" font="default" size="100%"&gt; Peragallo in the Quoddy Region of the Bay of Fundy, Canada&lt;/style&gt;&lt;/title&gt;&lt;secondary-title&gt;Harmful Algae&lt;/secondary-title&gt;&lt;/titles&gt;&lt;periodical&gt;&lt;full-title&gt;Harmful Algae&lt;/full-title&gt;&lt;abbr-1&gt;Harmful Algae&lt;/abbr-1&gt;&lt;/periodical&gt;&lt;pages&gt;1-19&lt;/pages&gt;&lt;volume&gt;4&lt;/volume&gt;&lt;number&gt;1&lt;/number&gt;&lt;keywords&gt;&lt;keyword&gt;diatoms&lt;/keyword&gt;&lt;keyword&gt;taxonomy&lt;/keyword&gt;&lt;keyword&gt;morphology&lt;/keyword&gt;&lt;keyword&gt;HABs&lt;/keyword&gt;&lt;keyword&gt;SEM&lt;/keyword&gt;&lt;keyword&gt;TEM&lt;/keyword&gt;&lt;keyword&gt;Pseudo-nitzschia&lt;/keyword&gt;&lt;/keywords&gt;&lt;dates&gt;&lt;year&gt;2005&lt;/year&gt;&lt;/dates&gt;&lt;urls&gt;&lt;related-urls&gt;&lt;url&gt;http://www.sciencedirect.com/science/article/B73D7-49KSP5S-1/2/7e2c2e70cf3ff4ee304146af5f7999e1&lt;/url&gt;&lt;/related-urls&gt;&lt;/urls&gt;&lt;/record&gt;&lt;/Cite&gt;&lt;/EndNote&gt;</w:instrText>
      </w:r>
      <w:r w:rsidR="00C86342">
        <w:rPr>
          <w:bCs/>
          <w:color w:val="000000"/>
        </w:rPr>
        <w:fldChar w:fldCharType="separate"/>
      </w:r>
      <w:r w:rsidR="00541244">
        <w:rPr>
          <w:bCs/>
          <w:color w:val="000000"/>
        </w:rPr>
        <w:t>(Kaczmarska et al.</w:t>
      </w:r>
      <w:r w:rsidR="00541244" w:rsidRPr="00541244">
        <w:rPr>
          <w:rFonts w:ascii="Arial CE" w:hAnsi="Arial CE"/>
          <w:bCs/>
          <w:color w:val="000000"/>
        </w:rPr>
        <w:t>,</w:t>
      </w:r>
      <w:r w:rsidR="00541244">
        <w:rPr>
          <w:bCs/>
          <w:color w:val="000000"/>
        </w:rPr>
        <w:t xml:space="preserve"> 2005)</w:t>
      </w:r>
      <w:r w:rsidR="00C86342">
        <w:rPr>
          <w:bCs/>
          <w:color w:val="000000"/>
        </w:rPr>
        <w:fldChar w:fldCharType="end"/>
      </w:r>
      <w:r>
        <w:rPr>
          <w:bCs/>
          <w:color w:val="000000"/>
        </w:rPr>
        <w:t>, species diversity</w:t>
      </w:r>
      <w:r w:rsidRPr="00C92FE6">
        <w:rPr>
          <w:bCs/>
          <w:color w:val="000000"/>
        </w:rPr>
        <w:t xml:space="preserve"> </w:t>
      </w:r>
      <w:r>
        <w:rPr>
          <w:bCs/>
          <w:color w:val="000000"/>
        </w:rPr>
        <w:t xml:space="preserve">is not high in Lim Bay. This could be due to year-to-year differences in the occurrence of </w:t>
      </w:r>
      <w:r w:rsidRPr="00B4628A">
        <w:rPr>
          <w:bCs/>
          <w:i/>
          <w:color w:val="000000"/>
        </w:rPr>
        <w:t>Pseudo-nitzschia</w:t>
      </w:r>
      <w:r>
        <w:rPr>
          <w:bCs/>
          <w:color w:val="000000"/>
        </w:rPr>
        <w:t xml:space="preserve"> species.</w:t>
      </w:r>
      <w:r w:rsidRPr="00B42FC0">
        <w:rPr>
          <w:bCs/>
          <w:color w:val="000000"/>
        </w:rPr>
        <w:t xml:space="preserve"> </w:t>
      </w:r>
      <w:r w:rsidR="0054261C">
        <w:rPr>
          <w:bCs/>
          <w:color w:val="000000"/>
        </w:rPr>
        <w:t>I</w:t>
      </w:r>
      <w:r w:rsidR="00694E0F">
        <w:rPr>
          <w:bCs/>
          <w:color w:val="000000"/>
        </w:rPr>
        <w:t xml:space="preserve">nterannual </w:t>
      </w:r>
      <w:r w:rsidR="0054261C">
        <w:rPr>
          <w:bCs/>
          <w:color w:val="000000"/>
        </w:rPr>
        <w:t>variability</w:t>
      </w:r>
      <w:r w:rsidR="00694E0F">
        <w:rPr>
          <w:bCs/>
          <w:color w:val="000000"/>
        </w:rPr>
        <w:t xml:space="preserve"> in species composition </w:t>
      </w:r>
      <w:r w:rsidR="0054261C">
        <w:rPr>
          <w:bCs/>
          <w:color w:val="000000"/>
        </w:rPr>
        <w:t>is</w:t>
      </w:r>
      <w:r w:rsidR="00694E0F">
        <w:rPr>
          <w:bCs/>
          <w:color w:val="000000"/>
        </w:rPr>
        <w:t xml:space="preserve"> </w:t>
      </w:r>
      <w:r w:rsidR="0054261C">
        <w:rPr>
          <w:bCs/>
          <w:color w:val="000000"/>
        </w:rPr>
        <w:t xml:space="preserve">readily </w:t>
      </w:r>
      <w:r w:rsidR="00694E0F">
        <w:rPr>
          <w:bCs/>
          <w:color w:val="000000"/>
        </w:rPr>
        <w:t xml:space="preserve">observed in </w:t>
      </w:r>
      <w:r w:rsidR="0054261C">
        <w:rPr>
          <w:bCs/>
          <w:color w:val="000000"/>
        </w:rPr>
        <w:t>long term data sets</w:t>
      </w:r>
      <w:r w:rsidR="00C4347F">
        <w:rPr>
          <w:bCs/>
          <w:color w:val="000000"/>
        </w:rPr>
        <w:t xml:space="preserve"> </w:t>
      </w:r>
      <w:r w:rsidR="00C86342">
        <w:rPr>
          <w:bCs/>
          <w:color w:val="000000"/>
        </w:rPr>
        <w:fldChar w:fldCharType="begin"/>
      </w:r>
      <w:r w:rsidR="00324BCE">
        <w:rPr>
          <w:bCs/>
          <w:color w:val="000000"/>
        </w:rPr>
        <w:instrText xml:space="preserve"> ADDIN EN.CITE &lt;EndNote&gt;&lt;Cite&gt;&lt;Author&gt;Dakos&lt;/Author&gt;&lt;Year&gt;2009&lt;/Year&gt;&lt;RecNum&gt;60&lt;/RecNum&gt;&lt;record&gt;&lt;rec-number&gt;60&lt;/rec-number&gt;&lt;foreign-keys&gt;&lt;key app="EN" db-id="rasefdfpppsv5feevf2vpp0upre50pdzx52p"&gt;60&lt;/key&gt;&lt;/foreign-keys&gt;&lt;ref-type name="Journal Article"&gt;17&lt;/ref-type&gt;&lt;contributors&gt;&lt;authors&gt;&lt;author&gt;Dakos, V.&lt;/author&gt;&lt;author&gt;BenincĂ , E.&lt;/author&gt;&lt;author&gt;Van Nes, E. H.&lt;/author&gt;&lt;author&gt;Philippart, C. J. M.&lt;/author&gt;&lt;author&gt;Scheffer, M.&lt;/author&gt;&lt;author&gt;Huisman, J.&lt;/author&gt;&lt;/authors&gt;&lt;/contributors&gt;&lt;auth-address&gt;Department of Aquatic Ecology and Water Quality Management, Wageningen University, PO Box 47, 6700 AA Wageningen, Netherlands&amp;#xD;Aquatic Microbiology, Institute for Biodiversity and Ecosystem Dynamics, University of Amsterdam, Nieuwe Achtergracht 127, 1018 WS Amsterdam, Netherlands&amp;#xD;Royal Netherlands Institute for Sea Research, PO Box 59, 1790 AB Den Burg (Texel), Netherlands&lt;/auth-address&gt;&lt;titles&gt;&lt;title&gt;Interannual variability in species composition explained as seasonally entrained chaos&lt;/title&gt;&lt;secondary-title&gt;Proceedings of the Royal Society B: Biological Sciences&lt;/secondary-title&gt;&lt;/titles&gt;&lt;periodical&gt;&lt;full-title&gt;Proceedings of the Royal Society B: Biological Sciences&lt;/full-title&gt;&lt;abbr-1&gt;Proc. R. Soc. B&lt;/abbr-1&gt;&lt;/periodical&gt;&lt;pages&gt;2871-2880&lt;/pages&gt;&lt;volume&gt;276&lt;/volume&gt;&lt;number&gt;1669&lt;/number&gt;&lt;keywords&gt;&lt;keyword&gt;Biodiversity&lt;/keyword&gt;&lt;keyword&gt;Chaos&lt;/keyword&gt;&lt;keyword&gt;Multi-species competition&lt;/keyword&gt;&lt;keyword&gt;Plankton dynamics&lt;/keyword&gt;&lt;keyword&gt;Predator-prey model&lt;/keyword&gt;&lt;keyword&gt;Seasonal succession&lt;/keyword&gt;&lt;/keywords&gt;&lt;dates&gt;&lt;year&gt;2009&lt;/year&gt;&lt;/dates&gt;&lt;urls&gt;&lt;related-urls&gt;&lt;url&gt;http://www.scopus.com/inward/record.url?eid=2-s2.0-68249132233&amp;amp;partnerID=40&amp;amp;md5=1dc80cc71bdf28710847cf51a1ebb4b1 &lt;/url&gt;&lt;/related-urls&gt;&lt;/urls&gt;&lt;/record&gt;&lt;/Cite&gt;&lt;/EndNote&gt;</w:instrText>
      </w:r>
      <w:r w:rsidR="00C86342">
        <w:rPr>
          <w:bCs/>
          <w:color w:val="000000"/>
        </w:rPr>
        <w:fldChar w:fldCharType="separate"/>
      </w:r>
      <w:r w:rsidR="00541244">
        <w:rPr>
          <w:bCs/>
          <w:color w:val="000000"/>
        </w:rPr>
        <w:t>(Dakos et al.</w:t>
      </w:r>
      <w:r w:rsidR="00541244" w:rsidRPr="00541244">
        <w:rPr>
          <w:rFonts w:ascii="Arial CE" w:hAnsi="Arial CE"/>
          <w:bCs/>
          <w:color w:val="000000"/>
        </w:rPr>
        <w:t>,</w:t>
      </w:r>
      <w:r w:rsidR="00541244">
        <w:rPr>
          <w:bCs/>
          <w:color w:val="000000"/>
        </w:rPr>
        <w:t xml:space="preserve"> 2009)</w:t>
      </w:r>
      <w:r w:rsidR="00C86342">
        <w:rPr>
          <w:bCs/>
          <w:color w:val="000000"/>
        </w:rPr>
        <w:fldChar w:fldCharType="end"/>
      </w:r>
      <w:r w:rsidR="00AD0F5A">
        <w:rPr>
          <w:bCs/>
          <w:color w:val="000000"/>
        </w:rPr>
        <w:t xml:space="preserve">, while </w:t>
      </w:r>
      <w:r w:rsidR="00D27CA3">
        <w:rPr>
          <w:bCs/>
          <w:color w:val="000000"/>
        </w:rPr>
        <w:t>i</w:t>
      </w:r>
      <w:r>
        <w:rPr>
          <w:bCs/>
          <w:color w:val="000000"/>
        </w:rPr>
        <w:t xml:space="preserve">n this paper, we examined in detail only samples from a one-year period. In an area with high species diversity, the Aveiro coastal lagoon in Portugal, eleven different </w:t>
      </w:r>
      <w:r w:rsidRPr="00813372">
        <w:rPr>
          <w:bCs/>
          <w:i/>
          <w:color w:val="000000"/>
        </w:rPr>
        <w:t>Pseudo-nitzschia</w:t>
      </w:r>
      <w:r>
        <w:rPr>
          <w:bCs/>
          <w:color w:val="000000"/>
        </w:rPr>
        <w:t xml:space="preserve"> species were reported over a four-year research period </w: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NWMwNzExIDwvdXJsPjwvcmVsYXRlZC11cmxzPjwvdXJscz48L3JlY29yZD48L0NpdGU+PC9FbmRO
b3RlPn==
</w:fldData>
        </w:fldChar>
      </w:r>
      <w:r w:rsidR="00324BCE">
        <w:rPr>
          <w:bCs/>
          <w:color w:val="000000"/>
        </w:rPr>
        <w:instrText xml:space="preserve"> ADDIN EN.CITE </w:instrTex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NWMwNzExIDwvdXJsPjwvcmVsYXRlZC11cmxzPjwvdXJscz48L3JlY29yZD48L0NpdGU+PC9FbmRO
b3RlPn==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Pr>
          <w:bCs/>
          <w:color w:val="000000"/>
        </w:rPr>
        <w:t>(Churro et al.</w:t>
      </w:r>
      <w:r w:rsidRPr="004100AB">
        <w:rPr>
          <w:rFonts w:ascii="Arial" w:hAnsi="Arial"/>
          <w:bCs/>
          <w:color w:val="000000"/>
        </w:rPr>
        <w:t>,</w:t>
      </w:r>
      <w:r>
        <w:rPr>
          <w:bCs/>
          <w:color w:val="000000"/>
        </w:rPr>
        <w:t xml:space="preserve"> 2009)</w:t>
      </w:r>
      <w:r w:rsidR="00C86342">
        <w:rPr>
          <w:bCs/>
          <w:color w:val="000000"/>
        </w:rPr>
        <w:fldChar w:fldCharType="end"/>
      </w:r>
      <w:r>
        <w:rPr>
          <w:bCs/>
          <w:color w:val="000000"/>
        </w:rPr>
        <w:t>. On the other hand, looking at species diversity in a one-year period, no more than five species co-occurred, which supports the possible existence of additional different species in Lim Bay,</w:t>
      </w:r>
      <w:r w:rsidRPr="00B42FC0">
        <w:rPr>
          <w:bCs/>
          <w:color w:val="000000"/>
        </w:rPr>
        <w:t xml:space="preserve"> </w:t>
      </w:r>
      <w:r>
        <w:rPr>
          <w:bCs/>
          <w:color w:val="000000"/>
        </w:rPr>
        <w:t xml:space="preserve">which were subsequently observed in samples from further investigations (Bosak, unpublished data). </w:t>
      </w:r>
    </w:p>
    <w:p w:rsidR="001C63FB" w:rsidRPr="0070436E" w:rsidRDefault="00540B9E" w:rsidP="006B5DB4">
      <w:pPr>
        <w:autoSpaceDE w:val="0"/>
        <w:autoSpaceDN w:val="0"/>
        <w:adjustRightInd w:val="0"/>
        <w:spacing w:line="480" w:lineRule="auto"/>
        <w:ind w:firstLine="708"/>
        <w:rPr>
          <w:rFonts w:eastAsia="Calibri"/>
        </w:rPr>
      </w:pPr>
      <w:r w:rsidRPr="0070436E">
        <w:rPr>
          <w:bCs/>
          <w:color w:val="000000"/>
        </w:rPr>
        <w:t xml:space="preserve">The majority of the dominant diatoms preferred nutrient-enriched conditions. </w:t>
      </w:r>
      <w:r w:rsidRPr="0070436E">
        <w:rPr>
          <w:bCs/>
          <w:i/>
          <w:color w:val="000000"/>
        </w:rPr>
        <w:t>Pseudo-nitzschia</w:t>
      </w:r>
      <w:r w:rsidRPr="0070436E">
        <w:rPr>
          <w:bCs/>
          <w:color w:val="000000"/>
        </w:rPr>
        <w:t xml:space="preserve"> abundance was positively correlated to temperature, phosphate and ammonia, which is in accordance with its mass development in the summer/autumn period</w:t>
      </w:r>
      <w:r w:rsidR="00870733" w:rsidRPr="0070436E">
        <w:rPr>
          <w:bCs/>
          <w:color w:val="000000"/>
        </w:rPr>
        <w:t xml:space="preserve">. </w:t>
      </w:r>
      <w:r w:rsidR="001C63FB" w:rsidRPr="0070436E">
        <w:rPr>
          <w:rFonts w:eastAsia="Calibri"/>
        </w:rPr>
        <w:t>Increase of nutrient</w:t>
      </w:r>
    </w:p>
    <w:p w:rsidR="00540B9E" w:rsidRPr="0070436E" w:rsidRDefault="001C63FB" w:rsidP="0070436E">
      <w:pPr>
        <w:autoSpaceDE w:val="0"/>
        <w:autoSpaceDN w:val="0"/>
        <w:adjustRightInd w:val="0"/>
        <w:spacing w:line="480" w:lineRule="auto"/>
        <w:rPr>
          <w:rFonts w:eastAsia="Calibri"/>
        </w:rPr>
      </w:pPr>
      <w:r w:rsidRPr="0070436E">
        <w:rPr>
          <w:rFonts w:eastAsia="Calibri"/>
        </w:rPr>
        <w:t xml:space="preserve">concentrations </w:t>
      </w:r>
      <w:r w:rsidR="001812C0" w:rsidRPr="0070436E">
        <w:rPr>
          <w:rFonts w:eastAsia="Calibri"/>
        </w:rPr>
        <w:t xml:space="preserve">due to fish farming </w:t>
      </w:r>
      <w:r w:rsidRPr="0070436E">
        <w:rPr>
          <w:rFonts w:eastAsia="Calibri"/>
        </w:rPr>
        <w:t xml:space="preserve">in October – November period </w:t>
      </w:r>
      <w:r w:rsidR="0070436E" w:rsidRPr="0070436E">
        <w:rPr>
          <w:rFonts w:eastAsia="Calibri"/>
        </w:rPr>
        <w:t xml:space="preserve">has been </w:t>
      </w:r>
      <w:r w:rsidRPr="0070436E">
        <w:rPr>
          <w:rFonts w:eastAsia="Calibri"/>
        </w:rPr>
        <w:t>reported for Middle Adriatic</w:t>
      </w:r>
      <w:r w:rsidR="0070436E" w:rsidRPr="0070436E">
        <w:rPr>
          <w:rFonts w:eastAsia="Calibri"/>
        </w:rPr>
        <w:t xml:space="preserve">, showing higher concentrations of phosphate and ammonia in the upper part (0 – 20 m) of the water column </w:t>
      </w:r>
      <w:r w:rsidR="00C86342" w:rsidRPr="0070436E">
        <w:rPr>
          <w:bCs/>
          <w:color w:val="000000"/>
        </w:rPr>
        <w:fldChar w:fldCharType="begin">
          <w:fldData xml:space="preserve">PEVuZE5vdGU+PENpdGU+PEF1dGhvcj5NYXRpamV2acSHPC9BdXRob3I+PFllYXI+MjAwOTwvWWVh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</w:fldData>
        </w:fldChar>
      </w:r>
      <w:r w:rsidR="00324BCE">
        <w:rPr>
          <w:bCs/>
          <w:color w:val="000000"/>
        </w:rPr>
        <w:instrText xml:space="preserve"> ADDIN EN.CITE </w:instrText>
      </w:r>
      <w:r w:rsidR="00C86342">
        <w:rPr>
          <w:bCs/>
          <w:color w:val="000000"/>
        </w:rPr>
        <w:fldChar w:fldCharType="begin">
          <w:fldData xml:space="preserve">PEVuZE5vdGU+PENpdGU+PEF1dGhvcj5NYXRpamV2acSHPC9BdXRob3I+PFllYXI+MjAwOTwvWWVh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sidRPr="0070436E">
        <w:rPr>
          <w:bCs/>
          <w:color w:val="000000"/>
        </w:rPr>
      </w:r>
      <w:r w:rsidR="00C86342" w:rsidRPr="0070436E">
        <w:rPr>
          <w:bCs/>
          <w:color w:val="000000"/>
        </w:rPr>
        <w:fldChar w:fldCharType="separate"/>
      </w:r>
      <w:r w:rsidR="0070436E" w:rsidRPr="0070436E">
        <w:rPr>
          <w:bCs/>
          <w:color w:val="000000"/>
        </w:rPr>
        <w:t>(Matijević et al., 2009; Skejić et al., 2010)</w:t>
      </w:r>
      <w:r w:rsidR="00C86342" w:rsidRPr="0070436E">
        <w:rPr>
          <w:bCs/>
          <w:color w:val="000000"/>
        </w:rPr>
        <w:fldChar w:fldCharType="end"/>
      </w:r>
      <w:r w:rsidR="0070436E" w:rsidRPr="0070436E">
        <w:rPr>
          <w:rFonts w:eastAsia="Calibri"/>
        </w:rPr>
        <w:t xml:space="preserve">. This is in accordance with phosphorous </w:t>
      </w:r>
      <w:r w:rsidR="0038317D">
        <w:rPr>
          <w:rFonts w:eastAsia="Calibri"/>
        </w:rPr>
        <w:t xml:space="preserve">higher concentrations </w:t>
      </w:r>
      <w:r w:rsidR="00C86342" w:rsidRPr="0070436E">
        <w:rPr>
          <w:rFonts w:eastAsia="Calibri"/>
        </w:rPr>
        <w:fldChar w:fldCharType="begin"/>
      </w:r>
      <w:r w:rsidR="00324BCE">
        <w:rPr>
          <w:rFonts w:eastAsia="Calibri"/>
        </w:rPr>
        <w:instrText xml:space="preserve"> ADDIN EN.CITE &lt;EndNote&gt;&lt;Cite&gt;&lt;Author&gt;Bosak&lt;/Author&gt;&lt;Year&gt;2009&lt;/Year&gt;&lt;RecNum&gt;29&lt;/RecNum&gt;&lt;record&gt;&lt;rec-number&gt;29&lt;/rec-number&gt;&lt;foreign-keys&gt;&lt;key app="EN" db-id="rasefdfpppsv5feevf2vpp0upre50pdzx52p"&gt;29&lt;/key&gt;&lt;/foreign-keys&gt;&lt;ref-type name="Journal Article"&gt;17&lt;/ref-type&gt;&lt;contributors&gt;&lt;authors&gt;&lt;author&gt;Bosak, S.&lt;/author&gt;&lt;author&gt;&lt;style face="normal" font="default" size="100%"&gt;Bur&lt;/style&gt;&lt;style face="normal" font="default" charset="238" size="100%"&gt;ić&lt;/style&gt;&lt;style face="normal" font="default" size="100%"&gt;, Z.&lt;/style&gt;&lt;/author&gt;&lt;author&gt;Djakovac, T.&lt;/author&gt;&lt;author&gt;&lt;style face="normal" font="default" size="100%"&gt;Vili&lt;/style&gt;&lt;style face="normal" font="default" charset="238" size="100%"&gt;čić&lt;/style&gt;&lt;style face="normal" font="default" size="100%"&gt;, D.&lt;/style&gt;&lt;/author&gt;&lt;/authors&gt;&lt;/contributors&gt;&lt;auth-address&gt;Division of Biology, Faculty of Science, University of Zagreb, Rooseveltov trg 6, HR-10000 Zagreb, Croatia&amp;#xD;Centre for Marine Research, Ruder BoĹˇkoviÄ‡ Institute, G. Paliaga 5, HR-52210 Rovinj, Croatia&lt;/auth-address&gt;&lt;titles&gt;&lt;title&gt;Seasonal distribution of plankton diatoms in Lim Bay, northeastern Adriatic sea&lt;/title&gt;&lt;secondary-title&gt;Acta Botanica Croatica&lt;/secondary-title&gt;&lt;/titles&gt;&lt;periodical&gt;&lt;full-title&gt;Acta Botanica Croatica&lt;/full-title&gt;&lt;abbr-1&gt;Acta Bot.&lt;/abbr-1&gt;&lt;/periodical&gt;&lt;pages&gt;351-365&lt;/pages&gt;&lt;volume&gt;68&lt;/volume&gt;&lt;number&gt;2&lt;/number&gt;&lt;keywords&gt;&lt;keyword&gt;Adriatic Sea&lt;/keyword&gt;&lt;keyword&gt;Diatom&lt;/keyword&gt;&lt;keyword&gt;Lim Bay&lt;/keyword&gt;&lt;keyword&gt;Phytoplankton&lt;/keyword&gt;&lt;keyword&gt;Seasonality&lt;/keyword&gt;&lt;keyword&gt;Bacillariophyta&lt;/keyword&gt;&lt;/keywords&gt;&lt;dates&gt;&lt;year&gt;2009&lt;/year&gt;&lt;/dates&gt;&lt;urls&gt;&lt;related-urls&gt;&lt;url&gt;http://www.scopus.com/inward/record.url?eid=2-s2.0-70549098010&amp;amp;partnerID=40&amp;amp;md5=a5c2f2f5cb415300b74ee015293fd878 &lt;/url&gt;&lt;/related-urls&gt;&lt;/urls&gt;&lt;/record&gt;&lt;/Cite&gt;&lt;/EndNote&gt;</w:instrText>
      </w:r>
      <w:r w:rsidR="00C86342" w:rsidRPr="0070436E">
        <w:rPr>
          <w:rFonts w:eastAsia="Calibri"/>
        </w:rPr>
        <w:fldChar w:fldCharType="separate"/>
      </w:r>
      <w:r w:rsidR="008D7A6C" w:rsidRPr="0070436E">
        <w:rPr>
          <w:rFonts w:eastAsia="Calibri"/>
        </w:rPr>
        <w:t>(Bosak et al., 2009)</w:t>
      </w:r>
      <w:r w:rsidR="00C86342" w:rsidRPr="0070436E">
        <w:rPr>
          <w:rFonts w:eastAsia="Calibri"/>
        </w:rPr>
        <w:fldChar w:fldCharType="end"/>
      </w:r>
      <w:r w:rsidR="008D7A6C">
        <w:rPr>
          <w:rFonts w:eastAsia="Calibri"/>
        </w:rPr>
        <w:t xml:space="preserve"> </w:t>
      </w:r>
      <w:r w:rsidR="00EF40FB">
        <w:rPr>
          <w:rFonts w:eastAsia="Calibri"/>
        </w:rPr>
        <w:t>during the</w:t>
      </w:r>
      <w:r w:rsidR="00EF40FB" w:rsidRPr="00EF40FB">
        <w:rPr>
          <w:bCs/>
          <w:i/>
          <w:color w:val="000000"/>
        </w:rPr>
        <w:t xml:space="preserve"> </w:t>
      </w:r>
      <w:r w:rsidR="00EF40FB" w:rsidRPr="0070436E">
        <w:rPr>
          <w:bCs/>
          <w:i/>
          <w:color w:val="000000"/>
        </w:rPr>
        <w:t>Pseudo-nitzschia</w:t>
      </w:r>
      <w:r w:rsidR="00EF40FB">
        <w:rPr>
          <w:bCs/>
          <w:color w:val="000000"/>
        </w:rPr>
        <w:t xml:space="preserve"> outbreak</w:t>
      </w:r>
      <w:r w:rsidR="00EF40FB">
        <w:rPr>
          <w:rFonts w:eastAsia="Calibri"/>
        </w:rPr>
        <w:t xml:space="preserve"> </w:t>
      </w:r>
      <w:r w:rsidR="0070436E" w:rsidRPr="0070436E">
        <w:rPr>
          <w:rFonts w:eastAsia="Calibri"/>
        </w:rPr>
        <w:t>in Lim Bay</w:t>
      </w:r>
      <w:r w:rsidR="00540B9E">
        <w:rPr>
          <w:bCs/>
          <w:color w:val="000000"/>
        </w:rPr>
        <w:t xml:space="preserve">. </w:t>
      </w:r>
      <w:r w:rsidR="00540B9E" w:rsidRPr="00090E1F">
        <w:t xml:space="preserve">The lowest values of </w:t>
      </w:r>
      <w:r w:rsidR="00540B9E">
        <w:t xml:space="preserve">the </w:t>
      </w:r>
      <w:r w:rsidR="00540B9E" w:rsidRPr="00090E1F">
        <w:t xml:space="preserve">Si:N ratio coincided with </w:t>
      </w:r>
      <w:r w:rsidR="00540B9E" w:rsidRPr="00090E1F">
        <w:rPr>
          <w:i/>
        </w:rPr>
        <w:t>Pseudo-nitzschia</w:t>
      </w:r>
      <w:r w:rsidR="00540B9E" w:rsidRPr="00090E1F">
        <w:t xml:space="preserve"> species blooms </w:t>
      </w:r>
      <w:r w:rsidR="00540B9E">
        <w:t xml:space="preserve">in our study and in other studies </w:t>
      </w:r>
      <w:r w:rsidR="00540B9E" w:rsidRPr="00090E1F">
        <w:t xml:space="preserve">in </w:t>
      </w:r>
      <w:r w:rsidR="00540B9E">
        <w:t xml:space="preserve">the </w:t>
      </w:r>
      <w:r w:rsidR="00540B9E" w:rsidRPr="00090E1F">
        <w:t xml:space="preserve">Adriatic </w:t>
      </w:r>
      <w:r w:rsidR="00C86342">
        <w:fldChar w:fldCharType="begin">
          <w:fldData xml:space="preserve">PEVuZE5vdGU+PENpdGU+PEF1dGhvcj5CdXJpxIc8L0F1dGhvcj48WWVhcj4yMDA4PC9ZZWFyPjxS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</w:fldData>
        </w:fldChar>
      </w:r>
      <w:r w:rsidR="00324BCE">
        <w:instrText xml:space="preserve"> ADDIN EN.CITE </w:instrText>
      </w:r>
      <w:r w:rsidR="00C86342">
        <w:fldChar w:fldCharType="begin">
          <w:fldData xml:space="preserve">PEVuZE5vdGU+PENpdGU+PEF1dGhvcj5CdXJpxIc8L0F1dGhvcj48WWVhcj4yMDA4PC9ZZWFyPjxS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</w:fldData>
        </w:fldChar>
      </w:r>
      <w:r w:rsidR="00324BCE">
        <w:instrText xml:space="preserve"> ADDIN EN.CITE.DATA </w:instrText>
      </w:r>
      <w:r w:rsidR="00C86342">
        <w:fldChar w:fldCharType="end"/>
      </w:r>
      <w:r w:rsidR="00C86342">
        <w:fldChar w:fldCharType="separate"/>
      </w:r>
      <w:r w:rsidR="00324BCE">
        <w:t>(Penna et al.</w:t>
      </w:r>
      <w:r w:rsidR="00324BCE" w:rsidRPr="00324BCE">
        <w:rPr>
          <w:rFonts w:ascii="Arial CE" w:hAnsi="Arial CE" w:cs="Arial CE"/>
        </w:rPr>
        <w:t>,</w:t>
      </w:r>
      <w:r w:rsidR="00324BCE">
        <w:t xml:space="preserve"> 2006; Burić et al.</w:t>
      </w:r>
      <w:r w:rsidR="00324BCE" w:rsidRPr="00324BCE">
        <w:rPr>
          <w:rFonts w:ascii="Arial CE" w:hAnsi="Arial CE" w:cs="Arial CE"/>
        </w:rPr>
        <w:t>,</w:t>
      </w:r>
      <w:r w:rsidR="00324BCE">
        <w:t xml:space="preserve"> 2008)</w:t>
      </w:r>
      <w:r w:rsidR="00C86342">
        <w:fldChar w:fldCharType="end"/>
      </w:r>
      <w:r w:rsidR="00540B9E">
        <w:t>.</w:t>
      </w:r>
      <w:r w:rsidR="00540B9E" w:rsidRPr="00376384">
        <w:t xml:space="preserve"> </w:t>
      </w:r>
      <w:r w:rsidR="00540B9E">
        <w:t>I</w:t>
      </w:r>
      <w:r w:rsidR="00540B9E" w:rsidRPr="00090E1F">
        <w:t xml:space="preserve">t may </w:t>
      </w:r>
      <w:r w:rsidR="00540B9E">
        <w:t>be assumed that low Si:N ratios</w:t>
      </w:r>
      <w:r w:rsidR="00540B9E" w:rsidRPr="00090E1F">
        <w:t xml:space="preserve"> </w:t>
      </w:r>
      <w:r w:rsidR="00100BD2">
        <w:t xml:space="preserve">either </w:t>
      </w:r>
      <w:r w:rsidR="00540B9E" w:rsidRPr="00090E1F">
        <w:t xml:space="preserve">favour the growth of </w:t>
      </w:r>
      <w:r w:rsidR="00540B9E" w:rsidRPr="00090E1F">
        <w:rPr>
          <w:i/>
        </w:rPr>
        <w:t>Pseudo-nitzschia</w:t>
      </w:r>
      <w:r w:rsidR="00540B9E" w:rsidRPr="00090E1F">
        <w:t xml:space="preserve"> species over other diatoms due </w:t>
      </w:r>
      <w:r w:rsidR="00540B9E">
        <w:t xml:space="preserve">to </w:t>
      </w:r>
      <w:r w:rsidR="00540B9E" w:rsidRPr="00090E1F">
        <w:t>lower silica requirements</w:t>
      </w:r>
      <w:r w:rsidR="00540B9E">
        <w:t xml:space="preserve">, as has been </w:t>
      </w:r>
      <w:r w:rsidR="00540B9E">
        <w:lastRenderedPageBreak/>
        <w:t xml:space="preserve">previously indicated </w:t>
      </w:r>
      <w:r w:rsidR="00C86342">
        <w:fldChar w:fldCharType="begin">
          <w:fldData xml:space="preserve">PEVuZE5vdGU+PENpdGU+PEF1dGhvcj5NYXJjaGV0dGk8L0F1dGhvcj48WWVhcj4yMDA0PC9ZZWFy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</w:fldData>
        </w:fldChar>
      </w:r>
      <w:r w:rsidR="00540B9E">
        <w:instrText xml:space="preserve"> ADDIN EN.CITE </w:instrText>
      </w:r>
      <w:r w:rsidR="00C86342">
        <w:fldChar w:fldCharType="begin">
          <w:fldData xml:space="preserve">PEVuZE5vdGU+PENpdGU+PEF1dGhvcj5NYXJjaGV0dGk8L0F1dGhvcj48WWVhcj4yMDA0PC9ZZWFy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</w:fldData>
        </w:fldChar>
      </w:r>
      <w:r w:rsidR="00540B9E">
        <w:instrText xml:space="preserve"> ADDIN EN.CITE.DATA </w:instrText>
      </w:r>
      <w:r w:rsidR="00C86342">
        <w:fldChar w:fldCharType="end"/>
      </w:r>
      <w:r w:rsidR="00C86342">
        <w:fldChar w:fldCharType="separate"/>
      </w:r>
      <w:r w:rsidR="00540B9E">
        <w:t>(Sommer</w:t>
      </w:r>
      <w:r w:rsidR="00540B9E" w:rsidRPr="004100AB">
        <w:rPr>
          <w:rFonts w:ascii="Arial" w:hAnsi="Arial"/>
        </w:rPr>
        <w:t>,</w:t>
      </w:r>
      <w:r w:rsidR="00540B9E">
        <w:t xml:space="preserve"> 1994; Marchetti et al.</w:t>
      </w:r>
      <w:r w:rsidR="00540B9E" w:rsidRPr="004100AB">
        <w:rPr>
          <w:rFonts w:ascii="Arial" w:hAnsi="Arial"/>
        </w:rPr>
        <w:t>,</w:t>
      </w:r>
      <w:r w:rsidR="00540B9E">
        <w:t xml:space="preserve"> 2004)</w:t>
      </w:r>
      <w:r w:rsidR="00C86342">
        <w:fldChar w:fldCharType="end"/>
      </w:r>
      <w:r w:rsidR="00100BD2">
        <w:t>, or it could be a consequence of the nutrient uptake of the bloom.</w:t>
      </w:r>
    </w:p>
    <w:p w:rsidR="00540B9E" w:rsidRDefault="00540B9E" w:rsidP="009B00B0">
      <w:pPr>
        <w:spacing w:line="480" w:lineRule="auto"/>
        <w:jc w:val="both"/>
        <w:rPr>
          <w:bCs/>
          <w:color w:val="000000"/>
        </w:rPr>
      </w:pPr>
      <w:r w:rsidRPr="00CF3182">
        <w:rPr>
          <w:bCs/>
          <w:color w:val="000000"/>
        </w:rPr>
        <w:t>4.</w:t>
      </w:r>
      <w:r>
        <w:rPr>
          <w:bCs/>
          <w:color w:val="000000"/>
        </w:rPr>
        <w:t xml:space="preserve">2 </w:t>
      </w:r>
      <w:r w:rsidRPr="00CF3182">
        <w:rPr>
          <w:bCs/>
          <w:color w:val="000000"/>
        </w:rPr>
        <w:t>Taxonomy and ecology</w:t>
      </w:r>
    </w:p>
    <w:p w:rsidR="00540B9E" w:rsidRDefault="00540B9E" w:rsidP="009B00B0">
      <w:pPr>
        <w:spacing w:line="480" w:lineRule="auto"/>
        <w:jc w:val="both"/>
      </w:pPr>
      <w:r w:rsidRPr="00DD6ADF">
        <w:rPr>
          <w:bCs/>
          <w:i/>
          <w:color w:val="000000"/>
        </w:rPr>
        <w:t>P. calliantha</w:t>
      </w:r>
    </w:p>
    <w:p w:rsidR="00540B9E" w:rsidRPr="00D47DFB" w:rsidRDefault="00540B9E" w:rsidP="009B00B0">
      <w:pPr>
        <w:spacing w:line="480" w:lineRule="auto"/>
        <w:ind w:firstLine="708"/>
        <w:jc w:val="both"/>
        <w:rPr>
          <w:bCs/>
          <w:color w:val="000000"/>
        </w:rPr>
      </w:pPr>
      <w:r w:rsidRPr="00090E1F">
        <w:t xml:space="preserve">The morphological </w:t>
      </w:r>
      <w:r>
        <w:t>measurements</w:t>
      </w:r>
      <w:r w:rsidRPr="00090E1F">
        <w:t xml:space="preserve"> of </w:t>
      </w:r>
      <w:r w:rsidRPr="00090E1F">
        <w:rPr>
          <w:i/>
        </w:rPr>
        <w:t>P. calliantha</w:t>
      </w:r>
      <w:r w:rsidRPr="00090E1F">
        <w:t xml:space="preserve"> valves </w:t>
      </w:r>
      <w:r>
        <w:t xml:space="preserve">in Lim Bay were </w:t>
      </w:r>
      <w:r w:rsidRPr="00090E1F">
        <w:t xml:space="preserve">similar </w:t>
      </w:r>
      <w:r>
        <w:t xml:space="preserve">to the valves measured in the northern Adriatic </w: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 </w:instrTex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EN.CITE.DATA </w:instrText>
      </w:r>
      <w:r w:rsidR="00C86342">
        <w:fldChar w:fldCharType="end"/>
      </w:r>
      <w:r w:rsidR="00C86342">
        <w:fldChar w:fldCharType="separate"/>
      </w:r>
      <w:r w:rsidR="0096015A">
        <w:t>(Marić et al.</w:t>
      </w:r>
      <w:r w:rsidR="0096015A" w:rsidRPr="0096015A">
        <w:rPr>
          <w:rFonts w:ascii="Arial CE" w:hAnsi="Arial CE" w:cs="Arial CE"/>
        </w:rPr>
        <w:t>,</w:t>
      </w:r>
      <w:r w:rsidR="0096015A">
        <w:t xml:space="preserve"> 2011)</w:t>
      </w:r>
      <w:r w:rsidR="00C86342">
        <w:fldChar w:fldCharType="end"/>
      </w:r>
      <w:r>
        <w:t xml:space="preserve"> and generally resembled the characterisation given in the original description </w:t>
      </w:r>
      <w:r w:rsidR="00C86342">
        <w:fldChar w:fldCharType="begin"/>
      </w:r>
      <w:r w:rsidR="00324BCE">
        <w:instrText xml:space="preserve"> ADDIN EN.CITE &lt;EndNote&gt;&lt;Cite&gt;&lt;Author&gt;Lundholm&lt;/Author&gt;&lt;Year&gt;2003&lt;/Year&gt;&lt;RecNum&gt;7&lt;/RecNum&gt;&lt;record&gt;&lt;rec-number&gt;7&lt;/rec-number&gt;&lt;foreign-keys&gt;&lt;key app="EN" db-id="rasefdfpppsv5feevf2vpp0upre50pdzx52p"&gt;7&lt;/key&gt;&lt;/foreign-keys&gt;&lt;ref-type name="Journal Article"&gt;17&lt;/ref-type&gt;&lt;contributors&gt;&lt;authors&gt;&lt;author&gt;Lundholm, N.&lt;/author&gt;&lt;author&gt;Moestrup, Ø.&lt;/author&gt;&lt;author&gt;Hasle, G.R.&lt;/author&gt;&lt;author&gt;Hoef-Emden, K.&lt;/author&gt;&lt;/authors&gt;&lt;/contributors&gt;&lt;titles&gt;&lt;title&gt;&lt;style face="normal" font="default" size="100%"&gt;A study of the &lt;/style&gt;&lt;style face="italic" font="default" size="100%"&gt;Pseudo-nitzschia pseudodelicatissima/cuspidata &lt;/style&gt;&lt;style face="normal" font="default" size="100%"&gt;complex (Bacillariophyceae): what is &lt;/style&gt;&lt;style face="italic" font="default" size="100%"&gt;P. pseudodelicatissima&lt;/style&gt;&lt;style face="normal" font="default" size="100%"&gt;?&lt;/style&gt;&lt;/title&gt;&lt;secondary-title&gt;Journal of Phycology&lt;/secondary-title&gt;&lt;/titles&gt;&lt;pages&gt;797-813&lt;/pages&gt;&lt;volume&gt;39&lt;/volume&gt;&lt;keywords&gt;&lt;keyword&gt;taxonomy&lt;/keyword&gt;&lt;keyword&gt;diatoms&lt;/keyword&gt;&lt;keyword&gt;HABs&lt;/keyword&gt;&lt;keyword&gt;its&lt;/keyword&gt;&lt;keyword&gt;molecular biology&lt;/keyword&gt;&lt;keyword&gt;phylogeny&lt;/keyword&gt;&lt;/keywords&gt;&lt;dates&gt;&lt;year&gt;2003&lt;/year&gt;&lt;/dates&gt;&lt;label&gt;b2-51&lt;/label&gt;&lt;urls&gt;&lt;/urls&gt;&lt;/record&gt;&lt;/Cite&gt;&lt;/EndNote&gt;</w:instrText>
      </w:r>
      <w:r w:rsidR="00C86342">
        <w:fldChar w:fldCharType="separate"/>
      </w:r>
      <w:r>
        <w:t>(Lundholm et al.</w:t>
      </w:r>
      <w:r w:rsidRPr="00F66E51">
        <w:rPr>
          <w:rFonts w:ascii="Arial" w:hAnsi="Arial"/>
        </w:rPr>
        <w:t>,</w:t>
      </w:r>
      <w:r>
        <w:t xml:space="preserve"> 2003)</w:t>
      </w:r>
      <w:r w:rsidR="00C86342">
        <w:fldChar w:fldCharType="end"/>
      </w:r>
      <w:r>
        <w:t xml:space="preserve">. </w:t>
      </w:r>
      <w:r w:rsidRPr="00090E1F">
        <w:t>Nevertheless</w:t>
      </w:r>
      <w:r>
        <w:t>,</w:t>
      </w:r>
      <w:r w:rsidRPr="00090E1F">
        <w:t xml:space="preserve"> our measurements exceeded the ranges for </w:t>
      </w:r>
      <w:r w:rsidRPr="00090E1F">
        <w:rPr>
          <w:i/>
        </w:rPr>
        <w:t>P. calliantha</w:t>
      </w:r>
      <w:r w:rsidRPr="00090E1F">
        <w:t xml:space="preserve"> </w:t>
      </w:r>
      <w:r w:rsidRPr="00BB65AA">
        <w:t>reported so far</w:t>
      </w:r>
      <w:r>
        <w:t xml:space="preserve"> </w:t>
      </w:r>
      <w:r w:rsidR="00C86342">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dXJscz48L3VybHM+PC9yZWNvcmQ+PC9DaXRlPjxDaXRlPjxBdXRob3I+QW1hdG88L0F1dGhvcj48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</w:fldData>
        </w:fldChar>
      </w:r>
      <w:r w:rsidR="00324BCE">
        <w:instrText xml:space="preserve"> ADDIN EN.CITE </w:instrText>
      </w:r>
      <w:r w:rsidR="00C86342">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dXJscz48L3VybHM+PC9yZWNvcmQ+PC9DaXRlPjxDaXRlPjxBdXRob3I+QW1hdG88L0F1dGhvcj48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</w:fldData>
        </w:fldChar>
      </w:r>
      <w:r w:rsidR="00324BCE">
        <w:instrText xml:space="preserve"> ADDIN EN.CITE.DATA </w:instrText>
      </w:r>
      <w:r w:rsidR="00C86342">
        <w:fldChar w:fldCharType="end"/>
      </w:r>
      <w:r w:rsidR="00C86342">
        <w:fldChar w:fldCharType="separate"/>
      </w:r>
      <w:r>
        <w:t>(Caroppo et al.</w:t>
      </w:r>
      <w:r w:rsidRPr="00BB65AA">
        <w:rPr>
          <w:rFonts w:ascii="Arial" w:hAnsi="Arial"/>
        </w:rPr>
        <w:t>,</w:t>
      </w:r>
      <w:r>
        <w:t xml:space="preserve"> 2005; Amato et al.</w:t>
      </w:r>
      <w:r w:rsidRPr="00BB65AA">
        <w:rPr>
          <w:rFonts w:ascii="Arial" w:hAnsi="Arial"/>
        </w:rPr>
        <w:t>,</w:t>
      </w:r>
      <w:r>
        <w:t xml:space="preserve"> 2007; Spatharis et al.</w:t>
      </w:r>
      <w:r w:rsidRPr="00BB65AA">
        <w:rPr>
          <w:rFonts w:ascii="Arial" w:hAnsi="Arial"/>
        </w:rPr>
        <w:t>,</w:t>
      </w:r>
      <w:r>
        <w:t xml:space="preserve"> 2007; Quijano-Scheggia et al.</w:t>
      </w:r>
      <w:r w:rsidRPr="00BB65AA">
        <w:rPr>
          <w:rFonts w:ascii="Arial" w:hAnsi="Arial"/>
        </w:rPr>
        <w:t>,</w:t>
      </w:r>
      <w:r>
        <w:t xml:space="preserve"> 2008)</w:t>
      </w:r>
      <w:r w:rsidR="00C86342">
        <w:fldChar w:fldCharType="end"/>
      </w:r>
      <w:r w:rsidRPr="00090E1F">
        <w:t xml:space="preserve">. </w:t>
      </w:r>
      <w:r>
        <w:t>Th</w:t>
      </w:r>
      <w:r w:rsidRPr="00090E1F">
        <w:t xml:space="preserve">e minimum width was 0.7 </w:t>
      </w:r>
      <w:r w:rsidRPr="009A2463">
        <w:rPr>
          <w:rFonts w:ascii="Arial" w:hAnsi="Arial" w:cs="Arial"/>
          <w:sz w:val="18"/>
          <w:szCs w:val="20"/>
        </w:rPr>
        <w:t>µ</w:t>
      </w:r>
      <w:r w:rsidRPr="00090E1F">
        <w:t xml:space="preserve">m (as opposed to 1.3 </w:t>
      </w:r>
      <w:r w:rsidRPr="009A2463">
        <w:rPr>
          <w:rFonts w:ascii="Arial" w:hAnsi="Arial" w:cs="Arial"/>
          <w:sz w:val="18"/>
          <w:szCs w:val="20"/>
        </w:rPr>
        <w:t>µ</w:t>
      </w:r>
      <w:r w:rsidRPr="00090E1F">
        <w:t>m), the maximum number of fibulae in 10 µm was 27 (as opposed to 25) and the maximum number of</w:t>
      </w:r>
      <w:r w:rsidRPr="0053559E">
        <w:t xml:space="preserve"> striae</w:t>
      </w:r>
      <w:r w:rsidRPr="00090E1F">
        <w:t xml:space="preserve"> in 10 </w:t>
      </w:r>
      <w:r w:rsidRPr="009A2463">
        <w:rPr>
          <w:rFonts w:ascii="Arial" w:hAnsi="Arial" w:cs="Arial"/>
          <w:sz w:val="18"/>
          <w:szCs w:val="20"/>
        </w:rPr>
        <w:t>µ</w:t>
      </w:r>
      <w:r w:rsidRPr="00090E1F">
        <w:t>m was 45 (as opposed to 40).</w:t>
      </w:r>
    </w:p>
    <w:p w:rsidR="00540B9E" w:rsidRPr="00BB65AA" w:rsidRDefault="00540B9E" w:rsidP="009B00B0">
      <w:pPr>
        <w:spacing w:line="480" w:lineRule="auto"/>
        <w:jc w:val="both"/>
      </w:pPr>
      <w:r w:rsidRPr="00DD6ADF">
        <w:rPr>
          <w:bCs/>
          <w:i/>
          <w:color w:val="000000"/>
        </w:rPr>
        <w:t>P. calliantha</w:t>
      </w:r>
      <w:r>
        <w:rPr>
          <w:bCs/>
          <w:color w:val="000000"/>
        </w:rPr>
        <w:t xml:space="preserve"> is a geographically </w:t>
      </w:r>
      <w:r w:rsidRPr="00BB65AA">
        <w:rPr>
          <w:bCs/>
          <w:color w:val="000000"/>
        </w:rPr>
        <w:t>widespread species</w:t>
      </w:r>
      <w:r>
        <w:rPr>
          <w:bCs/>
          <w:color w:val="000000"/>
        </w:rPr>
        <w:t xml:space="preserve"> </w:t>
      </w:r>
      <w:r w:rsidR="00C86342">
        <w:rPr>
          <w:bCs/>
          <w:color w:val="000000"/>
        </w:rPr>
        <w:fldChar w:fldCharType="begin">
          <w:fldData xml:space="preserve">PEVuZE5vdGU+PENpdGU+PEF1dGhvcj5RdWlqYW5vLVNjaGVnZ2lhPC9BdXRob3I+PFllYXI+MjAw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</w:fldData>
        </w:fldChar>
      </w:r>
      <w:r w:rsidR="00324BCE">
        <w:rPr>
          <w:bCs/>
          <w:color w:val="000000"/>
        </w:rPr>
        <w:instrText xml:space="preserve"> ADDIN EN.CITE </w:instrText>
      </w:r>
      <w:r w:rsidR="00C86342">
        <w:rPr>
          <w:bCs/>
          <w:color w:val="000000"/>
        </w:rPr>
        <w:fldChar w:fldCharType="begin">
          <w:fldData xml:space="preserve">PEVuZE5vdGU+PENpdGU+PEF1dGhvcj5RdWlqYW5vLVNjaGVnZ2lhPC9BdXRob3I+PFllYXI+MjAw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Pr>
          <w:bCs/>
          <w:color w:val="000000"/>
        </w:rPr>
        <w:t>(Lundholm et al.</w:t>
      </w:r>
      <w:r w:rsidRPr="00F66E51">
        <w:rPr>
          <w:rFonts w:ascii="Arial" w:hAnsi="Arial"/>
          <w:bCs/>
          <w:color w:val="000000"/>
        </w:rPr>
        <w:t>,</w:t>
      </w:r>
      <w:r>
        <w:rPr>
          <w:bCs/>
          <w:color w:val="000000"/>
        </w:rPr>
        <w:t xml:space="preserve"> 2003; Quijano-Scheggia et al.</w:t>
      </w:r>
      <w:r w:rsidRPr="00F66E51">
        <w:rPr>
          <w:rFonts w:ascii="Arial" w:hAnsi="Arial"/>
          <w:bCs/>
          <w:color w:val="000000"/>
        </w:rPr>
        <w:t>,</w:t>
      </w:r>
      <w:r>
        <w:rPr>
          <w:bCs/>
          <w:color w:val="000000"/>
        </w:rPr>
        <w:t xml:space="preserve"> 2008; Churro et al.</w:t>
      </w:r>
      <w:r w:rsidRPr="00F66E51">
        <w:rPr>
          <w:rFonts w:ascii="Arial" w:hAnsi="Arial"/>
          <w:bCs/>
          <w:color w:val="000000"/>
        </w:rPr>
        <w:t>,</w:t>
      </w:r>
      <w:r>
        <w:rPr>
          <w:bCs/>
          <w:color w:val="000000"/>
        </w:rPr>
        <w:t xml:space="preserve"> 2009)</w:t>
      </w:r>
      <w:r w:rsidR="00C86342">
        <w:rPr>
          <w:bCs/>
          <w:color w:val="000000"/>
        </w:rPr>
        <w:fldChar w:fldCharType="end"/>
      </w:r>
      <w:r>
        <w:rPr>
          <w:bCs/>
          <w:color w:val="000000"/>
        </w:rPr>
        <w:t>, and according to recent investigations and to this study, is a permanent constituent of phytoplankton assemblages</w:t>
      </w:r>
      <w:r w:rsidRPr="004E2399">
        <w:rPr>
          <w:bCs/>
          <w:color w:val="000000"/>
        </w:rPr>
        <w:t xml:space="preserve"> </w:t>
      </w:r>
      <w:r>
        <w:rPr>
          <w:bCs/>
          <w:color w:val="000000"/>
        </w:rPr>
        <w:t xml:space="preserve">in Adriatic Sea </w:t>
      </w:r>
      <w:r w:rsidR="00C86342">
        <w:rPr>
          <w:bCs/>
          <w:color w:val="000000"/>
        </w:rPr>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dXJscz48L3VybHM+PC9yZWNvcmQ+PC9DaXRlPjxDaXRlPjxBdXRob3I+QnVyacSHPC9BdXRob3I+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</w:fldData>
        </w:fldChar>
      </w:r>
      <w:r w:rsidR="00324BCE">
        <w:rPr>
          <w:bCs/>
          <w:color w:val="000000"/>
        </w:rPr>
        <w:instrText xml:space="preserve"> ADDIN EN.CITE </w:instrText>
      </w:r>
      <w:r w:rsidR="00C86342">
        <w:rPr>
          <w:bCs/>
          <w:color w:val="000000"/>
        </w:rPr>
        <w:fldChar w:fldCharType="begin">
          <w:fldData xml:space="preserve">PEVuZE5vdGU+PENpdGU+PEF1dGhvcj5DYXJvcHBvPC9BdXRob3I+PFllYXI+MjAwNTwvWWVhcj48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324BCE">
        <w:rPr>
          <w:bCs/>
          <w:color w:val="000000"/>
        </w:rPr>
        <w:t>(Caroppo et al.</w:t>
      </w:r>
      <w:r w:rsidR="00324BCE" w:rsidRPr="00324BCE">
        <w:rPr>
          <w:rFonts w:ascii="Arial CE" w:hAnsi="Arial CE" w:cs="Arial CE"/>
          <w:bCs/>
          <w:color w:val="000000"/>
        </w:rPr>
        <w:t>,</w:t>
      </w:r>
      <w:r w:rsidR="00324BCE">
        <w:rPr>
          <w:bCs/>
          <w:color w:val="000000"/>
        </w:rPr>
        <w:t xml:space="preserve"> 2005; Burić et al.</w:t>
      </w:r>
      <w:r w:rsidR="00324BCE" w:rsidRPr="00324BCE">
        <w:rPr>
          <w:rFonts w:ascii="Arial CE" w:hAnsi="Arial CE" w:cs="Arial CE"/>
          <w:bCs/>
          <w:color w:val="000000"/>
        </w:rPr>
        <w:t>,</w:t>
      </w:r>
      <w:r w:rsidR="00324BCE">
        <w:rPr>
          <w:bCs/>
          <w:color w:val="000000"/>
        </w:rPr>
        <w:t xml:space="preserve"> 2008)</w:t>
      </w:r>
      <w:r w:rsidR="00C86342">
        <w:rPr>
          <w:bCs/>
          <w:color w:val="000000"/>
        </w:rPr>
        <w:fldChar w:fldCharType="end"/>
      </w:r>
      <w:r>
        <w:rPr>
          <w:bCs/>
          <w:color w:val="000000"/>
        </w:rPr>
        <w:t xml:space="preserve">. Blooming events in both the warmer and colder parts of the year indicate its tolerance to a wide range of temperatures </w:t>
      </w:r>
      <w:r w:rsidR="00C86342">
        <w:rPr>
          <w:bCs/>
          <w:color w:val="000000"/>
        </w:rPr>
        <w:fldChar w:fldCharType="begin">
          <w:fldData xml:space="preserve">PEVuZE5vdGU+PENpdGU+PEF1dGhvcj5RdWlyb2dhPC9BdXRob3I+PFllYXI+MjAwNjwvWWVhcj48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</w:fldData>
        </w:fldChar>
      </w:r>
      <w:r w:rsidR="00324BCE">
        <w:rPr>
          <w:bCs/>
          <w:color w:val="000000"/>
        </w:rPr>
        <w:instrText xml:space="preserve"> ADDIN EN.CITE </w:instrText>
      </w:r>
      <w:r w:rsidR="00C86342">
        <w:rPr>
          <w:bCs/>
          <w:color w:val="000000"/>
        </w:rPr>
        <w:fldChar w:fldCharType="begin">
          <w:fldData xml:space="preserve">PEVuZE5vdGU+PENpdGU+PEF1dGhvcj5RdWlyb2dhPC9BdXRob3I+PFllYXI+MjAwNjwvWWVhcj48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324BCE">
        <w:rPr>
          <w:bCs/>
          <w:color w:val="000000"/>
        </w:rPr>
        <w:t>(Caroppo et al.</w:t>
      </w:r>
      <w:r w:rsidR="00324BCE" w:rsidRPr="00324BCE">
        <w:rPr>
          <w:rFonts w:ascii="Arial CE" w:hAnsi="Arial CE" w:cs="Arial CE"/>
          <w:bCs/>
          <w:color w:val="000000"/>
        </w:rPr>
        <w:t>,</w:t>
      </w:r>
      <w:r w:rsidR="00324BCE">
        <w:rPr>
          <w:bCs/>
          <w:color w:val="000000"/>
        </w:rPr>
        <w:t xml:space="preserve"> 2005; Quiroga</w:t>
      </w:r>
      <w:r w:rsidR="00324BCE" w:rsidRPr="00324BCE">
        <w:rPr>
          <w:rFonts w:ascii="Arial CE" w:hAnsi="Arial CE" w:cs="Arial CE"/>
          <w:bCs/>
          <w:color w:val="000000"/>
        </w:rPr>
        <w:t>,</w:t>
      </w:r>
      <w:r w:rsidR="00324BCE">
        <w:rPr>
          <w:bCs/>
          <w:color w:val="000000"/>
        </w:rPr>
        <w:t xml:space="preserve"> 2006; Burić et al.</w:t>
      </w:r>
      <w:r w:rsidR="00324BCE" w:rsidRPr="00324BCE">
        <w:rPr>
          <w:rFonts w:ascii="Arial CE" w:hAnsi="Arial CE" w:cs="Arial CE"/>
          <w:bCs/>
          <w:color w:val="000000"/>
        </w:rPr>
        <w:t>,</w:t>
      </w:r>
      <w:r w:rsidR="00324BCE">
        <w:rPr>
          <w:bCs/>
          <w:color w:val="000000"/>
        </w:rPr>
        <w:t xml:space="preserve"> 2008; Quijano-Scheggia et al.</w:t>
      </w:r>
      <w:r w:rsidR="00324BCE" w:rsidRPr="00324BCE">
        <w:rPr>
          <w:rFonts w:ascii="Arial CE" w:hAnsi="Arial CE" w:cs="Arial CE"/>
          <w:bCs/>
          <w:color w:val="000000"/>
        </w:rPr>
        <w:t>,</w:t>
      </w:r>
      <w:r w:rsidR="00324BCE">
        <w:rPr>
          <w:bCs/>
          <w:color w:val="000000"/>
        </w:rPr>
        <w:t xml:space="preserve"> 2008)</w:t>
      </w:r>
      <w:r w:rsidR="00C86342">
        <w:rPr>
          <w:bCs/>
          <w:color w:val="000000"/>
        </w:rPr>
        <w:fldChar w:fldCharType="end"/>
      </w:r>
      <w:r>
        <w:rPr>
          <w:bCs/>
          <w:color w:val="000000"/>
        </w:rPr>
        <w:t xml:space="preserve">. </w:t>
      </w:r>
      <w:r w:rsidRPr="00090E1F">
        <w:rPr>
          <w:i/>
        </w:rPr>
        <w:t>P. calliantha</w:t>
      </w:r>
      <w:r w:rsidRPr="00090E1F">
        <w:t xml:space="preserve"> </w:t>
      </w:r>
      <w:r>
        <w:t>has been</w:t>
      </w:r>
      <w:r w:rsidRPr="00090E1F">
        <w:t xml:space="preserve"> found to produc</w:t>
      </w:r>
      <w:r>
        <w:t>e</w:t>
      </w:r>
      <w:r w:rsidRPr="00090E1F">
        <w:t xml:space="preserve"> </w:t>
      </w:r>
      <w:r>
        <w:t>DA</w:t>
      </w:r>
      <w:r w:rsidRPr="00090E1F">
        <w:t xml:space="preserve"> in several areas around the world as well as in </w:t>
      </w:r>
      <w:r w:rsidRPr="00F66E51">
        <w:t>cultures</w:t>
      </w:r>
      <w:r w:rsidRPr="00090E1F">
        <w:t xml:space="preserve"> </w:t>
      </w:r>
      <w:r w:rsidR="00C86342">
        <w:fldChar w:fldCharType="begin">
          <w:fldData xml:space="preserve">PEVuZE5vdGU+PENpdGU+PEF1dGhvcj5MdW5kaG9sbTwvQXV0aG9yPjxZZWFyPjIwMDM8L1llYXI+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</w:fldData>
        </w:fldChar>
      </w:r>
      <w:r w:rsidR="00324BCE">
        <w:instrText xml:space="preserve"> ADDIN EN.CITE </w:instrText>
      </w:r>
      <w:r w:rsidR="00C86342">
        <w:fldChar w:fldCharType="begin">
          <w:fldData xml:space="preserve">PEVuZE5vdGU+PENpdGU+PEF1dGhvcj5MdW5kaG9sbTwvQXV0aG9yPjxZZWFyPjIwMDM8L1llYXI+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</w:fldData>
        </w:fldChar>
      </w:r>
      <w:r w:rsidR="00324BCE">
        <w:instrText xml:space="preserve"> ADDIN EN.CITE.DATA </w:instrText>
      </w:r>
      <w:r w:rsidR="00C86342">
        <w:fldChar w:fldCharType="end"/>
      </w:r>
      <w:r w:rsidR="00C86342">
        <w:fldChar w:fldCharType="separate"/>
      </w:r>
      <w:r>
        <w:t>(Martin et al.</w:t>
      </w:r>
      <w:r w:rsidRPr="00F66E51">
        <w:rPr>
          <w:rFonts w:ascii="Arial" w:hAnsi="Arial"/>
        </w:rPr>
        <w:t>,</w:t>
      </w:r>
      <w:r>
        <w:t xml:space="preserve"> 1990; Lundholm et al.</w:t>
      </w:r>
      <w:r w:rsidRPr="00F66E51">
        <w:rPr>
          <w:rFonts w:ascii="Arial" w:hAnsi="Arial"/>
        </w:rPr>
        <w:t>,</w:t>
      </w:r>
      <w:r>
        <w:t xml:space="preserve"> 1997; Lundholm et al.</w:t>
      </w:r>
      <w:r w:rsidRPr="00F66E51">
        <w:rPr>
          <w:rFonts w:ascii="Arial" w:hAnsi="Arial"/>
        </w:rPr>
        <w:t>,</w:t>
      </w:r>
      <w:r>
        <w:t xml:space="preserve"> 2003; Besiktepe et al.</w:t>
      </w:r>
      <w:r w:rsidRPr="00F66E51">
        <w:rPr>
          <w:rFonts w:ascii="Arial" w:hAnsi="Arial"/>
        </w:rPr>
        <w:t>,</w:t>
      </w:r>
      <w:r>
        <w:t xml:space="preserve"> 2008; Sahraoui et al.</w:t>
      </w:r>
      <w:r w:rsidRPr="00F66E51">
        <w:rPr>
          <w:rFonts w:ascii="Arial" w:hAnsi="Arial"/>
        </w:rPr>
        <w:t>,</w:t>
      </w:r>
      <w:r>
        <w:t xml:space="preserve"> 2009)</w:t>
      </w:r>
      <w:r w:rsidR="00C86342">
        <w:fldChar w:fldCharType="end"/>
      </w:r>
      <w:r w:rsidRPr="00090E1F">
        <w:t xml:space="preserve">. </w:t>
      </w:r>
      <w:r>
        <w:t xml:space="preserve">During the </w:t>
      </w:r>
      <w:r w:rsidRPr="00DD6ADF">
        <w:rPr>
          <w:bCs/>
          <w:i/>
          <w:color w:val="000000"/>
        </w:rPr>
        <w:t>P. calliantha</w:t>
      </w:r>
      <w:r>
        <w:rPr>
          <w:bCs/>
          <w:color w:val="000000"/>
        </w:rPr>
        <w:t xml:space="preserve"> bloom</w:t>
      </w:r>
      <w:r w:rsidR="001812C0">
        <w:rPr>
          <w:bCs/>
          <w:color w:val="000000"/>
        </w:rPr>
        <w:t>s</w:t>
      </w:r>
      <w:r w:rsidR="0096015A">
        <w:rPr>
          <w:bCs/>
          <w:color w:val="000000"/>
        </w:rPr>
        <w:t xml:space="preserve"> </w:t>
      </w:r>
      <w:r w:rsidR="001812C0">
        <w:rPr>
          <w:bCs/>
          <w:color w:val="000000"/>
        </w:rPr>
        <w:t xml:space="preserve">and </w:t>
      </w:r>
      <w:r w:rsidR="0096015A">
        <w:rPr>
          <w:bCs/>
          <w:color w:val="000000"/>
        </w:rPr>
        <w:t>October 2007</w:t>
      </w:r>
      <w:r>
        <w:rPr>
          <w:bCs/>
          <w:color w:val="000000"/>
        </w:rPr>
        <w:t xml:space="preserve"> in Lim Bay </w:t>
      </w:r>
      <w:r w:rsidR="0096015A">
        <w:rPr>
          <w:bCs/>
          <w:color w:val="000000"/>
        </w:rPr>
        <w:t>no</w:t>
      </w:r>
      <w:r>
        <w:rPr>
          <w:bCs/>
          <w:color w:val="000000"/>
        </w:rPr>
        <w:t xml:space="preserve"> DA was detected. On the other hand, in the same period it bloomed in the northern Adriatic, its </w:t>
      </w:r>
      <w:r w:rsidRPr="00247CA7">
        <w:t>highest abundance</w:t>
      </w:r>
      <w:r>
        <w:t xml:space="preserve"> preceded </w:t>
      </w:r>
      <w:r w:rsidRPr="00350732">
        <w:t xml:space="preserve">the appearance of </w:t>
      </w:r>
      <w:r>
        <w:t>DA</w:t>
      </w:r>
      <w:r w:rsidRPr="00350732">
        <w:t xml:space="preserve"> in this area </w:t>
      </w:r>
      <w:r>
        <w:t xml:space="preserve">(1.315 </w:t>
      </w:r>
      <w:r w:rsidRPr="009A2463">
        <w:rPr>
          <w:rFonts w:ascii="Arial" w:hAnsi="Arial" w:cs="Arial"/>
          <w:sz w:val="18"/>
          <w:szCs w:val="20"/>
        </w:rPr>
        <w:t>µ</w:t>
      </w:r>
      <w:r>
        <w:t>g DA g</w:t>
      </w:r>
      <w:r w:rsidRPr="00CF09C2">
        <w:rPr>
          <w:vertAlign w:val="superscript"/>
        </w:rPr>
        <w:t>-1</w:t>
      </w:r>
      <w:r>
        <w:rPr>
          <w:vertAlign w:val="superscript"/>
        </w:rPr>
        <w:t xml:space="preserve"> </w:t>
      </w:r>
      <w:r>
        <w:t xml:space="preserve">in the tissue of </w:t>
      </w:r>
      <w:r w:rsidRPr="00372613">
        <w:rPr>
          <w:i/>
          <w:iCs/>
        </w:rPr>
        <w:t>M</w:t>
      </w:r>
      <w:r>
        <w:rPr>
          <w:i/>
          <w:iCs/>
        </w:rPr>
        <w:t>.</w:t>
      </w:r>
      <w:r w:rsidRPr="00372613">
        <w:rPr>
          <w:i/>
          <w:iCs/>
        </w:rPr>
        <w:t xml:space="preserve"> galloprovincialis</w:t>
      </w:r>
      <w:r>
        <w:t xml:space="preserve">), indicating that northern Adriatic </w:t>
      </w:r>
      <w:r w:rsidRPr="00B32377">
        <w:rPr>
          <w:i/>
        </w:rPr>
        <w:t>P. calliantha</w:t>
      </w:r>
      <w:r>
        <w:t xml:space="preserve"> </w:t>
      </w:r>
      <w:r w:rsidR="000B7C46">
        <w:t>is able to</w:t>
      </w:r>
      <w:r>
        <w:t xml:space="preserve"> produce DA </w: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 </w:instrText>
      </w:r>
      <w:r w:rsidR="00C86342">
        <w:fldChar w:fldCharType="begin">
          <w:fldData xml:space="preserve">PEVuZE5vdGU+PENpdGU+PEF1dGhvcj5NYXJpxIc8L0F1dGhvcj48WWVhcj4yMDExPC9ZZWFyPjxS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</w:fldData>
        </w:fldChar>
      </w:r>
      <w:r w:rsidR="00324BCE">
        <w:instrText xml:space="preserve"> ADDIN EN.CITE.DATA </w:instrText>
      </w:r>
      <w:r w:rsidR="00C86342">
        <w:fldChar w:fldCharType="end"/>
      </w:r>
      <w:r w:rsidR="00C86342">
        <w:fldChar w:fldCharType="separate"/>
      </w:r>
      <w:r w:rsidR="0038317D">
        <w:t>(Marić et al.</w:t>
      </w:r>
      <w:r w:rsidR="0038317D" w:rsidRPr="0038317D">
        <w:rPr>
          <w:rFonts w:ascii="Arial CE" w:hAnsi="Arial CE" w:cs="Arial CE"/>
        </w:rPr>
        <w:t>,</w:t>
      </w:r>
      <w:r w:rsidR="0038317D">
        <w:t xml:space="preserve"> 2011)</w:t>
      </w:r>
      <w:r w:rsidR="00C86342">
        <w:fldChar w:fldCharType="end"/>
      </w:r>
      <w:r>
        <w:t xml:space="preserve">. This variability in toxicity could suggest the existence of cryptic species within what is called </w:t>
      </w:r>
      <w:r w:rsidRPr="00DD6ADF">
        <w:rPr>
          <w:bCs/>
          <w:i/>
          <w:color w:val="000000"/>
        </w:rPr>
        <w:t>P. calliantha</w:t>
      </w:r>
      <w:r>
        <w:rPr>
          <w:bCs/>
          <w:i/>
          <w:color w:val="000000"/>
        </w:rPr>
        <w:t>,</w:t>
      </w:r>
      <w:r>
        <w:rPr>
          <w:bCs/>
          <w:color w:val="000000"/>
        </w:rPr>
        <w:t xml:space="preserve"> as has</w:t>
      </w:r>
      <w:r w:rsidR="000B7C46">
        <w:rPr>
          <w:bCs/>
          <w:color w:val="000000"/>
        </w:rPr>
        <w:t xml:space="preserve"> been</w:t>
      </w:r>
      <w:r>
        <w:rPr>
          <w:bCs/>
          <w:color w:val="000000"/>
        </w:rPr>
        <w:t xml:space="preserve"> reported before </w:t>
      </w:r>
      <w:r w:rsidR="00C86342">
        <w:rPr>
          <w:bCs/>
          <w:color w:val="000000"/>
        </w:rPr>
        <w:fldChar w:fldCharType="begin"/>
      </w:r>
      <w:r>
        <w:rPr>
          <w:bCs/>
          <w:color w:val="000000"/>
        </w:rPr>
        <w:instrText xml:space="preserve"> ADDIN EN.CITE &lt;EndNote&gt;&lt;Cite&gt;&lt;Author&gt;Sahraoui&lt;/Author&gt;&lt;Year&gt;2009&lt;/Year&gt;&lt;RecNum&gt;717&lt;/RecNum&gt;&lt;record&gt;&lt;rec-number&gt;717&lt;/rec-number&gt;&lt;foreign-keys&gt;&lt;key app="EN" db-id="29dwet22k2aewde900852xdq9fpar2x9drpe"&gt;717&lt;/key&gt;&lt;/foreign-keys&gt;&lt;ref-type name="Journal Article"&gt;17&lt;/ref-type&gt;&lt;contributors&gt;&lt;authors&gt;&lt;author&gt;Sahraoui, I.&lt;/author&gt;&lt;author&gt;Hlaili, A. S.&lt;/author&gt;&lt;author&gt;Mabrouk, H. H.&lt;/author&gt;&lt;author&gt;LĂ©ger, C.&lt;/author&gt;&lt;author&gt;Bates, S. S.&lt;/author&gt;&lt;/authors&gt;&lt;/contributors&gt;&lt;auth-address&gt;Laboratoire de Cytologic VĂ©gĂ©tale et Phytoplanctonologie, DĂ©partement des Sciences de la Vie, FacultĂ© des Sciences de Bizerte, 7021 Zarzouna, Bizerte, Tunisia&amp;#xD;Fisheries and Oceans Canada, Gulf Fisheries Centre, P.O. Box 5030, Moncton, NB, E1C 9B6, Canada&lt;/auth-address&gt;&lt;titles&gt;&lt;title&gt;Blooms of the diatom genus pseudo-nitzschia h. peragallo in Bizerte lagoon (Tunisia, SW Mediterranean)&lt;/title&gt;&lt;secondary-title&gt;Diatom Research&lt;/secondary-title&gt;&lt;/titles&gt;&lt;periodical&gt;&lt;full-title&gt;Diatom Research&lt;/full-title&gt;&lt;/periodical&gt;&lt;pages&gt;175-190&lt;/pages&gt;&lt;volume&gt;24&lt;/volume&gt;&lt;number&gt;1&lt;/number&gt;&lt;keywords&gt;&lt;keyword&gt;abundance&lt;/keyword&gt;&lt;keyword&gt;algal bloom&lt;/keyword&gt;&lt;keyword&gt;bivalve&lt;/keyword&gt;&lt;keyword&gt;diatom&lt;/keyword&gt;&lt;keyword&gt;environmental factor&lt;/keyword&gt;&lt;keyword&gt;phytoplankton&lt;/keyword&gt;&lt;keyword&gt;spatiotemporal analysis&lt;/keyword&gt;&lt;keyword&gt;Africa&lt;/keyword&gt;&lt;keyword&gt;Bizerte&lt;/keyword&gt;&lt;keyword&gt;Bizerte Lagoon&lt;/keyword&gt;&lt;keyword&gt;North Africa&lt;/keyword&gt;&lt;keyword&gt;Tunisia&lt;/keyword&gt;&lt;keyword&gt;algae&lt;/keyword&gt;&lt;keyword&gt;Bacillariophyta&lt;/keyword&gt;&lt;keyword&gt;Bacteria (microorganisms)&lt;/keyword&gt;&lt;keyword&gt;Bivalvia&lt;/keyword&gt;&lt;keyword&gt;Mollusca&lt;/keyword&gt;&lt;keyword&gt;Plagioselmis&lt;/keyword&gt;&lt;keyword&gt;Pseudo-nitzschia&lt;/keyword&gt;&lt;keyword&gt;Pseudo-nitzschia calliantha&lt;/keyword&gt;&lt;keyword&gt;Seriata&lt;/keyword&gt;&lt;keyword&gt;Thalassiosira&lt;/keyword&gt;&lt;/keywords&gt;&lt;dates&gt;&lt;year&gt;2009&lt;/year&gt;&lt;/dates&gt;&lt;urls&gt;&lt;related-urls&gt;&lt;url&gt;http://www.scopus.com/inward/record.url?eid=2-s2.0-66149177048&amp;amp;partnerID=40&amp;amp;md5=2dcec7c07bf06155833d4c69ff2dee3f &lt;/url&gt;&lt;/related-urls&gt;&lt;/urls&gt;&lt;/record&gt;&lt;/Cite&gt;&lt;/EndNote&gt;</w:instrText>
      </w:r>
      <w:r w:rsidR="00C86342">
        <w:rPr>
          <w:bCs/>
          <w:color w:val="000000"/>
        </w:rPr>
        <w:fldChar w:fldCharType="separate"/>
      </w:r>
      <w:r>
        <w:rPr>
          <w:bCs/>
          <w:color w:val="000000"/>
        </w:rPr>
        <w:t>(Sahraoui et al.</w:t>
      </w:r>
      <w:r w:rsidRPr="004100AB">
        <w:rPr>
          <w:rFonts w:ascii="Arial" w:hAnsi="Arial"/>
          <w:bCs/>
          <w:color w:val="000000"/>
        </w:rPr>
        <w:t>,</w:t>
      </w:r>
      <w:r>
        <w:rPr>
          <w:bCs/>
          <w:color w:val="000000"/>
        </w:rPr>
        <w:t xml:space="preserve"> 2009)</w:t>
      </w:r>
      <w:r w:rsidR="00C86342">
        <w:rPr>
          <w:bCs/>
          <w:color w:val="000000"/>
        </w:rPr>
        <w:fldChar w:fldCharType="end"/>
      </w:r>
      <w:r>
        <w:rPr>
          <w:bCs/>
          <w:color w:val="000000"/>
        </w:rPr>
        <w:t xml:space="preserve">, or this could be a consequence </w:t>
      </w:r>
      <w:r>
        <w:rPr>
          <w:bCs/>
          <w:color w:val="000000"/>
        </w:rPr>
        <w:lastRenderedPageBreak/>
        <w:t>of different environmental conditions</w:t>
      </w:r>
      <w:r w:rsidRPr="00B42FC0">
        <w:rPr>
          <w:bCs/>
          <w:color w:val="000000"/>
        </w:rPr>
        <w:t xml:space="preserve"> </w:t>
      </w:r>
      <w:r>
        <w:rPr>
          <w:bCs/>
          <w:color w:val="000000"/>
        </w:rPr>
        <w:t xml:space="preserve">influencing toxin productivity. During the period of the </w:t>
      </w:r>
      <w:r w:rsidRPr="00DD6ADF">
        <w:rPr>
          <w:bCs/>
          <w:i/>
          <w:color w:val="000000"/>
        </w:rPr>
        <w:t>P. calliantha</w:t>
      </w:r>
      <w:r>
        <w:rPr>
          <w:bCs/>
          <w:color w:val="000000"/>
        </w:rPr>
        <w:t xml:space="preserve"> bloom, phosphorous concentrations where twice as high as on average, suggesting</w:t>
      </w:r>
      <w:r w:rsidRPr="00E80B09">
        <w:t xml:space="preserve"> </w:t>
      </w:r>
      <w:r>
        <w:t xml:space="preserve">that DA production in Lim Bay can be suspended because of phosphate increase, as has been recorded in batch cultures </w:t>
      </w:r>
      <w:r w:rsidR="00C86342">
        <w:fldChar w:fldCharType="begin"/>
      </w:r>
      <w:r>
        <w:instrText xml:space="preserve"> ADDIN EN.CITE &lt;EndNote&gt;&lt;Cite&gt;&lt;Author&gt;Pan&lt;/Author&gt;&lt;Year&gt;1996&lt;/Year&gt;&lt;RecNum&gt;7016&lt;/RecNum&gt;&lt;record&gt;&lt;rec-number&gt;7016&lt;/rec-number&gt;&lt;foreign-keys&gt;&lt;key app="EN" db-id="pz2apffpu2prsbe5pxfvaewazz0sdzda9ewe"&gt;7016&lt;/key&gt;&lt;/foreign-keys&gt;&lt;ref-type name="Journal Article"&gt;17&lt;/ref-type&gt;&lt;contributors&gt;&lt;authors&gt;&lt;author&gt;Pan, Y.&lt;/author&gt;&lt;author&gt;Subb Rao, D.V.&lt;/author&gt;&lt;author&gt;Mann, K.H.&lt;/author&gt;&lt;author&gt;Li, W.K.W.&lt;/author&gt;&lt;author&gt;Harrison, W.G.&lt;/author&gt;&lt;/authors&gt;&lt;/contributors&gt;&lt;titles&gt;&lt;title&gt;&lt;style face="normal" font="default" size="100%"&gt;Effects of silicate limitation on production of domoic acid, a neurotoxin, by the diatom &lt;/style&gt;&lt;style face="italic" font="default" size="100%"&gt;Pseudo-nitzschia multiseries&lt;/style&gt;&lt;style face="normal" font="default" size="100%"&gt;. II. Continuous culture studies&lt;/style&gt;&lt;/title&gt;&lt;secondary-title&gt;Marine Ecology Progress Series&lt;/secondary-title&gt;&lt;/titles&gt;&lt;pages&gt;235-243&lt;/pages&gt;&lt;volume&gt;131&lt;/volume&gt;&lt;keywords&gt;&lt;keyword&gt;diatoms&lt;/keyword&gt;&lt;keyword&gt;ASP&lt;/keyword&gt;&lt;/keywords&gt;&lt;dates&gt;&lt;year&gt;1996&lt;/year&gt;&lt;/dates&gt;&lt;urls&gt;&lt;/urls&gt;&lt;/record&gt;&lt;/Cite&gt;&lt;/EndNote&gt;</w:instrText>
      </w:r>
      <w:r w:rsidR="00C86342">
        <w:fldChar w:fldCharType="separate"/>
      </w:r>
      <w:r>
        <w:t>(Pan et al.</w:t>
      </w:r>
      <w:r w:rsidRPr="004100AB">
        <w:rPr>
          <w:rFonts w:ascii="Arial" w:hAnsi="Arial"/>
        </w:rPr>
        <w:t>,</w:t>
      </w:r>
      <w:r>
        <w:t xml:space="preserve"> 1996b)</w:t>
      </w:r>
      <w:r w:rsidR="00C86342">
        <w:fldChar w:fldCharType="end"/>
      </w:r>
      <w:r>
        <w:t xml:space="preserve">. </w:t>
      </w:r>
    </w:p>
    <w:p w:rsidR="00540B9E" w:rsidRPr="00BB65AA" w:rsidRDefault="00540B9E" w:rsidP="009B00B0">
      <w:pPr>
        <w:spacing w:line="480" w:lineRule="auto"/>
        <w:jc w:val="both"/>
        <w:rPr>
          <w:bCs/>
          <w:color w:val="000000"/>
        </w:rPr>
      </w:pPr>
      <w:r w:rsidRPr="00DD6ADF">
        <w:rPr>
          <w:bCs/>
          <w:i/>
          <w:color w:val="000000"/>
        </w:rPr>
        <w:t>P. manii</w:t>
      </w:r>
    </w:p>
    <w:p w:rsidR="00540B9E" w:rsidRDefault="00540B9E" w:rsidP="009B00B0">
      <w:pPr>
        <w:spacing w:line="480" w:lineRule="auto"/>
        <w:ind w:firstLine="708"/>
        <w:jc w:val="both"/>
        <w:rPr>
          <w:bCs/>
          <w:color w:val="000000"/>
        </w:rPr>
      </w:pPr>
      <w:r>
        <w:t xml:space="preserve">This species occurred in stepped colonies and by light microscopy is undistinguishable from </w:t>
      </w:r>
      <w:r w:rsidRPr="00DD6ADF">
        <w:rPr>
          <w:bCs/>
          <w:i/>
          <w:color w:val="000000"/>
        </w:rPr>
        <w:t>P. calliantha</w:t>
      </w:r>
      <w:r>
        <w:rPr>
          <w:bCs/>
          <w:color w:val="000000"/>
        </w:rPr>
        <w:t xml:space="preserve"> </w:t>
      </w:r>
      <w:r>
        <w:t xml:space="preserve">and </w:t>
      </w:r>
      <w:r w:rsidRPr="00CA1420">
        <w:rPr>
          <w:bCs/>
          <w:i/>
          <w:color w:val="000000"/>
        </w:rPr>
        <w:t>P. pseudodelicatissima</w:t>
      </w:r>
      <w:r>
        <w:rPr>
          <w:bCs/>
          <w:color w:val="000000"/>
        </w:rPr>
        <w:t xml:space="preserve"> </w:t>
      </w:r>
      <w:r w:rsidR="00C86342">
        <w:rPr>
          <w:bCs/>
          <w:color w:val="000000"/>
        </w:rPr>
        <w:fldChar w:fldCharType="begin"/>
      </w:r>
      <w:r w:rsidR="00324BCE">
        <w:rPr>
          <w:bCs/>
          <w:color w:val="000000"/>
        </w:rPr>
        <w:instrText xml:space="preserve"> ADDIN EN.CITE &lt;EndNote&gt;&lt;Cite&gt;&lt;Author&gt;Lundholm&lt;/Author&gt;&lt;Year&gt;2003&lt;/Year&gt;&lt;RecNum&gt;7&lt;/RecNum&gt;&lt;record&gt;&lt;rec-number&gt;7&lt;/rec-number&gt;&lt;foreign-keys&gt;&lt;key app="EN" db-id="rasefdfpppsv5feevf2vpp0upre50pdzx52p"&gt;7&lt;/key&gt;&lt;/foreign-keys&gt;&lt;ref-type name="Journal Article"&gt;17&lt;/ref-type&gt;&lt;contributors&gt;&lt;authors&gt;&lt;author&gt;Lundholm, N.&lt;/author&gt;&lt;author&gt;Moestrup, Ø.&lt;/author&gt;&lt;author&gt;Hasle, G.R.&lt;/author&gt;&lt;author&gt;Hoef-Emden, K.&lt;/author&gt;&lt;/authors&gt;&lt;/contributors&gt;&lt;titles&gt;&lt;title&gt;&lt;style face="normal" font="default" size="100%"&gt;A study of the &lt;/style&gt;&lt;style face="italic" font="default" size="100%"&gt;Pseudo-nitzschia pseudodelicatissima/cuspidata &lt;/style&gt;&lt;style face="normal" font="default" size="100%"&gt;complex (Bacillariophyceae): what is &lt;/style&gt;&lt;style face="italic" font="default" size="100%"&gt;P. pseudodelicatissima&lt;/style&gt;&lt;style face="normal" font="default" size="100%"&gt;?&lt;/style&gt;&lt;/title&gt;&lt;secondary-title&gt;Journal of Phycology&lt;/secondary-title&gt;&lt;/titles&gt;&lt;pages&gt;797-813&lt;/pages&gt;&lt;volume&gt;39&lt;/volume&gt;&lt;keywords&gt;&lt;keyword&gt;taxonomy&lt;/keyword&gt;&lt;keyword&gt;diatoms&lt;/keyword&gt;&lt;keyword&gt;HABs&lt;/keyword&gt;&lt;keyword&gt;its&lt;/keyword&gt;&lt;keyword&gt;molecular biology&lt;/keyword&gt;&lt;keyword&gt;phylogeny&lt;/keyword&gt;&lt;/keywords&gt;&lt;dates&gt;&lt;year&gt;2003&lt;/year&gt;&lt;/dates&gt;&lt;label&gt;b2-51&lt;/label&gt;&lt;urls&gt;&lt;/urls&gt;&lt;/record&gt;&lt;/Cite&gt;&lt;/EndNote&gt;</w:instrText>
      </w:r>
      <w:r w:rsidR="00C86342">
        <w:rPr>
          <w:bCs/>
          <w:color w:val="000000"/>
        </w:rPr>
        <w:fldChar w:fldCharType="separate"/>
      </w:r>
      <w:r>
        <w:rPr>
          <w:bCs/>
          <w:color w:val="000000"/>
        </w:rPr>
        <w:t>(Lundholm et al.</w:t>
      </w:r>
      <w:r w:rsidRPr="00F66E51">
        <w:rPr>
          <w:rFonts w:ascii="Arial" w:hAnsi="Arial"/>
          <w:bCs/>
          <w:color w:val="000000"/>
        </w:rPr>
        <w:t>,</w:t>
      </w:r>
      <w:r>
        <w:rPr>
          <w:bCs/>
          <w:color w:val="000000"/>
        </w:rPr>
        <w:t xml:space="preserve"> 2003)</w:t>
      </w:r>
      <w:r w:rsidR="00C86342">
        <w:rPr>
          <w:bCs/>
          <w:color w:val="000000"/>
        </w:rPr>
        <w:fldChar w:fldCharType="end"/>
      </w:r>
      <w:r>
        <w:rPr>
          <w:bCs/>
          <w:color w:val="000000"/>
        </w:rPr>
        <w:t xml:space="preserve">; therefore, the August 2007 bloom was described as a </w:t>
      </w:r>
      <w:r w:rsidRPr="00AB08E1">
        <w:rPr>
          <w:bCs/>
          <w:i/>
          <w:color w:val="000000"/>
        </w:rPr>
        <w:t>Pseudo-</w:t>
      </w:r>
      <w:r>
        <w:rPr>
          <w:bCs/>
          <w:i/>
          <w:color w:val="000000"/>
        </w:rPr>
        <w:t>nitzschia</w:t>
      </w:r>
      <w:r w:rsidRPr="00AB08E1">
        <w:rPr>
          <w:bCs/>
          <w:i/>
          <w:color w:val="000000"/>
        </w:rPr>
        <w:t xml:space="preserve"> delicatissima sensu lato</w:t>
      </w:r>
      <w:r>
        <w:rPr>
          <w:bCs/>
          <w:color w:val="000000"/>
        </w:rPr>
        <w:t xml:space="preserve"> bloom. Summer periods were characterised by stratification and depletion of nutrients in the water column, probably not providing enough nutrients for single species domination.</w:t>
      </w:r>
    </w:p>
    <w:p w:rsidR="00540B9E" w:rsidRPr="00BB65AA" w:rsidRDefault="00540B9E" w:rsidP="00BC549E">
      <w:pPr>
        <w:spacing w:line="480" w:lineRule="auto"/>
        <w:ind w:firstLine="708"/>
        <w:jc w:val="both"/>
        <w:rPr>
          <w:bCs/>
          <w:color w:val="000000"/>
        </w:rPr>
      </w:pPr>
      <w:r>
        <w:rPr>
          <w:bCs/>
          <w:color w:val="000000"/>
        </w:rPr>
        <w:t xml:space="preserve">The valve ultrastucture of </w:t>
      </w:r>
      <w:r w:rsidRPr="00DD6ADF">
        <w:rPr>
          <w:bCs/>
          <w:i/>
          <w:color w:val="000000"/>
        </w:rPr>
        <w:t>P. manii</w:t>
      </w:r>
      <w:r>
        <w:rPr>
          <w:bCs/>
          <w:i/>
          <w:color w:val="000000"/>
        </w:rPr>
        <w:t xml:space="preserve"> </w:t>
      </w:r>
      <w:r w:rsidRPr="00B10C12">
        <w:rPr>
          <w:bCs/>
          <w:color w:val="000000"/>
        </w:rPr>
        <w:t>is</w:t>
      </w:r>
      <w:r>
        <w:rPr>
          <w:bCs/>
          <w:color w:val="000000"/>
        </w:rPr>
        <w:t xml:space="preserve"> very similar to </w:t>
      </w:r>
      <w:r w:rsidRPr="00BB65AA">
        <w:rPr>
          <w:bCs/>
          <w:i/>
          <w:color w:val="000000"/>
        </w:rPr>
        <w:t>P. calliantha</w:t>
      </w:r>
      <w:r>
        <w:rPr>
          <w:bCs/>
          <w:color w:val="000000"/>
        </w:rPr>
        <w:t xml:space="preserve"> </w:t>
      </w:r>
      <w:r w:rsidR="00C86342">
        <w:rPr>
          <w:bCs/>
          <w:color w:val="000000"/>
        </w:rPr>
        <w:fldChar w:fldCharType="begin">
          <w:fldData xml:space="preserve">PEVuZE5vdGU+PENpdGU+PEF1dGhvcj5BbWF0bzwvQXV0aG9yPjxZZWFyPjIwMDc8L1llYXI+PFJl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</w:fldData>
        </w:fldChar>
      </w:r>
      <w:r w:rsidR="00324BCE">
        <w:rPr>
          <w:bCs/>
          <w:color w:val="000000"/>
        </w:rPr>
        <w:instrText xml:space="preserve"> ADDIN EN.CITE </w:instrText>
      </w:r>
      <w:r w:rsidR="00C86342">
        <w:rPr>
          <w:bCs/>
          <w:color w:val="000000"/>
        </w:rPr>
        <w:fldChar w:fldCharType="begin">
          <w:fldData xml:space="preserve">PEVuZE5vdGU+PENpdGU+PEF1dGhvcj5BbWF0bzwvQXV0aG9yPjxZZWFyPjIwMDc8L1llYXI+PFJl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541244">
        <w:rPr>
          <w:bCs/>
          <w:color w:val="000000"/>
        </w:rPr>
        <w:t>(Lundholm et al.</w:t>
      </w:r>
      <w:r w:rsidR="00541244" w:rsidRPr="00541244">
        <w:rPr>
          <w:rFonts w:ascii="Arial CE" w:hAnsi="Arial CE"/>
          <w:bCs/>
          <w:color w:val="000000"/>
        </w:rPr>
        <w:t>,</w:t>
      </w:r>
      <w:r w:rsidR="00541244">
        <w:rPr>
          <w:bCs/>
          <w:color w:val="000000"/>
        </w:rPr>
        <w:t xml:space="preserve"> 2003; Amato et al.</w:t>
      </w:r>
      <w:r w:rsidR="00541244" w:rsidRPr="00541244">
        <w:rPr>
          <w:rFonts w:ascii="Arial CE" w:hAnsi="Arial CE"/>
          <w:bCs/>
          <w:color w:val="000000"/>
        </w:rPr>
        <w:t>,</w:t>
      </w:r>
      <w:r w:rsidR="00541244">
        <w:rPr>
          <w:bCs/>
          <w:color w:val="000000"/>
        </w:rPr>
        <w:t xml:space="preserve"> 2007; Amato and Montresor</w:t>
      </w:r>
      <w:r w:rsidR="00541244" w:rsidRPr="00541244">
        <w:rPr>
          <w:rFonts w:ascii="Arial CE" w:hAnsi="Arial CE"/>
          <w:bCs/>
          <w:color w:val="000000"/>
        </w:rPr>
        <w:t>,</w:t>
      </w:r>
      <w:r w:rsidR="00541244">
        <w:rPr>
          <w:bCs/>
          <w:color w:val="000000"/>
        </w:rPr>
        <w:t xml:space="preserve"> 2008)</w:t>
      </w:r>
      <w:r w:rsidR="00C86342">
        <w:rPr>
          <w:bCs/>
          <w:color w:val="000000"/>
        </w:rPr>
        <w:fldChar w:fldCharType="end"/>
      </w:r>
      <w:r>
        <w:rPr>
          <w:bCs/>
          <w:color w:val="000000"/>
        </w:rPr>
        <w:t xml:space="preserve"> sharing the presence of uniseriate striae on the valve face, the density of poroids within the striae, and the arrangement of the poroids split into several sectors. Our measurements of </w:t>
      </w:r>
      <w:r w:rsidRPr="00DD6ADF">
        <w:rPr>
          <w:bCs/>
          <w:i/>
          <w:color w:val="000000"/>
        </w:rPr>
        <w:t>P. manii</w:t>
      </w:r>
      <w:r>
        <w:rPr>
          <w:b/>
          <w:bCs/>
          <w:i/>
          <w:color w:val="000000"/>
        </w:rPr>
        <w:t xml:space="preserve"> </w:t>
      </w:r>
      <w:r>
        <w:rPr>
          <w:bCs/>
          <w:color w:val="000000"/>
        </w:rPr>
        <w:t xml:space="preserve">are mainly in accordance with the original description, except for the width of the valve (1.3-1.7 </w:t>
      </w:r>
      <w:r w:rsidRPr="009A2463">
        <w:rPr>
          <w:rFonts w:ascii="Arial" w:hAnsi="Arial" w:cs="Arial"/>
          <w:sz w:val="18"/>
          <w:szCs w:val="20"/>
        </w:rPr>
        <w:t>µ</w:t>
      </w:r>
      <w:r w:rsidRPr="00090E1F">
        <w:t>m</w:t>
      </w:r>
      <w:r>
        <w:rPr>
          <w:bCs/>
          <w:color w:val="000000"/>
        </w:rPr>
        <w:t xml:space="preserve">) that corresponds more to the description of </w:t>
      </w:r>
      <w:r w:rsidRPr="00DD6ADF">
        <w:rPr>
          <w:bCs/>
          <w:i/>
          <w:color w:val="000000"/>
        </w:rPr>
        <w:t>P. calliantha</w:t>
      </w:r>
      <w:r>
        <w:rPr>
          <w:bCs/>
          <w:color w:val="000000"/>
        </w:rPr>
        <w:t xml:space="preserve"> (1.4-1.8</w:t>
      </w:r>
      <w:r w:rsidRPr="00D42D0F">
        <w:rPr>
          <w:rFonts w:ascii="Arial" w:hAnsi="Arial" w:cs="Arial"/>
          <w:sz w:val="18"/>
          <w:szCs w:val="20"/>
        </w:rPr>
        <w:t xml:space="preserve"> </w:t>
      </w:r>
      <w:r w:rsidRPr="009A2463">
        <w:rPr>
          <w:rFonts w:ascii="Arial" w:hAnsi="Arial" w:cs="Arial"/>
          <w:sz w:val="18"/>
          <w:szCs w:val="20"/>
        </w:rPr>
        <w:t>µ</w:t>
      </w:r>
      <w:r w:rsidRPr="00090E1F">
        <w:t>m</w:t>
      </w:r>
      <w:r>
        <w:t xml:space="preserve"> for </w:t>
      </w:r>
      <w:r w:rsidRPr="00DD6ADF">
        <w:rPr>
          <w:bCs/>
          <w:i/>
          <w:color w:val="000000"/>
        </w:rPr>
        <w:t>P. calliantha</w:t>
      </w:r>
      <w:r>
        <w:rPr>
          <w:bCs/>
          <w:i/>
          <w:color w:val="000000"/>
        </w:rPr>
        <w:t xml:space="preserve">, </w:t>
      </w:r>
      <w:r>
        <w:rPr>
          <w:bCs/>
          <w:color w:val="000000"/>
        </w:rPr>
        <w:t xml:space="preserve">1.7-2.6 </w:t>
      </w:r>
      <w:r w:rsidRPr="00BB65AA">
        <w:rPr>
          <w:rFonts w:ascii="Arial" w:hAnsi="Arial" w:cs="Arial"/>
          <w:sz w:val="18"/>
          <w:szCs w:val="20"/>
        </w:rPr>
        <w:t>µ</w:t>
      </w:r>
      <w:r w:rsidRPr="00BB65AA">
        <w:t xml:space="preserve">m for </w:t>
      </w:r>
      <w:r w:rsidRPr="00BB65AA">
        <w:rPr>
          <w:bCs/>
          <w:i/>
          <w:color w:val="000000"/>
        </w:rPr>
        <w:t>P. manii</w:t>
      </w:r>
      <w:r w:rsidR="0009488E" w:rsidRPr="0009488E">
        <w:rPr>
          <w:bCs/>
          <w:color w:val="000000"/>
        </w:rPr>
        <w:t>)</w:t>
      </w:r>
      <w:r>
        <w:rPr>
          <w:bCs/>
          <w:i/>
          <w:color w:val="000000"/>
        </w:rPr>
        <w:t xml:space="preserve"> </w:t>
      </w:r>
      <w:r w:rsidR="00C86342">
        <w:fldChar w:fldCharType="begin"/>
      </w:r>
      <w:r w:rsidR="00324BCE">
        <w:instrText xml:space="preserve"> ADDIN EN.CITE &lt;EndNote&gt;&lt;Cite&gt;&lt;Author&gt;Amato&lt;/Author&gt;&lt;Year&gt;2007&lt;/Year&gt;&lt;RecNum&gt;42&lt;/RecNum&gt;&lt;record&gt;&lt;rec-number&gt;42&lt;/rec-number&gt;&lt;foreign-keys&gt;&lt;key app="EN" db-id="rasefdfpppsv5feevf2vpp0upre50pdzx52p"&gt;42&lt;/key&gt;&lt;/foreign-keys&gt;&lt;ref-type name="Journal Article"&gt;17&lt;/ref-type&gt;&lt;contributors&gt;&lt;authors&gt;&lt;author&gt;Amato, A.&lt;/author&gt;&lt;author&gt;Kooistra, W.H.C.F.&lt;/author&gt;&lt;author&gt;Levialdi Ghiron, J.H.&lt;/author&gt;&lt;author&gt;Mann, D.G.&lt;/author&gt;&lt;author&gt;Pröschold, T.&lt;/author&gt;&lt;author&gt;Montresor, M.&lt;/author&gt;&lt;/authors&gt;&lt;/contributors&gt;&lt;titles&gt;&lt;title&gt;Reproductive isolation among sympatric cryptic species in marine diatoms&lt;/title&gt;&lt;secondary-title&gt;Protist&lt;/secondary-title&gt;&lt;/titles&gt;&lt;periodical&gt;&lt;full-title&gt;Protist&lt;/full-title&gt;&lt;abbr-1&gt;Protist&lt;/abbr-1&gt;&lt;/periodical&gt;&lt;pages&gt;193-207&lt;/pages&gt;&lt;volume&gt;158&lt;/volume&gt;&lt;keywords&gt;&lt;keyword&gt;genetic diversity&lt;/keyword&gt;&lt;keyword&gt;diatoms&lt;/keyword&gt;&lt;keyword&gt;life cycles&lt;/keyword&gt;&lt;keyword&gt;sexual reproduction&lt;/keyword&gt;&lt;keyword&gt;phylogeny&lt;/keyword&gt;&lt;keyword&gt;its&lt;/keyword&gt;&lt;keyword&gt;lsu&lt;/keyword&gt;&lt;keyword&gt;rbcL&lt;/keyword&gt;&lt;keyword&gt;ultrastructure&lt;/keyword&gt;&lt;/keywords&gt;&lt;dates&gt;&lt;year&gt;2007&lt;/year&gt;&lt;/dates&gt;&lt;urls&gt;&lt;/urls&gt;&lt;/record&gt;&lt;/Cite&gt;&lt;/EndNote&gt;</w:instrText>
      </w:r>
      <w:r w:rsidR="00C86342">
        <w:fldChar w:fldCharType="separate"/>
      </w:r>
      <w:r w:rsidR="00541244">
        <w:t>(Amato et al.</w:t>
      </w:r>
      <w:r w:rsidR="00541244" w:rsidRPr="00541244">
        <w:rPr>
          <w:rFonts w:ascii="Arial CE" w:hAnsi="Arial CE"/>
        </w:rPr>
        <w:t>,</w:t>
      </w:r>
      <w:r w:rsidR="00541244">
        <w:t xml:space="preserve"> 2007)</w:t>
      </w:r>
      <w:r w:rsidR="00C86342">
        <w:fldChar w:fldCharType="end"/>
      </w:r>
      <w:r>
        <w:t xml:space="preserve">. Since all the other measurements do correspond to the original description, we identified the species as </w:t>
      </w:r>
      <w:r w:rsidRPr="00DD6ADF">
        <w:rPr>
          <w:bCs/>
          <w:i/>
          <w:color w:val="000000"/>
        </w:rPr>
        <w:t>P. manii</w:t>
      </w:r>
      <w:r>
        <w:rPr>
          <w:bCs/>
          <w:i/>
          <w:color w:val="000000"/>
        </w:rPr>
        <w:t>.</w:t>
      </w:r>
      <w:r>
        <w:rPr>
          <w:bCs/>
          <w:color w:val="000000"/>
        </w:rPr>
        <w:t xml:space="preserve"> So far, this species has been described and reported only in the Tyrrhenian Sea and this study is the first report from the Adriatic Sea for this particular species. No toxicity has been associated with this species </w:t>
      </w:r>
      <w:r w:rsidR="00C86342">
        <w:rPr>
          <w:bCs/>
          <w:color w:val="000000"/>
        </w:rPr>
        <w:fldChar w:fldCharType="begin"/>
      </w:r>
      <w:r>
        <w:rPr>
          <w:bCs/>
          <w:color w:val="000000"/>
        </w:rPr>
        <w:instrText xml:space="preserve"> ADDIN EN.CITE &lt;EndNote&gt;&lt;Cite&gt;&lt;Author&gt;Amato&lt;/Author&gt;&lt;Year&gt;2008&lt;/Year&gt;&lt;RecNum&gt;706&lt;/RecNum&gt;&lt;record&gt;&lt;rec-number&gt;706&lt;/rec-number&gt;&lt;foreign-keys&gt;&lt;key app="EN" db-id="29dwet22k2aewde900852xdq9fpar2x9drpe"&gt;706&lt;/key&gt;&lt;/foreign-keys&gt;&lt;ref-type name="Journal Article"&gt;17&lt;/ref-type&gt;&lt;contributors&gt;&lt;authors&gt;&lt;author&gt;Amato, A.&lt;/author&gt;&lt;author&gt;Montresor, M.&lt;/author&gt;&lt;/authors&gt;&lt;/contributors&gt;&lt;auth-address&gt;Stazione Zoologica Anton Dohrn Villa Comunale, 80121 Napoli, Italy&amp;#xD;ENS/CNRS UMR 8186, Biologie MolĂ©culaire des Organismes PhotosynthĂ©tiques, 46, rue d&amp;apos;Ulm, 75230 Paris Cedex 05, France&lt;/auth-address&gt;&lt;titles&gt;&lt;title&gt;Morphology, phylogeny, and sexual cycle of Pseudo-nitzschia mannii sp. nov. (Bacillariophyceae): A pseudo-cryptic species within the P. pseudodelicatissima complex&lt;/title&gt;&lt;secondary-title&gt;Phycologia&lt;/secondary-title&gt;&lt;/titles&gt;&lt;periodical&gt;&lt;full-title&gt;Phycologia&lt;/full-title&gt;&lt;/periodical&gt;&lt;pages&gt;487-497&lt;/pages&gt;&lt;volume&gt;47&lt;/volume&gt;&lt;number&gt;5&lt;/number&gt;&lt;keywords&gt;&lt;keyword&gt;Cryptic species&lt;/keyword&gt;&lt;keyword&gt;Diatoms&lt;/keyword&gt;&lt;keyword&gt;ITS rDNA&lt;/keyword&gt;&lt;keyword&gt;Morphology&lt;/keyword&gt;&lt;keyword&gt;Phylogeny&lt;/keyword&gt;&lt;keyword&gt;Pseudo-cryptic diversity&lt;/keyword&gt;&lt;keyword&gt;Pseudo-nitzschia&lt;/keyword&gt;&lt;keyword&gt;Pseudo-nitzschia mannii&lt;/keyword&gt;&lt;keyword&gt;Sexual reproduction&lt;/keyword&gt;&lt;keyword&gt;Bacillariophyceae&lt;/keyword&gt;&lt;keyword&gt;Bacillariophyta&lt;/keyword&gt;&lt;keyword&gt;Pseudo-nitzschia&lt;/keyword&gt;&lt;/keywords&gt;&lt;dates&gt;&lt;year&gt;2008&lt;/year&gt;&lt;/dates&gt;&lt;urls&gt;&lt;related-urls&gt;&lt;url&gt;http://www.scopus.com/inward/record.url?eid=2-s2.0-53049096553&amp;amp;partnerID=40&amp;amp;md5=d38636a6726fa7433b5726de74144261 &lt;/url&gt;&lt;/related-urls&gt;&lt;/urls&gt;&lt;/record&gt;&lt;/Cite&gt;&lt;/EndNote&gt;</w:instrText>
      </w:r>
      <w:r w:rsidR="00C86342">
        <w:rPr>
          <w:bCs/>
          <w:color w:val="000000"/>
        </w:rPr>
        <w:fldChar w:fldCharType="separate"/>
      </w:r>
      <w:r>
        <w:rPr>
          <w:bCs/>
          <w:color w:val="000000"/>
        </w:rPr>
        <w:t>(Amato and Montresor</w:t>
      </w:r>
      <w:r w:rsidRPr="004100AB">
        <w:rPr>
          <w:rFonts w:ascii="Arial" w:hAnsi="Arial"/>
          <w:bCs/>
          <w:color w:val="000000"/>
        </w:rPr>
        <w:t>,</w:t>
      </w:r>
      <w:r>
        <w:rPr>
          <w:bCs/>
          <w:color w:val="000000"/>
        </w:rPr>
        <w:t xml:space="preserve"> 2008)</w:t>
      </w:r>
      <w:r w:rsidR="00C86342">
        <w:rPr>
          <w:bCs/>
          <w:color w:val="000000"/>
        </w:rPr>
        <w:fldChar w:fldCharType="end"/>
      </w:r>
      <w:r>
        <w:rPr>
          <w:bCs/>
          <w:color w:val="000000"/>
        </w:rPr>
        <w:t xml:space="preserve"> to date.</w:t>
      </w:r>
    </w:p>
    <w:p w:rsidR="00540B9E" w:rsidRPr="00BB65AA" w:rsidRDefault="00540B9E" w:rsidP="009B00B0">
      <w:pPr>
        <w:spacing w:line="480" w:lineRule="auto"/>
        <w:jc w:val="both"/>
        <w:rPr>
          <w:bCs/>
          <w:i/>
          <w:color w:val="000000"/>
        </w:rPr>
      </w:pPr>
      <w:r w:rsidRPr="00CA1420">
        <w:rPr>
          <w:bCs/>
          <w:i/>
          <w:color w:val="000000"/>
        </w:rPr>
        <w:t>P. pseudodelicatissima</w:t>
      </w:r>
    </w:p>
    <w:p w:rsidR="00540B9E" w:rsidRPr="00BC549E" w:rsidRDefault="00540B9E" w:rsidP="00BC549E">
      <w:pPr>
        <w:spacing w:line="480" w:lineRule="auto"/>
        <w:ind w:firstLine="708"/>
        <w:jc w:val="both"/>
        <w:rPr>
          <w:bCs/>
          <w:color w:val="000000"/>
        </w:rPr>
      </w:pPr>
      <w:r>
        <w:rPr>
          <w:bCs/>
          <w:color w:val="000000"/>
        </w:rPr>
        <w:t xml:space="preserve">The morphology of </w:t>
      </w:r>
      <w:r w:rsidRPr="00CA1420">
        <w:rPr>
          <w:bCs/>
          <w:i/>
          <w:color w:val="000000"/>
        </w:rPr>
        <w:t>P. pseudodelicatissima</w:t>
      </w:r>
      <w:r>
        <w:rPr>
          <w:bCs/>
          <w:i/>
          <w:color w:val="000000"/>
        </w:rPr>
        <w:t xml:space="preserve"> </w:t>
      </w:r>
      <w:r>
        <w:rPr>
          <w:bCs/>
          <w:color w:val="000000"/>
        </w:rPr>
        <w:t xml:space="preserve">is very similar to the morphology of potentially toxic </w:t>
      </w:r>
      <w:r w:rsidRPr="00816A20">
        <w:rPr>
          <w:bCs/>
          <w:i/>
          <w:color w:val="000000"/>
        </w:rPr>
        <w:t>P</w:t>
      </w:r>
      <w:r>
        <w:rPr>
          <w:bCs/>
          <w:i/>
          <w:color w:val="000000"/>
        </w:rPr>
        <w:t>.</w:t>
      </w:r>
      <w:r w:rsidRPr="00816A20">
        <w:rPr>
          <w:bCs/>
          <w:i/>
          <w:color w:val="000000"/>
        </w:rPr>
        <w:t xml:space="preserve"> </w:t>
      </w:r>
      <w:r>
        <w:rPr>
          <w:bCs/>
          <w:i/>
          <w:color w:val="000000"/>
        </w:rPr>
        <w:t>cuspidata</w:t>
      </w:r>
      <w:r>
        <w:rPr>
          <w:bCs/>
          <w:color w:val="000000"/>
        </w:rPr>
        <w:t xml:space="preserve"> except for the shape of the valves, where </w:t>
      </w:r>
      <w:r w:rsidRPr="00CA1420">
        <w:rPr>
          <w:bCs/>
          <w:i/>
          <w:color w:val="000000"/>
        </w:rPr>
        <w:t>P. pseudodelicatissima</w:t>
      </w:r>
      <w:r>
        <w:rPr>
          <w:bCs/>
          <w:color w:val="000000"/>
        </w:rPr>
        <w:t xml:space="preserve"> has linear valves and </w:t>
      </w:r>
      <w:r w:rsidRPr="00816A20">
        <w:rPr>
          <w:bCs/>
          <w:i/>
          <w:color w:val="000000"/>
        </w:rPr>
        <w:t xml:space="preserve">P </w:t>
      </w:r>
      <w:r>
        <w:rPr>
          <w:bCs/>
          <w:i/>
          <w:color w:val="000000"/>
        </w:rPr>
        <w:t>cuspidata</w:t>
      </w:r>
      <w:r>
        <w:rPr>
          <w:bCs/>
          <w:color w:val="000000"/>
        </w:rPr>
        <w:t xml:space="preserve"> lanceolate valves </w:t>
      </w:r>
      <w:r w:rsidR="00C86342">
        <w:rPr>
          <w:bCs/>
          <w:color w:val="000000"/>
        </w:rPr>
        <w:fldChar w:fldCharType="begin"/>
      </w:r>
      <w:r w:rsidR="00324BCE">
        <w:rPr>
          <w:bCs/>
          <w:color w:val="000000"/>
        </w:rPr>
        <w:instrText xml:space="preserve"> ADDIN EN.CITE &lt;EndNote&gt;&lt;Cite&gt;&lt;Author&gt;Lundholm&lt;/Author&gt;&lt;Year&gt;2003&lt;/Year&gt;&lt;RecNum&gt;7&lt;/RecNum&gt;&lt;record&gt;&lt;rec-number&gt;7&lt;/rec-number&gt;&lt;foreign-keys&gt;&lt;key app="EN" db-id="rasefdfpppsv5feevf2vpp0upre50pdzx52p"&gt;7&lt;/key&gt;&lt;/foreign-keys&gt;&lt;ref-type name="Journal Article"&gt;17&lt;/ref-type&gt;&lt;contributors&gt;&lt;authors&gt;&lt;author&gt;Lundholm, N.&lt;/author&gt;&lt;author&gt;Moestrup, Ø.&lt;/author&gt;&lt;author&gt;Hasle, G.R.&lt;/author&gt;&lt;author&gt;Hoef-Emden, K.&lt;/author&gt;&lt;/authors&gt;&lt;/contributors&gt;&lt;titles&gt;&lt;title&gt;&lt;style face="normal" font="default" size="100%"&gt;A study of the &lt;/style&gt;&lt;style face="italic" font="default" size="100%"&gt;Pseudo-nitzschia pseudodelicatissima/cuspidata &lt;/style&gt;&lt;style face="normal" font="default" size="100%"&gt;complex (Bacillariophyceae): what is &lt;/style&gt;&lt;style face="italic" font="default" size="100%"&gt;P. pseudodelicatissima&lt;/style&gt;&lt;style face="normal" font="default" size="100%"&gt;?&lt;/style&gt;&lt;/title&gt;&lt;secondary-title&gt;Journal of Phycology&lt;/secondary-title&gt;&lt;/titles&gt;&lt;pages&gt;797-813&lt;/pages&gt;&lt;volume&gt;39&lt;/volume&gt;&lt;keywords&gt;&lt;keyword&gt;taxonomy&lt;/keyword&gt;&lt;keyword&gt;diatoms&lt;/keyword&gt;&lt;keyword&gt;HABs&lt;/keyword&gt;&lt;keyword&gt;its&lt;/keyword&gt;&lt;keyword&gt;molecular biology&lt;/keyword&gt;&lt;keyword&gt;phylogeny&lt;/keyword&gt;&lt;/keywords&gt;&lt;dates&gt;&lt;year&gt;2003&lt;/year&gt;&lt;/dates&gt;&lt;label&gt;b2-51&lt;/label&gt;&lt;urls&gt;&lt;/urls&gt;&lt;/record&gt;&lt;/Cite&gt;&lt;/EndNote&gt;</w:instrText>
      </w:r>
      <w:r w:rsidR="00C86342">
        <w:rPr>
          <w:bCs/>
          <w:color w:val="000000"/>
        </w:rPr>
        <w:fldChar w:fldCharType="separate"/>
      </w:r>
      <w:r>
        <w:rPr>
          <w:bCs/>
          <w:color w:val="000000"/>
        </w:rPr>
        <w:t>(Lundholm et al.</w:t>
      </w:r>
      <w:r w:rsidRPr="00F66E51">
        <w:rPr>
          <w:rFonts w:ascii="Arial" w:hAnsi="Arial"/>
          <w:bCs/>
          <w:color w:val="000000"/>
        </w:rPr>
        <w:t>,</w:t>
      </w:r>
      <w:r>
        <w:rPr>
          <w:bCs/>
          <w:color w:val="000000"/>
        </w:rPr>
        <w:t xml:space="preserve"> </w:t>
      </w:r>
      <w:r>
        <w:rPr>
          <w:bCs/>
          <w:color w:val="000000"/>
        </w:rPr>
        <w:lastRenderedPageBreak/>
        <w:t>2003)</w:t>
      </w:r>
      <w:r w:rsidR="00C86342">
        <w:rPr>
          <w:bCs/>
          <w:color w:val="000000"/>
        </w:rPr>
        <w:fldChar w:fldCharType="end"/>
      </w:r>
      <w:r>
        <w:rPr>
          <w:bCs/>
          <w:color w:val="000000"/>
        </w:rPr>
        <w:t xml:space="preserve">. We </w:t>
      </w:r>
      <w:r w:rsidR="009852CB">
        <w:rPr>
          <w:bCs/>
          <w:color w:val="000000"/>
        </w:rPr>
        <w:t>identified</w:t>
      </w:r>
      <w:r>
        <w:rPr>
          <w:bCs/>
          <w:color w:val="000000"/>
        </w:rPr>
        <w:t xml:space="preserve"> the species as </w:t>
      </w:r>
      <w:r w:rsidRPr="00CA1420">
        <w:rPr>
          <w:bCs/>
          <w:i/>
          <w:color w:val="000000"/>
        </w:rPr>
        <w:t>P. pseudodelicatissima</w:t>
      </w:r>
      <w:r>
        <w:rPr>
          <w:bCs/>
          <w:color w:val="000000"/>
        </w:rPr>
        <w:t xml:space="preserve"> since the linear shape of the valve and the density of striae, fibulae and poroids, as well as the width, corresponded to the original description of </w:t>
      </w:r>
      <w:r w:rsidRPr="00CA1420">
        <w:rPr>
          <w:bCs/>
          <w:i/>
          <w:color w:val="000000"/>
        </w:rPr>
        <w:t>P. pseudodelicatissima</w:t>
      </w:r>
      <w:r>
        <w:rPr>
          <w:bCs/>
          <w:color w:val="000000"/>
        </w:rPr>
        <w:t xml:space="preserve">. The size and number of perforated sectors within one poroid varies within and between the valves, as has been previously reported only in the Bay of Fundy </w:t>
      </w:r>
      <w:r w:rsidR="00C86342">
        <w:rPr>
          <w:bCs/>
          <w:color w:val="000000"/>
        </w:rPr>
        <w:fldChar w:fldCharType="begin"/>
      </w:r>
      <w:r w:rsidR="00324BCE">
        <w:rPr>
          <w:bCs/>
          <w:color w:val="000000"/>
        </w:rPr>
        <w:instrText xml:space="preserve"> ADDIN EN.CITE &lt;EndNote&gt;&lt;Cite&gt;&lt;Author&gt;Kaczmarska&lt;/Author&gt;&lt;Year&gt;2005&lt;/Year&gt;&lt;RecNum&gt;6&lt;/RecNum&gt;&lt;record&gt;&lt;rec-number&gt;6&lt;/rec-number&gt;&lt;foreign-keys&gt;&lt;key app="EN" db-id="rasefdfpppsv5feevf2vpp0upre50pdzx52p"&gt;6&lt;/key&gt;&lt;/foreign-keys&gt;&lt;ref-type name="Journal Article"&gt;17&lt;/ref-type&gt;&lt;contributors&gt;&lt;authors&gt;&lt;author&gt;Kaczmarska, Irena&lt;/author&gt;&lt;author&gt;LeGresley, Murielle M.&lt;/author&gt;&lt;author&gt;Martin, Jennifer L.&lt;/author&gt;&lt;author&gt;Ehrman, James&lt;/author&gt;&lt;/authors&gt;&lt;/contributors&gt;&lt;titles&gt;&lt;title&gt;&lt;style face="normal" font="default" size="100%"&gt;Diversity of the diatom genus &lt;/style&gt;&lt;style face="italic" font="default" size="100%"&gt;Pseudo-nitzschia&lt;/style&gt;&lt;style face="normal" font="default" size="100%"&gt; Peragallo in the Quoddy Region of the Bay of Fundy, Canada&lt;/style&gt;&lt;/title&gt;&lt;secondary-title&gt;Harmful Algae&lt;/secondary-title&gt;&lt;/titles&gt;&lt;periodical&gt;&lt;full-title&gt;Harmful Algae&lt;/full-title&gt;&lt;abbr-1&gt;Harmful Algae&lt;/abbr-1&gt;&lt;/periodical&gt;&lt;pages&gt;1-19&lt;/pages&gt;&lt;volume&gt;4&lt;/volume&gt;&lt;number&gt;1&lt;/number&gt;&lt;keywords&gt;&lt;keyword&gt;diatoms&lt;/keyword&gt;&lt;keyword&gt;taxonomy&lt;/keyword&gt;&lt;keyword&gt;morphology&lt;/keyword&gt;&lt;keyword&gt;HABs&lt;/keyword&gt;&lt;keyword&gt;SEM&lt;/keyword&gt;&lt;keyword&gt;TEM&lt;/keyword&gt;&lt;keyword&gt;Pseudo-nitzschia&lt;/keyword&gt;&lt;/keywords&gt;&lt;dates&gt;&lt;year&gt;2005&lt;/year&gt;&lt;/dates&gt;&lt;urls&gt;&lt;related-urls&gt;&lt;url&gt;http://www.sciencedirect.com/science/article/B73D7-49KSP5S-1/2/7e2c2e70cf3ff4ee304146af5f7999e1&lt;/url&gt;&lt;/related-urls&gt;&lt;/urls&gt;&lt;/record&gt;&lt;/Cite&gt;&lt;/EndNote&gt;</w:instrText>
      </w:r>
      <w:r w:rsidR="00C86342">
        <w:rPr>
          <w:bCs/>
          <w:color w:val="000000"/>
        </w:rPr>
        <w:fldChar w:fldCharType="separate"/>
      </w:r>
      <w:r w:rsidR="00C506A8">
        <w:rPr>
          <w:bCs/>
          <w:color w:val="000000"/>
        </w:rPr>
        <w:t>(Kaczmarska et al.</w:t>
      </w:r>
      <w:r w:rsidR="00C506A8" w:rsidRPr="00C506A8">
        <w:rPr>
          <w:rFonts w:ascii="Arial CE" w:hAnsi="Arial CE" w:cs="Arial CE"/>
          <w:bCs/>
          <w:color w:val="000000"/>
        </w:rPr>
        <w:t>,</w:t>
      </w:r>
      <w:r w:rsidR="00C506A8">
        <w:rPr>
          <w:bCs/>
          <w:color w:val="000000"/>
        </w:rPr>
        <w:t xml:space="preserve"> 2005)</w:t>
      </w:r>
      <w:r w:rsidR="00C86342">
        <w:rPr>
          <w:bCs/>
          <w:color w:val="000000"/>
        </w:rPr>
        <w:fldChar w:fldCharType="end"/>
      </w:r>
      <w:r>
        <w:rPr>
          <w:bCs/>
          <w:color w:val="000000"/>
        </w:rPr>
        <w:t xml:space="preserve">. It has been suggested that the differences in the pattern and number of sectors in the poroids may result from individual variability in the degree of valve silification, differences in grow rate or may reflect a systematic distinction of the local populations. Since morphological, genetic and ecological variability of this species has not been fully examined </w:t>
      </w:r>
      <w:r w:rsidR="00C86342">
        <w:rPr>
          <w:bCs/>
          <w:color w:val="000000"/>
        </w:rPr>
        <w:fldChar w:fldCharType="begin">
          <w:fldData xml:space="preserve">PEVuZE5vdGU+PENpdGU+PEF1dGhvcj5IYWxsZWdyYWVmZjwvQXV0aG9yPjxZZWFyPjE5OTQ8L1ll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</w:fldData>
        </w:fldChar>
      </w:r>
      <w:r w:rsidR="00324BCE">
        <w:rPr>
          <w:bCs/>
          <w:color w:val="000000"/>
        </w:rPr>
        <w:instrText xml:space="preserve"> ADDIN EN.CITE </w:instrText>
      </w:r>
      <w:r w:rsidR="00C86342">
        <w:rPr>
          <w:bCs/>
          <w:color w:val="000000"/>
        </w:rPr>
        <w:fldChar w:fldCharType="begin">
          <w:fldData xml:space="preserve">PEVuZE5vdGU+PENpdGU+PEF1dGhvcj5IYWxsZWdyYWVmZjwvQXV0aG9yPjxZZWFyPjE5OTQ8L1ll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541244">
        <w:rPr>
          <w:bCs/>
          <w:color w:val="000000"/>
        </w:rPr>
        <w:t>(Hallegraeff</w:t>
      </w:r>
      <w:r w:rsidR="00541244" w:rsidRPr="00541244">
        <w:rPr>
          <w:rFonts w:ascii="Arial CE" w:hAnsi="Arial CE"/>
          <w:bCs/>
          <w:color w:val="000000"/>
        </w:rPr>
        <w:t>,</w:t>
      </w:r>
      <w:r w:rsidR="00541244">
        <w:rPr>
          <w:bCs/>
          <w:color w:val="000000"/>
        </w:rPr>
        <w:t xml:space="preserve"> 1994; Priisholm et al.</w:t>
      </w:r>
      <w:r w:rsidR="00541244" w:rsidRPr="00541244">
        <w:rPr>
          <w:rFonts w:ascii="Arial CE" w:hAnsi="Arial CE"/>
          <w:bCs/>
          <w:color w:val="000000"/>
        </w:rPr>
        <w:t>,</w:t>
      </w:r>
      <w:r w:rsidR="00541244">
        <w:rPr>
          <w:bCs/>
          <w:color w:val="000000"/>
        </w:rPr>
        <w:t xml:space="preserve"> 2002; Stehr et al.</w:t>
      </w:r>
      <w:r w:rsidR="00541244" w:rsidRPr="00541244">
        <w:rPr>
          <w:rFonts w:ascii="Arial CE" w:hAnsi="Arial CE"/>
          <w:bCs/>
          <w:color w:val="000000"/>
        </w:rPr>
        <w:t>,</w:t>
      </w:r>
      <w:r w:rsidR="00541244">
        <w:rPr>
          <w:bCs/>
          <w:color w:val="000000"/>
        </w:rPr>
        <w:t xml:space="preserve"> 2002; Lundholm et al.</w:t>
      </w:r>
      <w:r w:rsidR="00541244" w:rsidRPr="00541244">
        <w:rPr>
          <w:rFonts w:ascii="Arial CE" w:hAnsi="Arial CE"/>
          <w:bCs/>
          <w:color w:val="000000"/>
        </w:rPr>
        <w:t>,</w:t>
      </w:r>
      <w:r w:rsidR="00541244">
        <w:rPr>
          <w:bCs/>
          <w:color w:val="000000"/>
        </w:rPr>
        <w:t xml:space="preserve"> 2003; Kaczmarska et al.</w:t>
      </w:r>
      <w:r w:rsidR="00541244" w:rsidRPr="00541244">
        <w:rPr>
          <w:rFonts w:ascii="Arial CE" w:hAnsi="Arial CE"/>
          <w:bCs/>
          <w:color w:val="000000"/>
        </w:rPr>
        <w:t>,</w:t>
      </w:r>
      <w:r w:rsidR="00541244">
        <w:rPr>
          <w:bCs/>
          <w:color w:val="000000"/>
        </w:rPr>
        <w:t xml:space="preserve"> 2005)</w:t>
      </w:r>
      <w:r w:rsidR="00C86342">
        <w:rPr>
          <w:bCs/>
          <w:color w:val="000000"/>
        </w:rPr>
        <w:fldChar w:fldCharType="end"/>
      </w:r>
      <w:r>
        <w:rPr>
          <w:bCs/>
          <w:color w:val="000000"/>
        </w:rPr>
        <w:t xml:space="preserve">, many questions arise and further research is merited. </w:t>
      </w:r>
    </w:p>
    <w:p w:rsidR="00540B9E" w:rsidRDefault="00540B9E" w:rsidP="009B00B0">
      <w:pPr>
        <w:spacing w:line="480" w:lineRule="auto"/>
        <w:jc w:val="both"/>
        <w:rPr>
          <w:bCs/>
          <w:i/>
          <w:color w:val="000000"/>
        </w:rPr>
      </w:pPr>
      <w:r w:rsidRPr="001C45E2">
        <w:rPr>
          <w:bCs/>
          <w:i/>
          <w:color w:val="000000"/>
        </w:rPr>
        <w:t>P. fraud</w:t>
      </w:r>
      <w:r>
        <w:rPr>
          <w:bCs/>
          <w:i/>
          <w:color w:val="000000"/>
        </w:rPr>
        <w:t>u</w:t>
      </w:r>
      <w:r w:rsidRPr="001C45E2">
        <w:rPr>
          <w:bCs/>
          <w:i/>
          <w:color w:val="000000"/>
        </w:rPr>
        <w:t>lenta</w:t>
      </w:r>
      <w:r>
        <w:rPr>
          <w:bCs/>
          <w:i/>
          <w:color w:val="000000"/>
        </w:rPr>
        <w:t xml:space="preserve"> </w:t>
      </w:r>
      <w:r>
        <w:rPr>
          <w:bCs/>
          <w:color w:val="000000"/>
        </w:rPr>
        <w:t xml:space="preserve">and </w:t>
      </w:r>
      <w:r>
        <w:rPr>
          <w:bCs/>
          <w:i/>
          <w:color w:val="000000"/>
        </w:rPr>
        <w:t>P.</w:t>
      </w:r>
      <w:r w:rsidRPr="001C45E2">
        <w:rPr>
          <w:bCs/>
          <w:i/>
          <w:color w:val="000000"/>
        </w:rPr>
        <w:t xml:space="preserve"> pungens</w:t>
      </w:r>
    </w:p>
    <w:p w:rsidR="00540B9E" w:rsidRDefault="00540B9E" w:rsidP="009B00B0">
      <w:pPr>
        <w:spacing w:line="480" w:lineRule="auto"/>
        <w:ind w:firstLine="708"/>
        <w:jc w:val="both"/>
        <w:rPr>
          <w:bCs/>
          <w:color w:val="000000"/>
        </w:rPr>
      </w:pPr>
      <w:r>
        <w:rPr>
          <w:bCs/>
          <w:i/>
          <w:color w:val="000000"/>
        </w:rPr>
        <w:t>P. fraudu</w:t>
      </w:r>
      <w:r w:rsidRPr="001C45E2">
        <w:rPr>
          <w:bCs/>
          <w:i/>
          <w:color w:val="000000"/>
        </w:rPr>
        <w:t>lenta</w:t>
      </w:r>
      <w:r>
        <w:rPr>
          <w:bCs/>
          <w:i/>
          <w:color w:val="000000"/>
        </w:rPr>
        <w:t xml:space="preserve"> </w:t>
      </w:r>
      <w:r>
        <w:rPr>
          <w:bCs/>
          <w:color w:val="000000"/>
        </w:rPr>
        <w:t>also occurred in stepped colonies, with the cells overlapping by 14-17</w:t>
      </w:r>
      <w:r w:rsidR="00CD622B">
        <w:rPr>
          <w:bCs/>
          <w:color w:val="000000"/>
        </w:rPr>
        <w:t xml:space="preserve"> </w:t>
      </w:r>
      <w:r>
        <w:rPr>
          <w:bCs/>
          <w:color w:val="000000"/>
        </w:rPr>
        <w:t xml:space="preserve">% of their length, which is higher than recorded elsewhere </w:t>
      </w:r>
      <w:r w:rsidR="00C86342">
        <w:rPr>
          <w:bCs/>
          <w:color w:val="000000"/>
        </w:rPr>
        <w:fldChar w:fldCharType="begin"/>
      </w:r>
      <w:r w:rsidR="00324BCE">
        <w:rPr>
          <w:bCs/>
          <w:color w:val="000000"/>
        </w:rPr>
        <w:instrText xml:space="preserve"> ADDIN EN.CITE &lt;EndNote&gt;&lt;Cite&gt;&lt;Author&gt;Kaczmarska&lt;/Author&gt;&lt;Year&gt;2005&lt;/Year&gt;&lt;RecNum&gt;6&lt;/RecNum&gt;&lt;record&gt;&lt;rec-number&gt;6&lt;/rec-number&gt;&lt;foreign-keys&gt;&lt;key app="EN" db-id="rasefdfpppsv5feevf2vpp0upre50pdzx52p"&gt;6&lt;/key&gt;&lt;/foreign-keys&gt;&lt;ref-type name="Journal Article"&gt;17&lt;/ref-type&gt;&lt;contributors&gt;&lt;authors&gt;&lt;author&gt;Kaczmarska, Irena&lt;/author&gt;&lt;author&gt;LeGresley, Murielle M.&lt;/author&gt;&lt;author&gt;Martin, Jennifer L.&lt;/author&gt;&lt;author&gt;Ehrman, James&lt;/author&gt;&lt;/authors&gt;&lt;/contributors&gt;&lt;titles&gt;&lt;title&gt;&lt;style face="normal" font="default" size="100%"&gt;Diversity of the diatom genus &lt;/style&gt;&lt;style face="italic" font="default" size="100%"&gt;Pseudo-nitzschia&lt;/style&gt;&lt;style face="normal" font="default" size="100%"&gt; Peragallo in the Quoddy Region of the Bay of Fundy, Canada&lt;/style&gt;&lt;/title&gt;&lt;secondary-title&gt;Harmful Algae&lt;/secondary-title&gt;&lt;/titles&gt;&lt;periodical&gt;&lt;full-title&gt;Harmful Algae&lt;/full-title&gt;&lt;abbr-1&gt;Harmful Algae&lt;/abbr-1&gt;&lt;/periodical&gt;&lt;pages&gt;1-19&lt;/pages&gt;&lt;volume&gt;4&lt;/volume&gt;&lt;number&gt;1&lt;/number&gt;&lt;keywords&gt;&lt;keyword&gt;diatoms&lt;/keyword&gt;&lt;keyword&gt;taxonomy&lt;/keyword&gt;&lt;keyword&gt;morphology&lt;/keyword&gt;&lt;keyword&gt;HABs&lt;/keyword&gt;&lt;keyword&gt;SEM&lt;/keyword&gt;&lt;keyword&gt;TEM&lt;/keyword&gt;&lt;keyword&gt;Pseudo-nitzschia&lt;/keyword&gt;&lt;/keywords&gt;&lt;dates&gt;&lt;year&gt;2005&lt;/year&gt;&lt;/dates&gt;&lt;urls&gt;&lt;related-urls&gt;&lt;url&gt;http://www.sciencedirect.com/science/article/B73D7-49KSP5S-1/2/7e2c2e70cf3ff4ee304146af5f7999e1&lt;/url&gt;&lt;/related-urls&gt;&lt;/urls&gt;&lt;/record&gt;&lt;/Cite&gt;&lt;/EndNote&gt;</w:instrText>
      </w:r>
      <w:r w:rsidR="00C86342">
        <w:rPr>
          <w:bCs/>
          <w:color w:val="000000"/>
        </w:rPr>
        <w:fldChar w:fldCharType="separate"/>
      </w:r>
      <w:r w:rsidR="00541244">
        <w:rPr>
          <w:bCs/>
          <w:color w:val="000000"/>
        </w:rPr>
        <w:t>(Kaczmarska et al.</w:t>
      </w:r>
      <w:r w:rsidR="00541244" w:rsidRPr="00541244">
        <w:rPr>
          <w:rFonts w:ascii="Arial CE" w:hAnsi="Arial CE"/>
          <w:bCs/>
          <w:color w:val="000000"/>
        </w:rPr>
        <w:t>,</w:t>
      </w:r>
      <w:r w:rsidR="00541244">
        <w:rPr>
          <w:bCs/>
          <w:color w:val="000000"/>
        </w:rPr>
        <w:t xml:space="preserve"> 2005)</w:t>
      </w:r>
      <w:r w:rsidR="00C86342">
        <w:rPr>
          <w:bCs/>
          <w:color w:val="000000"/>
        </w:rPr>
        <w:fldChar w:fldCharType="end"/>
      </w:r>
      <w:r>
        <w:rPr>
          <w:bCs/>
          <w:color w:val="000000"/>
        </w:rPr>
        <w:t>. Morphological measurements of the valves are in accordance with the literature</w:t>
      </w:r>
      <w:r>
        <w:t xml:space="preserve">, but some maximum values do exceed to </w:t>
      </w:r>
      <w:r w:rsidRPr="00090E1F">
        <w:t xml:space="preserve">the reported ranges for </w:t>
      </w:r>
      <w:r w:rsidRPr="00090E1F">
        <w:rPr>
          <w:i/>
        </w:rPr>
        <w:t>P.</w:t>
      </w:r>
      <w:r w:rsidRPr="00E25C2C">
        <w:rPr>
          <w:bCs/>
          <w:i/>
          <w:color w:val="000000"/>
        </w:rPr>
        <w:t xml:space="preserve"> </w:t>
      </w:r>
      <w:r w:rsidRPr="001C45E2">
        <w:rPr>
          <w:bCs/>
          <w:i/>
          <w:color w:val="000000"/>
        </w:rPr>
        <w:t>fraud</w:t>
      </w:r>
      <w:r>
        <w:rPr>
          <w:bCs/>
          <w:i/>
          <w:color w:val="000000"/>
        </w:rPr>
        <w:t>u</w:t>
      </w:r>
      <w:r w:rsidRPr="001C45E2">
        <w:rPr>
          <w:bCs/>
          <w:i/>
          <w:color w:val="000000"/>
        </w:rPr>
        <w:t>lenta</w:t>
      </w:r>
      <w:r w:rsidRPr="00090E1F">
        <w:rPr>
          <w:i/>
        </w:rPr>
        <w:t xml:space="preserve"> </w:t>
      </w:r>
      <w:r>
        <w:t xml:space="preserve">(the maximum values of </w:t>
      </w:r>
      <w:r w:rsidRPr="00090E1F">
        <w:t xml:space="preserve">fibulae in 10 µm was </w:t>
      </w:r>
      <w:r>
        <w:t xml:space="preserve">30, </w:t>
      </w:r>
      <w:r w:rsidRPr="00090E1F">
        <w:t xml:space="preserve">as opposed to </w:t>
      </w:r>
      <w:r>
        <w:t>the reported value of</w:t>
      </w:r>
      <w:r w:rsidRPr="00090E1F">
        <w:t xml:space="preserve"> </w:t>
      </w:r>
      <w:r>
        <w:t>22-26</w:t>
      </w:r>
      <w:r w:rsidRPr="00090E1F">
        <w:t xml:space="preserve">) </w: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NWMwNzExIDwvdXJsPjwvcmVsYXRlZC11cmxzPjwvdXJscz48L3JlY29yZD48L0NpdGU+PENpdGU+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</w:fldData>
        </w:fldChar>
      </w:r>
      <w:r w:rsidR="00324BCE">
        <w:rPr>
          <w:bCs/>
          <w:color w:val="000000"/>
        </w:rPr>
        <w:instrText xml:space="preserve"> ADDIN EN.CITE </w:instrText>
      </w:r>
      <w:r w:rsidR="00C86342">
        <w:rPr>
          <w:bCs/>
          <w:color w:val="000000"/>
        </w:rPr>
        <w:fldChar w:fldCharType="begin">
          <w:fldData xml:space="preserve">PEVuZE5vdGU+PENpdGU+PEF1dGhvcj5DaHVycm88L0F1dGhvcj48WWVhcj4yMDA5PC9ZZWFyPjxS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Pr>
          <w:bCs/>
          <w:color w:val="000000"/>
        </w:rPr>
        <w:t>(Stehr et al.</w:t>
      </w:r>
      <w:r w:rsidRPr="004100AB">
        <w:rPr>
          <w:rFonts w:ascii="Arial" w:hAnsi="Arial"/>
          <w:bCs/>
          <w:color w:val="000000"/>
        </w:rPr>
        <w:t>,</w:t>
      </w:r>
      <w:r>
        <w:rPr>
          <w:bCs/>
          <w:color w:val="000000"/>
        </w:rPr>
        <w:t xml:space="preserve"> 2002; Kaczmarska et al.</w:t>
      </w:r>
      <w:r w:rsidRPr="004100AB">
        <w:rPr>
          <w:rFonts w:ascii="Arial" w:hAnsi="Arial"/>
          <w:bCs/>
          <w:color w:val="000000"/>
        </w:rPr>
        <w:t>,</w:t>
      </w:r>
      <w:r>
        <w:rPr>
          <w:bCs/>
          <w:color w:val="000000"/>
        </w:rPr>
        <w:t xml:space="preserve"> 2005; Churro et al.</w:t>
      </w:r>
      <w:r w:rsidRPr="004100AB">
        <w:rPr>
          <w:rFonts w:ascii="Arial" w:hAnsi="Arial"/>
          <w:bCs/>
          <w:color w:val="000000"/>
        </w:rPr>
        <w:t>,</w:t>
      </w:r>
      <w:r>
        <w:rPr>
          <w:bCs/>
          <w:color w:val="000000"/>
        </w:rPr>
        <w:t xml:space="preserve"> 2009)</w:t>
      </w:r>
      <w:r w:rsidR="00C86342">
        <w:rPr>
          <w:bCs/>
          <w:color w:val="000000"/>
        </w:rPr>
        <w:fldChar w:fldCharType="end"/>
      </w:r>
      <w:r>
        <w:rPr>
          <w:bCs/>
          <w:color w:val="000000"/>
        </w:rPr>
        <w:t>.</w:t>
      </w:r>
    </w:p>
    <w:p w:rsidR="00540B9E" w:rsidRPr="006C4A93" w:rsidRDefault="00540B9E" w:rsidP="00BC549E">
      <w:pPr>
        <w:spacing w:line="480" w:lineRule="auto"/>
        <w:ind w:firstLine="708"/>
        <w:jc w:val="both"/>
        <w:rPr>
          <w:bCs/>
          <w:color w:val="000000"/>
        </w:rPr>
      </w:pPr>
      <w:r w:rsidRPr="00043FB3">
        <w:rPr>
          <w:bCs/>
          <w:i/>
          <w:color w:val="000000"/>
        </w:rPr>
        <w:t>Pseudo-nitzschia</w:t>
      </w:r>
      <w:r>
        <w:rPr>
          <w:bCs/>
          <w:color w:val="000000"/>
        </w:rPr>
        <w:t xml:space="preserve"> species developing in February 2008 were identified as </w:t>
      </w:r>
      <w:r w:rsidRPr="001C45E2">
        <w:rPr>
          <w:bCs/>
          <w:i/>
          <w:color w:val="000000"/>
        </w:rPr>
        <w:t>P. fraud</w:t>
      </w:r>
      <w:r>
        <w:rPr>
          <w:bCs/>
          <w:i/>
          <w:color w:val="000000"/>
        </w:rPr>
        <w:t>ul</w:t>
      </w:r>
      <w:r w:rsidRPr="001C45E2">
        <w:rPr>
          <w:bCs/>
          <w:i/>
          <w:color w:val="000000"/>
        </w:rPr>
        <w:t>enta</w:t>
      </w:r>
      <w:r>
        <w:rPr>
          <w:bCs/>
          <w:color w:val="000000"/>
        </w:rPr>
        <w:t xml:space="preserve"> and </w:t>
      </w:r>
      <w:r w:rsidRPr="001C45E2">
        <w:rPr>
          <w:bCs/>
          <w:i/>
          <w:color w:val="000000"/>
        </w:rPr>
        <w:t>P</w:t>
      </w:r>
      <w:r>
        <w:rPr>
          <w:bCs/>
          <w:i/>
          <w:color w:val="000000"/>
        </w:rPr>
        <w:t>.</w:t>
      </w:r>
      <w:r w:rsidRPr="001C45E2">
        <w:rPr>
          <w:bCs/>
          <w:i/>
          <w:color w:val="000000"/>
        </w:rPr>
        <w:t xml:space="preserve"> pungens</w:t>
      </w:r>
      <w:r>
        <w:rPr>
          <w:bCs/>
          <w:color w:val="000000"/>
        </w:rPr>
        <w:t xml:space="preserve">. Although </w:t>
      </w:r>
      <w:r>
        <w:rPr>
          <w:bCs/>
          <w:i/>
          <w:color w:val="000000"/>
        </w:rPr>
        <w:t>P.</w:t>
      </w:r>
      <w:r w:rsidRPr="001C45E2">
        <w:rPr>
          <w:bCs/>
          <w:i/>
          <w:color w:val="000000"/>
        </w:rPr>
        <w:t xml:space="preserve"> pungens</w:t>
      </w:r>
      <w:r>
        <w:rPr>
          <w:bCs/>
          <w:color w:val="000000"/>
        </w:rPr>
        <w:t xml:space="preserve"> and</w:t>
      </w:r>
      <w:r>
        <w:rPr>
          <w:bCs/>
          <w:i/>
          <w:color w:val="000000"/>
        </w:rPr>
        <w:t xml:space="preserve"> </w:t>
      </w:r>
      <w:r w:rsidRPr="001C45E2">
        <w:rPr>
          <w:bCs/>
          <w:i/>
          <w:color w:val="000000"/>
        </w:rPr>
        <w:t>P. fraud</w:t>
      </w:r>
      <w:r>
        <w:rPr>
          <w:bCs/>
          <w:i/>
          <w:color w:val="000000"/>
        </w:rPr>
        <w:t>u</w:t>
      </w:r>
      <w:r w:rsidRPr="001C45E2">
        <w:rPr>
          <w:bCs/>
          <w:i/>
          <w:color w:val="000000"/>
        </w:rPr>
        <w:t>lenta</w:t>
      </w:r>
      <w:r>
        <w:rPr>
          <w:bCs/>
          <w:color w:val="000000"/>
        </w:rPr>
        <w:t xml:space="preserve"> are cosmopolitan species</w:t>
      </w:r>
      <w:r w:rsidRPr="006F7B20">
        <w:rPr>
          <w:bCs/>
          <w:color w:val="000000"/>
        </w:rPr>
        <w:t xml:space="preserve"> </w:t>
      </w:r>
      <w:r w:rsidR="00C86342">
        <w:rPr>
          <w:bCs/>
          <w:color w:val="000000"/>
        </w:rPr>
        <w:fldChar w:fldCharType="begin">
          <w:fldData xml:space="preserve">PEVuZE5vdGU+PENpdGU+PEF1dGhvcj5IYXNsZTwvQXV0aG9yPjxZZWFyPjE5OTc8L1llYXI+PFJl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</w:fldData>
        </w:fldChar>
      </w:r>
      <w:r w:rsidR="00324BCE">
        <w:rPr>
          <w:bCs/>
          <w:color w:val="000000"/>
        </w:rPr>
        <w:instrText xml:space="preserve"> ADDIN EN.CITE </w:instrText>
      </w:r>
      <w:r w:rsidR="00C86342">
        <w:rPr>
          <w:bCs/>
          <w:color w:val="000000"/>
        </w:rPr>
        <w:fldChar w:fldCharType="begin">
          <w:fldData xml:space="preserve">PEVuZE5vdGU+PENpdGU+PEF1dGhvcj5IYXNsZTwvQXV0aG9yPjxZZWFyPjE5OTc8L1llYXI+PFJl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541244">
        <w:rPr>
          <w:bCs/>
          <w:color w:val="000000"/>
        </w:rPr>
        <w:t>(Hasle and Fryxell</w:t>
      </w:r>
      <w:r w:rsidR="00541244" w:rsidRPr="00541244">
        <w:rPr>
          <w:rFonts w:ascii="Arial CE" w:hAnsi="Arial CE"/>
          <w:bCs/>
          <w:color w:val="000000"/>
        </w:rPr>
        <w:t>,</w:t>
      </w:r>
      <w:r w:rsidR="00541244">
        <w:rPr>
          <w:bCs/>
          <w:color w:val="000000"/>
        </w:rPr>
        <w:t xml:space="preserve"> 1995; Hasle and Syvertsen</w:t>
      </w:r>
      <w:r w:rsidR="00541244" w:rsidRPr="00541244">
        <w:rPr>
          <w:rFonts w:ascii="Arial CE" w:hAnsi="Arial CE"/>
          <w:bCs/>
          <w:color w:val="000000"/>
        </w:rPr>
        <w:t>,</w:t>
      </w:r>
      <w:r w:rsidR="00541244">
        <w:rPr>
          <w:bCs/>
          <w:color w:val="000000"/>
        </w:rPr>
        <w:t xml:space="preserve"> 1997; Hasle</w:t>
      </w:r>
      <w:r w:rsidR="00541244" w:rsidRPr="00541244">
        <w:rPr>
          <w:rFonts w:ascii="Arial CE" w:hAnsi="Arial CE"/>
          <w:bCs/>
          <w:color w:val="000000"/>
        </w:rPr>
        <w:t>,</w:t>
      </w:r>
      <w:r w:rsidR="00541244">
        <w:rPr>
          <w:bCs/>
          <w:color w:val="000000"/>
        </w:rPr>
        <w:t xml:space="preserve"> 2002)</w:t>
      </w:r>
      <w:r w:rsidR="00C86342">
        <w:rPr>
          <w:bCs/>
          <w:color w:val="000000"/>
        </w:rPr>
        <w:fldChar w:fldCharType="end"/>
      </w:r>
      <w:r>
        <w:rPr>
          <w:bCs/>
          <w:color w:val="000000"/>
        </w:rPr>
        <w:t xml:space="preserve"> this is the first record for those species for the Adriatic Sea. In the Mediterranean Sea </w:t>
      </w:r>
      <w:r w:rsidRPr="001C45E2">
        <w:rPr>
          <w:bCs/>
          <w:i/>
          <w:color w:val="000000"/>
        </w:rPr>
        <w:t>P. fraud</w:t>
      </w:r>
      <w:r>
        <w:rPr>
          <w:bCs/>
          <w:i/>
          <w:color w:val="000000"/>
        </w:rPr>
        <w:t>u</w:t>
      </w:r>
      <w:r w:rsidRPr="001C45E2">
        <w:rPr>
          <w:bCs/>
          <w:i/>
          <w:color w:val="000000"/>
        </w:rPr>
        <w:t>lenta</w:t>
      </w:r>
      <w:r>
        <w:rPr>
          <w:bCs/>
          <w:color w:val="000000"/>
        </w:rPr>
        <w:t xml:space="preserve"> is more abundant in early spring with cell density never attaining higher than 10</w:t>
      </w:r>
      <w:r w:rsidRPr="00850B5D">
        <w:rPr>
          <w:bCs/>
          <w:color w:val="000000"/>
          <w:vertAlign w:val="superscript"/>
        </w:rPr>
        <w:t>5</w:t>
      </w:r>
      <w:r>
        <w:rPr>
          <w:bCs/>
          <w:color w:val="000000"/>
        </w:rPr>
        <w:t xml:space="preserve"> cells L</w:t>
      </w:r>
      <w:r w:rsidRPr="002F3DD8">
        <w:rPr>
          <w:bCs/>
          <w:color w:val="000000"/>
          <w:vertAlign w:val="superscript"/>
        </w:rPr>
        <w:t>-1</w:t>
      </w:r>
      <w:r w:rsidRPr="00850B5D">
        <w:rPr>
          <w:bCs/>
          <w:color w:val="000000"/>
        </w:rPr>
        <w:t xml:space="preserve"> </w:t>
      </w:r>
      <w:r w:rsidR="00C86342">
        <w:rPr>
          <w:bCs/>
          <w:color w:val="000000"/>
        </w:rPr>
        <w:fldChar w:fldCharType="begin">
          <w:fldData xml:space="preserve">PEVuZE5vdGU+PENpdGU+PEF1dGhvcj5RdWlqYW5vLVNjaGVnZ2lhPC9BdXRob3I+PFllYXI+MjAw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</w:fldData>
        </w:fldChar>
      </w:r>
      <w:r w:rsidR="00324BCE">
        <w:rPr>
          <w:bCs/>
          <w:color w:val="000000"/>
        </w:rPr>
        <w:instrText xml:space="preserve"> ADDIN EN.CITE </w:instrText>
      </w:r>
      <w:r w:rsidR="00C86342">
        <w:rPr>
          <w:bCs/>
          <w:color w:val="000000"/>
        </w:rPr>
        <w:fldChar w:fldCharType="begin">
          <w:fldData xml:space="preserve">PEVuZE5vdGU+PENpdGU+PEF1dGhvcj5RdWlqYW5vLVNjaGVnZ2lhPC9BdXRob3I+PFllYXI+MjAw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Pr>
          <w:bCs/>
          <w:color w:val="000000"/>
        </w:rPr>
        <w:t>(Zingone et al.</w:t>
      </w:r>
      <w:r w:rsidRPr="00F66E51">
        <w:rPr>
          <w:rFonts w:ascii="Arial" w:hAnsi="Arial"/>
          <w:bCs/>
          <w:color w:val="000000"/>
        </w:rPr>
        <w:t>,</w:t>
      </w:r>
      <w:r>
        <w:rPr>
          <w:bCs/>
          <w:color w:val="000000"/>
        </w:rPr>
        <w:t xml:space="preserve"> 2006; Quijano-Scheggia et al.</w:t>
      </w:r>
      <w:r w:rsidRPr="00F66E51">
        <w:rPr>
          <w:rFonts w:ascii="Arial" w:hAnsi="Arial"/>
          <w:bCs/>
          <w:color w:val="000000"/>
        </w:rPr>
        <w:t>,</w:t>
      </w:r>
      <w:r>
        <w:rPr>
          <w:bCs/>
          <w:color w:val="000000"/>
        </w:rPr>
        <w:t xml:space="preserve"> 2008)</w:t>
      </w:r>
      <w:r w:rsidR="00C86342">
        <w:rPr>
          <w:bCs/>
          <w:color w:val="000000"/>
        </w:rPr>
        <w:fldChar w:fldCharType="end"/>
      </w:r>
      <w:r>
        <w:rPr>
          <w:bCs/>
          <w:color w:val="000000"/>
        </w:rPr>
        <w:t xml:space="preserve">,which is in accordance with this study. In Lim Bay, </w:t>
      </w:r>
      <w:r>
        <w:rPr>
          <w:bCs/>
          <w:color w:val="000000"/>
        </w:rPr>
        <w:lastRenderedPageBreak/>
        <w:t xml:space="preserve">it appeared mixed with </w:t>
      </w:r>
      <w:r w:rsidRPr="002F63F3">
        <w:rPr>
          <w:bCs/>
          <w:i/>
          <w:color w:val="000000"/>
        </w:rPr>
        <w:t>P. pungens</w:t>
      </w:r>
      <w:r>
        <w:rPr>
          <w:bCs/>
          <w:color w:val="000000"/>
        </w:rPr>
        <w:t xml:space="preserve"> as was observed on the Catalan coast </w:t>
      </w:r>
      <w:r w:rsidR="00C86342">
        <w:rPr>
          <w:bCs/>
          <w:color w:val="000000"/>
        </w:rPr>
        <w:fldChar w:fldCharType="begin"/>
      </w:r>
      <w:r w:rsidR="00324BCE">
        <w:rPr>
          <w:bCs/>
          <w:color w:val="000000"/>
        </w:rPr>
        <w:instrText xml:space="preserve"> ADDIN EN.CITE &lt;EndNote&gt;&lt;Cite&gt;&lt;Author&gt;Quijano-Scheggia&lt;/Author&gt;&lt;Year&gt;2008&lt;/Year&gt;&lt;RecNum&gt;32&lt;/RecNum&gt;&lt;record&gt;&lt;rec-number&gt;32&lt;/rec-number&gt;&lt;foreign-keys&gt;&lt;key app="EN" db-id="rasefdfpppsv5feevf2vpp0upre50pdzx52p"&gt;32&lt;/key&gt;&lt;/foreign-keys&gt;&lt;ref-type name="Journal Article"&gt;17&lt;/ref-type&gt;&lt;contributors&gt;&lt;authors&gt;&lt;author&gt;Quijano-Scheggia, S.&lt;/author&gt;&lt;author&gt;Garcés, E.&lt;/author&gt;&lt;author&gt;Sampedro, N.&lt;/author&gt;&lt;author&gt;Van Lenning, K.&lt;/author&gt;&lt;author&gt;Flo, E.&lt;/author&gt;&lt;author&gt;Andree, K.&lt;/author&gt;&lt;author&gt;Fortuño, J. M.&lt;/author&gt;&lt;author&gt;Camp, J.&lt;/author&gt;&lt;/authors&gt;&lt;/contributors&gt;&lt;auth-address&gt;Departament de Biologia Marina i Oceanografia, Institut de Ciències del Mar, CMIMA (CSIC), Pg. Marítim de la Barceloneta 37-49, E-08003 Barcelona, Spain&amp;#xD;Centre d&amp;apos;Aquicultura-IRTA, Cntra. Poble Nou, s/n Km 5.5, 43540 Sant Carles de la Rapita, Spain&lt;/auth-address&gt;&lt;titles&gt;&lt;title&gt;&lt;style face="normal" font="default" size="100%"&gt;Identification and characterisation of the dominant &lt;/style&gt;&lt;style face="italic" font="default" size="100%"&gt;Pseudo-nitzschia species&lt;/style&gt;&lt;style face="normal" font="default" size="100%"&gt; (Bacillariophyceae) along the NE Spanish coast (Catalonia, NW Mediterranean)&lt;/style&gt;&lt;/title&gt;&lt;secondary-title&gt;Scientia Marina&lt;/secondary-title&gt;&lt;/titles&gt;&lt;pages&gt;343-359&lt;/pages&gt;&lt;volume&gt;72&lt;/volume&gt;&lt;number&gt;2&lt;/number&gt;&lt;keywords&gt;&lt;keyword&gt;Autoecology&lt;/keyword&gt;&lt;keyword&gt;Diatoms&lt;/keyword&gt;&lt;keyword&gt;Harmful algal blooms&lt;/keyword&gt;&lt;keyword&gt;ITS morphology&lt;/keyword&gt;&lt;keyword&gt;Pigments&lt;/keyword&gt;&lt;keyword&gt;Pseudo-nitzschia&lt;/keyword&gt;&lt;/keywords&gt;&lt;dates&gt;&lt;year&gt;2008&lt;/year&gt;&lt;/dates&gt;&lt;urls&gt;&lt;related-urls&gt;&lt;url&gt;http://www.scopus.com/inward/record.url?eid=2-s2.0-48749119817&amp;amp;partnerID=40&amp;amp;md5=e8bf2472122f519f8280dff842275901&lt;/url&gt;&lt;/related-urls&gt;&lt;/urls&gt;&lt;/record&gt;&lt;/Cite&gt;&lt;/EndNote&gt;</w:instrText>
      </w:r>
      <w:r w:rsidR="00C86342">
        <w:rPr>
          <w:bCs/>
          <w:color w:val="000000"/>
        </w:rPr>
        <w:fldChar w:fldCharType="separate"/>
      </w:r>
      <w:r>
        <w:rPr>
          <w:bCs/>
          <w:color w:val="000000"/>
        </w:rPr>
        <w:t>(Quijano-Scheggia et al.</w:t>
      </w:r>
      <w:r w:rsidRPr="00F66E51">
        <w:rPr>
          <w:rFonts w:ascii="Arial" w:hAnsi="Arial"/>
          <w:bCs/>
          <w:color w:val="000000"/>
        </w:rPr>
        <w:t>,</w:t>
      </w:r>
      <w:r>
        <w:rPr>
          <w:bCs/>
          <w:color w:val="000000"/>
        </w:rPr>
        <w:t xml:space="preserve"> 2008)</w:t>
      </w:r>
      <w:r w:rsidR="00C86342">
        <w:rPr>
          <w:bCs/>
          <w:color w:val="000000"/>
        </w:rPr>
        <w:fldChar w:fldCharType="end"/>
      </w:r>
      <w:r>
        <w:rPr>
          <w:bCs/>
          <w:color w:val="000000"/>
        </w:rPr>
        <w:t>.</w:t>
      </w:r>
    </w:p>
    <w:p w:rsidR="00540B9E" w:rsidRDefault="00540B9E" w:rsidP="009B00B0">
      <w:pPr>
        <w:spacing w:line="480" w:lineRule="auto"/>
        <w:jc w:val="both"/>
        <w:rPr>
          <w:bCs/>
          <w:color w:val="000000"/>
        </w:rPr>
      </w:pPr>
      <w:r>
        <w:rPr>
          <w:bCs/>
          <w:color w:val="000000"/>
        </w:rPr>
        <w:t>4.3 Toxicity</w:t>
      </w:r>
    </w:p>
    <w:p w:rsidR="00540B9E" w:rsidRDefault="00540B9E" w:rsidP="009B00B0">
      <w:pPr>
        <w:spacing w:line="480" w:lineRule="auto"/>
        <w:ind w:firstLine="708"/>
        <w:jc w:val="both"/>
      </w:pPr>
      <w:r>
        <w:t xml:space="preserve">Of the five species found in Lim Bay during the present study, </w:t>
      </w:r>
      <w:r w:rsidRPr="001C45E2">
        <w:rPr>
          <w:bCs/>
          <w:i/>
          <w:color w:val="000000"/>
        </w:rPr>
        <w:t>P pungens</w:t>
      </w:r>
      <w:r>
        <w:rPr>
          <w:bCs/>
          <w:color w:val="000000"/>
        </w:rPr>
        <w:t xml:space="preserve">, </w:t>
      </w:r>
      <w:r w:rsidRPr="001C45E2">
        <w:rPr>
          <w:bCs/>
          <w:i/>
          <w:color w:val="000000"/>
        </w:rPr>
        <w:t>P. fraud</w:t>
      </w:r>
      <w:r w:rsidR="0038317D">
        <w:rPr>
          <w:bCs/>
          <w:i/>
          <w:color w:val="000000"/>
        </w:rPr>
        <w:t>u</w:t>
      </w:r>
      <w:r w:rsidRPr="001C45E2">
        <w:rPr>
          <w:bCs/>
          <w:i/>
          <w:color w:val="000000"/>
        </w:rPr>
        <w:t>lenta</w:t>
      </w:r>
      <w:r w:rsidR="0038317D">
        <w:rPr>
          <w:bCs/>
          <w:i/>
          <w:color w:val="000000"/>
        </w:rPr>
        <w:t>,</w:t>
      </w:r>
      <w:r w:rsidR="0038317D" w:rsidRPr="0038317D">
        <w:rPr>
          <w:bCs/>
          <w:i/>
          <w:color w:val="000000"/>
        </w:rPr>
        <w:t xml:space="preserve"> </w:t>
      </w:r>
      <w:r w:rsidR="0038317D" w:rsidRPr="00CA1420">
        <w:rPr>
          <w:bCs/>
          <w:i/>
          <w:color w:val="000000"/>
        </w:rPr>
        <w:t>P. pseudodelicatissima</w:t>
      </w:r>
      <w:r w:rsidR="0038317D">
        <w:rPr>
          <w:bCs/>
          <w:i/>
          <w:color w:val="000000"/>
        </w:rPr>
        <w:t xml:space="preserve"> </w:t>
      </w:r>
      <w:r>
        <w:rPr>
          <w:bCs/>
          <w:color w:val="000000"/>
        </w:rPr>
        <w:t xml:space="preserve"> and </w:t>
      </w:r>
      <w:r w:rsidRPr="00DD6ADF">
        <w:rPr>
          <w:bCs/>
          <w:i/>
          <w:color w:val="000000"/>
        </w:rPr>
        <w:t>P. calliantha</w:t>
      </w:r>
      <w:r>
        <w:rPr>
          <w:bCs/>
          <w:i/>
          <w:color w:val="000000"/>
        </w:rPr>
        <w:t xml:space="preserve"> </w:t>
      </w:r>
      <w:r>
        <w:rPr>
          <w:bCs/>
          <w:color w:val="000000"/>
        </w:rPr>
        <w:t xml:space="preserve">have previously been reported to be toxic elsewhere </w:t>
      </w:r>
      <w:r w:rsidR="00C86342">
        <w:rPr>
          <w:bCs/>
          <w:color w:val="000000"/>
        </w:rPr>
        <w:fldChar w:fldCharType="begin">
          <w:fldData xml:space="preserve">PEVuZE5vdGU+PENpdGU+PEF1dGhvcj5Gcnl4ZWxsPC9BdXRob3I+PFllYXI+MjAwMzwvWWVhcj48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</w:fldData>
        </w:fldChar>
      </w:r>
      <w:r w:rsidR="00324BCE">
        <w:rPr>
          <w:bCs/>
          <w:color w:val="000000"/>
        </w:rPr>
        <w:instrText xml:space="preserve"> ADDIN EN.CITE </w:instrText>
      </w:r>
      <w:r w:rsidR="00C86342">
        <w:rPr>
          <w:bCs/>
          <w:color w:val="000000"/>
        </w:rPr>
        <w:fldChar w:fldCharType="begin">
          <w:fldData xml:space="preserve">PEVuZE5vdGU+PENpdGU+PEF1dGhvcj5Gcnl4ZWxsPC9BdXRob3I+PFllYXI+MjAwMzwvWWVhcj48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38317D">
        <w:rPr>
          <w:bCs/>
          <w:color w:val="000000"/>
        </w:rPr>
        <w:t>(Hasle</w:t>
      </w:r>
      <w:r w:rsidR="0038317D" w:rsidRPr="0038317D">
        <w:rPr>
          <w:rFonts w:ascii="Arial CE" w:hAnsi="Arial CE" w:cs="Arial CE"/>
          <w:bCs/>
          <w:color w:val="000000"/>
        </w:rPr>
        <w:t>,</w:t>
      </w:r>
      <w:r w:rsidR="0038317D">
        <w:rPr>
          <w:bCs/>
          <w:color w:val="000000"/>
        </w:rPr>
        <w:t xml:space="preserve"> 2002; Stehr et al.</w:t>
      </w:r>
      <w:r w:rsidR="0038317D" w:rsidRPr="0038317D">
        <w:rPr>
          <w:rFonts w:ascii="Arial CE" w:hAnsi="Arial CE" w:cs="Arial CE"/>
          <w:bCs/>
          <w:color w:val="000000"/>
        </w:rPr>
        <w:t>,</w:t>
      </w:r>
      <w:r w:rsidR="0038317D">
        <w:rPr>
          <w:bCs/>
          <w:color w:val="000000"/>
        </w:rPr>
        <w:t xml:space="preserve"> 2002; Fryxell and Hasle</w:t>
      </w:r>
      <w:r w:rsidR="0038317D" w:rsidRPr="0038317D">
        <w:rPr>
          <w:rFonts w:ascii="Arial CE" w:hAnsi="Arial CE" w:cs="Arial CE"/>
          <w:bCs/>
          <w:color w:val="000000"/>
        </w:rPr>
        <w:t>,</w:t>
      </w:r>
      <w:r w:rsidR="0038317D">
        <w:rPr>
          <w:bCs/>
          <w:color w:val="000000"/>
        </w:rPr>
        <w:t xml:space="preserve"> 2003; Lundholm et al.</w:t>
      </w:r>
      <w:r w:rsidR="0038317D" w:rsidRPr="0038317D">
        <w:rPr>
          <w:rFonts w:ascii="Arial CE" w:hAnsi="Arial CE" w:cs="Arial CE"/>
          <w:bCs/>
          <w:color w:val="000000"/>
        </w:rPr>
        <w:t>,</w:t>
      </w:r>
      <w:r w:rsidR="0038317D">
        <w:rPr>
          <w:bCs/>
          <w:color w:val="000000"/>
        </w:rPr>
        <w:t xml:space="preserve"> 2003; Sahraoui et al.</w:t>
      </w:r>
      <w:r w:rsidR="0038317D" w:rsidRPr="0038317D">
        <w:rPr>
          <w:rFonts w:ascii="Arial CE" w:hAnsi="Arial CE" w:cs="Arial CE"/>
          <w:bCs/>
          <w:color w:val="000000"/>
        </w:rPr>
        <w:t>,</w:t>
      </w:r>
      <w:r w:rsidR="0038317D">
        <w:rPr>
          <w:bCs/>
          <w:color w:val="000000"/>
        </w:rPr>
        <w:t xml:space="preserve"> 2009; Moschandreou et al.</w:t>
      </w:r>
      <w:r w:rsidR="0038317D" w:rsidRPr="0038317D">
        <w:rPr>
          <w:rFonts w:ascii="Arial CE" w:hAnsi="Arial CE" w:cs="Arial CE"/>
          <w:bCs/>
          <w:color w:val="000000"/>
        </w:rPr>
        <w:t>,</w:t>
      </w:r>
      <w:r w:rsidR="0038317D">
        <w:rPr>
          <w:bCs/>
          <w:color w:val="000000"/>
        </w:rPr>
        <w:t xml:space="preserve"> 2010)</w:t>
      </w:r>
      <w:r w:rsidR="00C86342">
        <w:rPr>
          <w:bCs/>
          <w:color w:val="000000"/>
        </w:rPr>
        <w:fldChar w:fldCharType="end"/>
      </w:r>
      <w:r>
        <w:rPr>
          <w:bCs/>
          <w:color w:val="000000"/>
        </w:rPr>
        <w:t xml:space="preserve">. As DA production in Lim Bay was recorded in the year 2005, more detailed studies on the genus </w:t>
      </w:r>
      <w:r w:rsidRPr="00673D89">
        <w:rPr>
          <w:bCs/>
          <w:i/>
          <w:color w:val="000000"/>
        </w:rPr>
        <w:t>Pseudo-nitzschia</w:t>
      </w:r>
      <w:r>
        <w:rPr>
          <w:bCs/>
          <w:color w:val="000000"/>
        </w:rPr>
        <w:t xml:space="preserve"> were needed. Since then, further detailed taxonomical analyses of </w:t>
      </w:r>
      <w:r w:rsidRPr="00673D89">
        <w:rPr>
          <w:bCs/>
          <w:i/>
          <w:color w:val="000000"/>
        </w:rPr>
        <w:t>Pseudo-nitzschia</w:t>
      </w:r>
      <w:r>
        <w:rPr>
          <w:bCs/>
          <w:color w:val="000000"/>
        </w:rPr>
        <w:t xml:space="preserve"> species were performed, but so far is not clear which species is responsible for DA production in Lim Bay. The species-specific relationship, together with the environmental conditions and DA production still need to be elucidated. DA production in Lim Bay coincided with a low Si:N ratio and a high TIN:PO</w:t>
      </w:r>
      <w:r w:rsidRPr="00516695">
        <w:rPr>
          <w:bCs/>
          <w:color w:val="000000"/>
          <w:vertAlign w:val="subscript"/>
        </w:rPr>
        <w:t>4</w:t>
      </w:r>
      <w:r>
        <w:rPr>
          <w:bCs/>
          <w:color w:val="000000"/>
        </w:rPr>
        <w:t xml:space="preserve"> ratio, supporting previous findings that</w:t>
      </w:r>
      <w:r w:rsidRPr="004B7D03">
        <w:t xml:space="preserve"> phosphate</w:t>
      </w:r>
      <w:r>
        <w:t xml:space="preserve"> and silicate</w:t>
      </w:r>
      <w:r w:rsidRPr="004B7D03">
        <w:t xml:space="preserve"> limitation enhances DA production</w:t>
      </w:r>
      <w:r>
        <w:rPr>
          <w:bCs/>
          <w:color w:val="000000"/>
        </w:rPr>
        <w:t xml:space="preserve"> </w:t>
      </w:r>
      <w:r w:rsidR="00C86342">
        <w:rPr>
          <w:bCs/>
          <w:color w:val="000000"/>
        </w:rPr>
        <w:fldChar w:fldCharType="begin">
          <w:fldData xml:space="preserve">PEVuZE5vdGU+PENpdGU+PEF1dGhvcj5QYW48L0F1dGhvcj48WWVhcj4xOTk2PC9ZZWFyPjxSZWNO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==
</w:fldData>
        </w:fldChar>
      </w:r>
      <w:r w:rsidR="00324BCE">
        <w:rPr>
          <w:bCs/>
          <w:color w:val="000000"/>
        </w:rPr>
        <w:instrText xml:space="preserve"> ADDIN EN.CITE </w:instrText>
      </w:r>
      <w:r w:rsidR="00C86342">
        <w:rPr>
          <w:bCs/>
          <w:color w:val="000000"/>
        </w:rPr>
        <w:fldChar w:fldCharType="begin">
          <w:fldData xml:space="preserve">PEVuZE5vdGU+PENpdGU+PEF1dGhvcj5QYW48L0F1dGhvcj48WWVhcj4xOTk2PC9ZZWFyPjxSZWNO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==
</w:fldData>
        </w:fldChar>
      </w:r>
      <w:r w:rsidR="00324BCE">
        <w:rPr>
          <w:bCs/>
          <w:color w:val="000000"/>
        </w:rPr>
        <w:instrText xml:space="preserve"> ADDIN EN.CITE.DATA </w:instrText>
      </w:r>
      <w:r w:rsidR="00C86342">
        <w:rPr>
          <w:bCs/>
          <w:color w:val="000000"/>
        </w:rPr>
      </w:r>
      <w:r w:rsidR="00C86342">
        <w:rPr>
          <w:bCs/>
          <w:color w:val="000000"/>
        </w:rPr>
        <w:fldChar w:fldCharType="end"/>
      </w:r>
      <w:r w:rsidR="00C86342">
        <w:rPr>
          <w:bCs/>
          <w:color w:val="000000"/>
        </w:rPr>
      </w:r>
      <w:r w:rsidR="00C86342">
        <w:rPr>
          <w:bCs/>
          <w:color w:val="000000"/>
        </w:rPr>
        <w:fldChar w:fldCharType="separate"/>
      </w:r>
      <w:r w:rsidR="00541244">
        <w:rPr>
          <w:bCs/>
          <w:color w:val="000000"/>
        </w:rPr>
        <w:t>(Pan et al.</w:t>
      </w:r>
      <w:r w:rsidR="00541244" w:rsidRPr="00541244">
        <w:rPr>
          <w:rFonts w:ascii="Arial CE" w:hAnsi="Arial CE"/>
          <w:bCs/>
          <w:color w:val="000000"/>
        </w:rPr>
        <w:t>,</w:t>
      </w:r>
      <w:r w:rsidR="00541244">
        <w:rPr>
          <w:bCs/>
          <w:color w:val="000000"/>
        </w:rPr>
        <w:t xml:space="preserve"> 1996a; Fehling et al.</w:t>
      </w:r>
      <w:r w:rsidR="00541244" w:rsidRPr="00541244">
        <w:rPr>
          <w:rFonts w:ascii="Arial CE" w:hAnsi="Arial CE"/>
          <w:bCs/>
          <w:color w:val="000000"/>
        </w:rPr>
        <w:t>,</w:t>
      </w:r>
      <w:r w:rsidR="00541244">
        <w:rPr>
          <w:bCs/>
          <w:color w:val="000000"/>
        </w:rPr>
        <w:t xml:space="preserve"> 2004; Klein et al.</w:t>
      </w:r>
      <w:r w:rsidR="00541244" w:rsidRPr="00541244">
        <w:rPr>
          <w:rFonts w:ascii="Arial CE" w:hAnsi="Arial CE"/>
          <w:bCs/>
          <w:color w:val="000000"/>
        </w:rPr>
        <w:t>,</w:t>
      </w:r>
      <w:r w:rsidR="00541244">
        <w:rPr>
          <w:bCs/>
          <w:color w:val="000000"/>
        </w:rPr>
        <w:t xml:space="preserve"> 2010)</w:t>
      </w:r>
      <w:r w:rsidR="00C86342">
        <w:rPr>
          <w:bCs/>
          <w:color w:val="000000"/>
        </w:rPr>
        <w:fldChar w:fldCharType="end"/>
      </w:r>
      <w:r>
        <w:rPr>
          <w:bCs/>
          <w:color w:val="000000"/>
        </w:rPr>
        <w:t>.</w:t>
      </w:r>
      <w:r>
        <w:t xml:space="preserve"> Phosphate is the limiting nutrient in the Adriatic Sea </w:t>
      </w:r>
      <w:r w:rsidR="00C86342">
        <w:fldChar w:fldCharType="begin">
          <w:fldData xml:space="preserve">PEVuZE5vdGU+PENpdGU+PEF1dGhvcj5WdWtpxIctTHXFoWnEhzwvQXV0aG9yPjxZZWFyPjIwMDg8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</w:fldData>
        </w:fldChar>
      </w:r>
      <w:r w:rsidR="00324BCE">
        <w:instrText xml:space="preserve"> ADDIN EN.CITE </w:instrText>
      </w:r>
      <w:r w:rsidR="00C86342">
        <w:fldChar w:fldCharType="begin">
          <w:fldData xml:space="preserve">PEVuZE5vdGU+PENpdGU+PEF1dGhvcj5WdWtpxIctTHXFoWnEhzwvQXV0aG9yPjxZZWFyPjIwMDg8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</w:fldData>
        </w:fldChar>
      </w:r>
      <w:r w:rsidR="00324BCE">
        <w:instrText xml:space="preserve"> ADDIN EN.CITE.DATA </w:instrText>
      </w:r>
      <w:r w:rsidR="00C86342">
        <w:fldChar w:fldCharType="end"/>
      </w:r>
      <w:r w:rsidR="00C86342">
        <w:fldChar w:fldCharType="separate"/>
      </w:r>
      <w:r>
        <w:t>(Vukić-Lušić et al.</w:t>
      </w:r>
      <w:r w:rsidRPr="004100AB">
        <w:rPr>
          <w:rFonts w:ascii="Arial" w:hAnsi="Arial"/>
        </w:rPr>
        <w:t>,</w:t>
      </w:r>
      <w:r>
        <w:t xml:space="preserve"> 2008)</w:t>
      </w:r>
      <w:r w:rsidR="00C86342">
        <w:fldChar w:fldCharType="end"/>
      </w:r>
      <w:r>
        <w:t xml:space="preserve">, but due to intensive fish farming in Lim Bay, its concentration has increased in the summer to autumn period, stimulating </w:t>
      </w:r>
      <w:r w:rsidRPr="00090E1F">
        <w:rPr>
          <w:i/>
        </w:rPr>
        <w:t>Pseudo-nitzschia</w:t>
      </w:r>
      <w:r>
        <w:t xml:space="preserve"> growth. It can be speculated that DA production in Lim Bay might be suspended as a result of phosphate increase, as has been recorded in batch cultures </w:t>
      </w:r>
      <w:r w:rsidR="00C86342">
        <w:fldChar w:fldCharType="begin"/>
      </w:r>
      <w:r>
        <w:instrText xml:space="preserve"> ADDIN EN.CITE &lt;EndNote&gt;&lt;Cite&gt;&lt;Author&gt;Pan&lt;/Author&gt;&lt;Year&gt;1996&lt;/Year&gt;&lt;RecNum&gt;7016&lt;/RecNum&gt;&lt;record&gt;&lt;rec-number&gt;7016&lt;/rec-number&gt;&lt;foreign-keys&gt;&lt;key app='EN' db-id='pz2apffpu2prsbe5pxfvaewazz0sdzda9ewe'&gt;7016&lt;/key&gt;&lt;/foreign-keys&gt;&lt;ref-type name='Journal Article'&gt;17&lt;/ref-type&gt;&lt;contributors&gt;&lt;authors&gt;&lt;author&gt;Pan, Y.&lt;/author&gt;&lt;author&gt;Subb Rao, D.V.&lt;/author&gt;&lt;author&gt;Mann, K.H.&lt;/author&gt;&lt;author&gt;Li, W.K.W.&lt;/author&gt;&lt;author&gt;Harrison, W.G.&lt;/author&gt;&lt;/authors&gt;&lt;/contributors&gt;&lt;titles&gt;&lt;title&gt;&lt;style face='normal' font='default' size='100%'&gt;Effects of silicate limitation on production of domoic acid, a neurotoxin, by the diatom &lt;/style&gt;&lt;style face='italic' font='default' size='100%'&gt;Pseudo-nitzschia multiseries&lt;/style&gt;&lt;style face='normal' font='default' size='100%'&gt;. II. Continuous culture studies&lt;/style&gt;&lt;/title&gt;&lt;secondary-title&gt;Marine Ecology Progress Series&lt;/secondary-title&gt;&lt;/titles&gt;&lt;pages&gt;235-243&lt;/pages&gt;&lt;volume&gt;131&lt;/volume&gt;&lt;keywords&gt;&lt;keyword&gt;diatoms&lt;/keyword&gt;&lt;keyword&gt;ASP&lt;/keyword&gt;&lt;/keywords&gt;&lt;dates&gt;&lt;year&gt;1996&lt;/year&gt;&lt;/dates&gt;&lt;urls&gt;&lt;/urls&gt;&lt;/record&gt;&lt;/Cite&gt;&lt;/EndNote&gt;</w:instrText>
      </w:r>
      <w:r w:rsidR="00C86342">
        <w:fldChar w:fldCharType="separate"/>
      </w:r>
      <w:r>
        <w:t>(Pan et al.</w:t>
      </w:r>
      <w:r w:rsidRPr="00813372">
        <w:rPr>
          <w:rFonts w:ascii="Arial" w:hAnsi="Arial"/>
        </w:rPr>
        <w:t>,</w:t>
      </w:r>
      <w:r>
        <w:t xml:space="preserve"> 1996b)</w:t>
      </w:r>
      <w:r w:rsidR="00C86342">
        <w:fldChar w:fldCharType="end"/>
      </w:r>
      <w:r>
        <w:t xml:space="preserve">. </w:t>
      </w:r>
    </w:p>
    <w:p w:rsidR="00540B9E" w:rsidRDefault="00540B9E" w:rsidP="009B00B0">
      <w:pPr>
        <w:spacing w:line="480" w:lineRule="auto"/>
        <w:ind w:firstLine="708"/>
        <w:jc w:val="both"/>
      </w:pPr>
    </w:p>
    <w:p w:rsidR="00540B9E" w:rsidRDefault="00540B9E" w:rsidP="009B00B0">
      <w:pPr>
        <w:spacing w:line="480" w:lineRule="auto"/>
        <w:jc w:val="both"/>
      </w:pPr>
      <w:r>
        <w:t>4.4 Conclusions</w:t>
      </w:r>
    </w:p>
    <w:p w:rsidR="00540B9E" w:rsidRDefault="00540B9E" w:rsidP="009B00B0">
      <w:pPr>
        <w:spacing w:line="480" w:lineRule="auto"/>
        <w:ind w:firstLine="708"/>
        <w:jc w:val="both"/>
        <w:rPr>
          <w:bCs/>
          <w:color w:val="000000"/>
        </w:rPr>
      </w:pPr>
      <w:r w:rsidRPr="009452AD">
        <w:rPr>
          <w:bCs/>
          <w:i/>
          <w:color w:val="000000"/>
        </w:rPr>
        <w:t xml:space="preserve">Pseudo-nitzschia </w:t>
      </w:r>
      <w:r w:rsidRPr="009452AD">
        <w:rPr>
          <w:bCs/>
          <w:color w:val="000000"/>
        </w:rPr>
        <w:t>spp</w:t>
      </w:r>
      <w:r>
        <w:rPr>
          <w:bCs/>
          <w:color w:val="000000"/>
        </w:rPr>
        <w:t>.</w:t>
      </w:r>
      <w:r w:rsidRPr="009452AD">
        <w:rPr>
          <w:bCs/>
          <w:color w:val="000000"/>
        </w:rPr>
        <w:t xml:space="preserve"> was the dominant diatom</w:t>
      </w:r>
      <w:r>
        <w:rPr>
          <w:bCs/>
          <w:color w:val="000000"/>
        </w:rPr>
        <w:t xml:space="preserve"> in Lim Bay, </w:t>
      </w:r>
      <w:r>
        <w:rPr>
          <w:color w:val="000000"/>
        </w:rPr>
        <w:t>contributing</w:t>
      </w:r>
      <w:r w:rsidRPr="009452AD">
        <w:rPr>
          <w:color w:val="000000"/>
        </w:rPr>
        <w:t xml:space="preserve"> up to 97 % of the total diatom abundance. </w:t>
      </w:r>
      <w:r>
        <w:rPr>
          <w:color w:val="000000"/>
        </w:rPr>
        <w:t>Its p</w:t>
      </w:r>
      <w:r>
        <w:rPr>
          <w:bCs/>
          <w:color w:val="000000"/>
        </w:rPr>
        <w:t>ositive correlation to temperature, phosphate and ammonia was in accordance with its mass development in the summer/autumn period when fish farms had a maximum impact on the environment.</w:t>
      </w:r>
      <w:r>
        <w:t xml:space="preserve"> </w:t>
      </w:r>
      <w:r w:rsidR="009852CB">
        <w:t>Presented</w:t>
      </w:r>
      <w:r>
        <w:t xml:space="preserve"> data raise the question of increased </w:t>
      </w:r>
      <w:r>
        <w:lastRenderedPageBreak/>
        <w:t xml:space="preserve">anthropogenic influence in coastal areas and its possible negative influence on aquaculture production, fisheries and public health. Although the DA production reported in this study was </w:t>
      </w:r>
      <w:r>
        <w:rPr>
          <w:bCs/>
          <w:color w:val="000000"/>
        </w:rPr>
        <w:t xml:space="preserve">below the regulatory limits, the mass and sustained development of potentially toxic species represents a risk for ASP events. Understanding the mechanisms of </w:t>
      </w:r>
      <w:r w:rsidRPr="009452AD">
        <w:rPr>
          <w:bCs/>
          <w:i/>
          <w:color w:val="000000"/>
        </w:rPr>
        <w:t>Pseudo-nitzschia</w:t>
      </w:r>
      <w:r>
        <w:rPr>
          <w:bCs/>
          <w:i/>
          <w:color w:val="000000"/>
        </w:rPr>
        <w:t xml:space="preserve"> </w:t>
      </w:r>
      <w:r>
        <w:rPr>
          <w:bCs/>
          <w:color w:val="000000"/>
        </w:rPr>
        <w:t>species development and DA production in relation to environmental factors still remains a challenge for future research. Nevertheless, this study is the first assessment of DA production</w:t>
      </w:r>
      <w:r w:rsidRPr="009452AD">
        <w:rPr>
          <w:bCs/>
          <w:i/>
          <w:color w:val="000000"/>
        </w:rPr>
        <w:t xml:space="preserve"> </w:t>
      </w:r>
      <w:r w:rsidRPr="00813372">
        <w:rPr>
          <w:bCs/>
          <w:color w:val="000000"/>
        </w:rPr>
        <w:t xml:space="preserve">during </w:t>
      </w:r>
      <w:r w:rsidRPr="009452AD">
        <w:rPr>
          <w:bCs/>
          <w:i/>
          <w:color w:val="000000"/>
        </w:rPr>
        <w:t>Pseudo-nitzschia</w:t>
      </w:r>
      <w:r>
        <w:rPr>
          <w:bCs/>
          <w:i/>
          <w:color w:val="000000"/>
        </w:rPr>
        <w:t xml:space="preserve"> </w:t>
      </w:r>
      <w:r>
        <w:rPr>
          <w:bCs/>
          <w:color w:val="000000"/>
        </w:rPr>
        <w:t xml:space="preserve">annual successions in the Adriatic Sea. We suggest the initiation of high frequency monitoring of </w:t>
      </w:r>
      <w:r w:rsidRPr="009452AD">
        <w:rPr>
          <w:bCs/>
          <w:i/>
          <w:color w:val="000000"/>
        </w:rPr>
        <w:t>Pseudo-nitzschia</w:t>
      </w:r>
      <w:r>
        <w:rPr>
          <w:bCs/>
          <w:i/>
          <w:color w:val="000000"/>
        </w:rPr>
        <w:t xml:space="preserve"> </w:t>
      </w:r>
      <w:r>
        <w:rPr>
          <w:bCs/>
          <w:color w:val="000000"/>
        </w:rPr>
        <w:t xml:space="preserve">species and environmental factors in areas where aquaculture takes place in order to understand and manage the impact of potential harmful blooms. </w:t>
      </w:r>
    </w:p>
    <w:p w:rsidR="00540B9E" w:rsidRDefault="00540B9E" w:rsidP="009B00B0">
      <w:pPr>
        <w:spacing w:line="480" w:lineRule="auto"/>
        <w:jc w:val="both"/>
        <w:rPr>
          <w:bCs/>
          <w:color w:val="000000"/>
        </w:rPr>
      </w:pPr>
    </w:p>
    <w:p w:rsidR="00540B9E" w:rsidRPr="00286C97" w:rsidRDefault="00540B9E" w:rsidP="00FC10EB">
      <w:pPr>
        <w:spacing w:line="480" w:lineRule="auto"/>
        <w:jc w:val="both"/>
      </w:pPr>
      <w:r w:rsidRPr="00286C97">
        <w:t>Acknowledgement</w:t>
      </w:r>
      <w:r>
        <w:t>s</w:t>
      </w:r>
    </w:p>
    <w:p w:rsidR="00540B9E" w:rsidRPr="00741485" w:rsidRDefault="00540B9E" w:rsidP="00FC10EB">
      <w:pPr>
        <w:pStyle w:val="BodyText"/>
        <w:spacing w:before="120" w:line="480" w:lineRule="auto"/>
        <w:jc w:val="both"/>
      </w:pPr>
      <w:r>
        <w:rPr>
          <w:lang w:val="en-US"/>
        </w:rPr>
        <w:t xml:space="preserve">The </w:t>
      </w:r>
      <w:r w:rsidRPr="00822A17">
        <w:rPr>
          <w:lang w:val="en-US"/>
        </w:rPr>
        <w:t xml:space="preserve">Croatian Ministry </w:t>
      </w:r>
      <w:r w:rsidRPr="00741485">
        <w:t>of Science</w:t>
      </w:r>
      <w:r>
        <w:t>, Education and Sports supported this study</w:t>
      </w:r>
      <w:r w:rsidRPr="00BB1C3B">
        <w:t xml:space="preserve"> </w:t>
      </w:r>
      <w:r>
        <w:t xml:space="preserve">financially through the </w:t>
      </w:r>
      <w:r w:rsidRPr="00F75AFE">
        <w:t>projects 119-1191189-1228, 119-1191196-1200</w:t>
      </w:r>
      <w:r>
        <w:rPr>
          <w:rFonts w:ascii="Arial" w:hAnsi="Arial" w:cs="Arial"/>
          <w:color w:val="000080"/>
          <w:sz w:val="20"/>
          <w:szCs w:val="20"/>
        </w:rPr>
        <w:t>,</w:t>
      </w:r>
      <w:r w:rsidRPr="00F75AFE">
        <w:t xml:space="preserve"> </w:t>
      </w:r>
      <w:r>
        <w:t>119-0000000-1229,</w:t>
      </w:r>
      <w:r>
        <w:rPr>
          <w:rFonts w:ascii="Arial" w:hAnsi="Arial" w:cs="Arial"/>
          <w:color w:val="000080"/>
          <w:sz w:val="20"/>
          <w:szCs w:val="20"/>
        </w:rPr>
        <w:t xml:space="preserve"> </w:t>
      </w:r>
      <w:r>
        <w:t xml:space="preserve">098-0982705-2731, </w:t>
      </w:r>
      <w:r w:rsidRPr="0089003F">
        <w:t>001-0010501-0840</w:t>
      </w:r>
      <w:r>
        <w:t xml:space="preserve"> and project “Jadran”. The authors thank </w:t>
      </w:r>
      <w:r w:rsidR="00CD622B">
        <w:t xml:space="preserve">M. Buterer, </w:t>
      </w:r>
      <w:r>
        <w:t>K. Matošević</w:t>
      </w:r>
      <w:r w:rsidR="00CD622B">
        <w:t>,</w:t>
      </w:r>
      <w:r>
        <w:t xml:space="preserve"> S. Dujmović </w:t>
      </w:r>
      <w:r w:rsidR="00CD622B">
        <w:t xml:space="preserve">and </w:t>
      </w:r>
      <w:r>
        <w:t xml:space="preserve">the crew of RV ‘‘Vila Velebita” for help during sampling and analyses. </w:t>
      </w:r>
    </w:p>
    <w:p w:rsidR="00540B9E" w:rsidRDefault="00540B9E" w:rsidP="00FC10EB">
      <w:pPr>
        <w:jc w:val="both"/>
      </w:pPr>
    </w:p>
    <w:p w:rsidR="00540B9E" w:rsidRDefault="00540B9E" w:rsidP="00FC10EB">
      <w:pPr>
        <w:pStyle w:val="ListParagraph"/>
        <w:numPr>
          <w:ilvl w:val="0"/>
          <w:numId w:val="2"/>
        </w:numPr>
        <w:spacing w:line="360" w:lineRule="auto"/>
        <w:jc w:val="both"/>
      </w:pPr>
      <w:r>
        <w:t>References</w:t>
      </w:r>
    </w:p>
    <w:p w:rsidR="00540B9E" w:rsidRDefault="00540B9E" w:rsidP="00FC10EB">
      <w:pPr>
        <w:spacing w:line="360" w:lineRule="auto"/>
        <w:ind w:firstLine="708"/>
        <w:jc w:val="both"/>
        <w:rPr>
          <w:i/>
        </w:rPr>
      </w:pPr>
    </w:p>
    <w:p w:rsidR="00324BCE" w:rsidRDefault="00C86342" w:rsidP="00FC10EB">
      <w:pPr>
        <w:ind w:left="720" w:hanging="720"/>
        <w:jc w:val="both"/>
        <w:rPr>
          <w:rFonts w:ascii="Arial CE" w:hAnsi="Arial CE" w:cs="Arial CE"/>
        </w:rPr>
      </w:pPr>
      <w:r w:rsidRPr="00286C97">
        <w:fldChar w:fldCharType="begin"/>
      </w:r>
      <w:r w:rsidR="00540B9E" w:rsidRPr="00286C97">
        <w:instrText xml:space="preserve"> ADDIN EN.REFLIST </w:instrText>
      </w:r>
      <w:r w:rsidRPr="00286C97">
        <w:fldChar w:fldCharType="separate"/>
      </w:r>
      <w:r w:rsidR="00324BCE">
        <w:t>Amato, A., Kooistra, W. H. C. F., Levialdi Ghiron, J. H., Mann, D. G., Pröschold, T., Montresor, M.</w:t>
      </w:r>
      <w:r w:rsidR="00324BCE" w:rsidRPr="00324BCE">
        <w:rPr>
          <w:rFonts w:ascii="Arial CE" w:hAnsi="Arial CE" w:cs="Arial CE"/>
        </w:rPr>
        <w:t>,</w:t>
      </w:r>
      <w:r w:rsidR="00324BCE">
        <w:t xml:space="preserve"> 2007</w:t>
      </w:r>
      <w:r w:rsidR="00324BCE" w:rsidRPr="00324BCE">
        <w:rPr>
          <w:rFonts w:ascii="Arial CE" w:hAnsi="Arial CE" w:cs="Arial CE"/>
        </w:rPr>
        <w:t>.</w:t>
      </w:r>
      <w:r w:rsidR="00324BCE">
        <w:t xml:space="preserve"> Reproductive isolation among sympatric cryptic species in marine diatoms. Protist 158</w:t>
      </w:r>
      <w:r w:rsidR="00324BCE" w:rsidRPr="00324BCE">
        <w:rPr>
          <w:rFonts w:ascii="Arial CE" w:hAnsi="Arial CE" w:cs="Arial CE"/>
        </w:rPr>
        <w:t>,</w:t>
      </w:r>
      <w:r w:rsidR="00324BCE">
        <w:t xml:space="preserve"> 193-207</w:t>
      </w:r>
      <w:r w:rsidR="00324BCE"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Amato, A., Montresor, M.</w:t>
      </w:r>
      <w:r w:rsidRPr="00324BCE">
        <w:rPr>
          <w:rFonts w:ascii="Arial CE" w:hAnsi="Arial CE" w:cs="Arial CE"/>
        </w:rPr>
        <w:t>,</w:t>
      </w:r>
      <w:r>
        <w:t xml:space="preserve"> 2008</w:t>
      </w:r>
      <w:r w:rsidRPr="00324BCE">
        <w:rPr>
          <w:rFonts w:ascii="Arial CE" w:hAnsi="Arial CE" w:cs="Arial CE"/>
        </w:rPr>
        <w:t>.</w:t>
      </w:r>
      <w:r>
        <w:t xml:space="preserve"> Morphology, phylogeny, and sexual cycle of </w:t>
      </w:r>
      <w:r w:rsidRPr="00C76B42">
        <w:rPr>
          <w:i/>
        </w:rPr>
        <w:t xml:space="preserve">Pseudo-nitzschia mannii </w:t>
      </w:r>
      <w:r>
        <w:t>sp. nov. (Bacillariophyceae): A pseudo-cryptic species within the P. pseudodelicatissima complex. Phycologia 47</w:t>
      </w:r>
      <w:r w:rsidRPr="00324BCE">
        <w:rPr>
          <w:rFonts w:ascii="Arial CE" w:hAnsi="Arial CE" w:cs="Arial CE"/>
        </w:rPr>
        <w:t>,</w:t>
      </w:r>
      <w:r>
        <w:t xml:space="preserve"> 487-497</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pPr>
      <w:r>
        <w:t>Bates, B. B., Garrison, D. L., Horner, R. A.</w:t>
      </w:r>
      <w:r w:rsidRPr="00324BCE">
        <w:rPr>
          <w:rFonts w:ascii="Arial CE" w:hAnsi="Arial CE" w:cs="Arial CE"/>
        </w:rPr>
        <w:t>,</w:t>
      </w:r>
      <w:r>
        <w:t xml:space="preserve"> 1998</w:t>
      </w:r>
      <w:r w:rsidRPr="00324BCE">
        <w:rPr>
          <w:rFonts w:ascii="Arial CE" w:hAnsi="Arial CE" w:cs="Arial CE"/>
        </w:rPr>
        <w:t>.</w:t>
      </w:r>
      <w:r>
        <w:t xml:space="preserve"> Bloom dynamics and physiology of domoic-acid-producing </w:t>
      </w:r>
      <w:r w:rsidRPr="00324BCE">
        <w:rPr>
          <w:i/>
        </w:rPr>
        <w:t>Pseudo-nitzschia</w:t>
      </w:r>
      <w:r>
        <w:t xml:space="preserve"> species. In: Anderson, D. M., Cembella, A. </w:t>
      </w:r>
      <w:r>
        <w:lastRenderedPageBreak/>
        <w:t>D., Hallegraeff, G. M. (eds) Physiological Ecology of Harmful Algal Blooms. Springer-Verlag, Berlin, pp 267-292</w:t>
      </w:r>
      <w:r w:rsidR="001E1674">
        <w:t>.</w:t>
      </w:r>
    </w:p>
    <w:p w:rsidR="001E1674" w:rsidRDefault="001E1674" w:rsidP="00FC10EB">
      <w:pPr>
        <w:ind w:left="720" w:hanging="720"/>
        <w:jc w:val="both"/>
      </w:pPr>
    </w:p>
    <w:p w:rsidR="00324BCE" w:rsidRDefault="00324BCE" w:rsidP="00FC10EB">
      <w:pPr>
        <w:ind w:left="720" w:hanging="720"/>
        <w:jc w:val="both"/>
        <w:rPr>
          <w:rFonts w:ascii="Arial CE" w:hAnsi="Arial CE" w:cs="Arial CE"/>
        </w:rPr>
      </w:pPr>
      <w:r>
        <w:t>Bernardi Aubry, F., Berton, A., Bastianini, M., Socal, G., Acri, F.</w:t>
      </w:r>
      <w:r w:rsidRPr="00324BCE">
        <w:rPr>
          <w:rFonts w:ascii="Arial CE" w:hAnsi="Arial CE" w:cs="Arial CE"/>
        </w:rPr>
        <w:t>,</w:t>
      </w:r>
      <w:r>
        <w:t xml:space="preserve"> 2004</w:t>
      </w:r>
      <w:r w:rsidRPr="00324BCE">
        <w:rPr>
          <w:rFonts w:ascii="Arial CE" w:hAnsi="Arial CE" w:cs="Arial CE"/>
        </w:rPr>
        <w:t>.</w:t>
      </w:r>
      <w:r>
        <w:t xml:space="preserve"> Phytoplankton succession in a coastal area of the NW Adriatic, over a 10-year sampling period (1990–1999). Cont. Shelf. Res. 24</w:t>
      </w:r>
      <w:r w:rsidRPr="00324BCE">
        <w:rPr>
          <w:rFonts w:ascii="Arial CE" w:hAnsi="Arial CE" w:cs="Arial CE"/>
        </w:rPr>
        <w:t>,</w:t>
      </w:r>
      <w:r>
        <w:t xml:space="preserve"> 97-115</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Besiktepe, S., Ryabushko, L., Ediger, D., Yilmaz, D., Zenginer, A., Ryabushko, V., Lee, R.</w:t>
      </w:r>
      <w:r w:rsidRPr="00324BCE">
        <w:rPr>
          <w:rFonts w:ascii="Arial CE" w:hAnsi="Arial CE" w:cs="Arial CE"/>
        </w:rPr>
        <w:t>,</w:t>
      </w:r>
      <w:r>
        <w:t xml:space="preserve"> 2008</w:t>
      </w:r>
      <w:r w:rsidRPr="00324BCE">
        <w:rPr>
          <w:rFonts w:ascii="Arial CE" w:hAnsi="Arial CE" w:cs="Arial CE"/>
        </w:rPr>
        <w:t>.</w:t>
      </w:r>
      <w:r>
        <w:t xml:space="preserve"> Domoic acid production by </w:t>
      </w:r>
      <w:r w:rsidRPr="00324BCE">
        <w:rPr>
          <w:i/>
        </w:rPr>
        <w:t>Pseudo-nitzschia calliantha</w:t>
      </w:r>
      <w:r>
        <w:t xml:space="preserve"> Lundholm, Moestrup et Hasle (bacillariophyta) isolated from the Black Sea. Harmful Algae 7</w:t>
      </w:r>
      <w:r w:rsidRPr="00324BCE">
        <w:rPr>
          <w:rFonts w:ascii="Arial CE" w:hAnsi="Arial CE" w:cs="Arial CE"/>
        </w:rPr>
        <w:t>,</w:t>
      </w:r>
      <w:r>
        <w:t xml:space="preserve"> 438-442</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Bosak, S., Burić, Z., Djakovac, T., Viličić, D.</w:t>
      </w:r>
      <w:r w:rsidRPr="00324BCE">
        <w:rPr>
          <w:rFonts w:ascii="Arial CE" w:hAnsi="Arial CE" w:cs="Arial CE"/>
        </w:rPr>
        <w:t>,</w:t>
      </w:r>
      <w:r>
        <w:t xml:space="preserve"> 2009</w:t>
      </w:r>
      <w:r w:rsidRPr="00324BCE">
        <w:rPr>
          <w:rFonts w:ascii="Arial CE" w:hAnsi="Arial CE" w:cs="Arial CE"/>
        </w:rPr>
        <w:t>.</w:t>
      </w:r>
      <w:r>
        <w:t xml:space="preserve"> Seasonal distribution of plankton diatoms in Lim Bay, northeastern Adriatic sea. Acta Bot.</w:t>
      </w:r>
      <w:r w:rsidR="001E1674">
        <w:t xml:space="preserve"> Croat.</w:t>
      </w:r>
      <w:r>
        <w:t xml:space="preserve"> 68</w:t>
      </w:r>
      <w:r w:rsidRPr="00324BCE">
        <w:rPr>
          <w:rFonts w:ascii="Arial CE" w:hAnsi="Arial CE" w:cs="Arial CE"/>
        </w:rPr>
        <w:t>,</w:t>
      </w:r>
      <w:r>
        <w:t xml:space="preserve"> 351-365</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Bosak, S., Horvat, L., Pestorić, B., Krivokapić, S.</w:t>
      </w:r>
      <w:r w:rsidRPr="00324BCE">
        <w:rPr>
          <w:rFonts w:ascii="Arial CE" w:hAnsi="Arial CE" w:cs="Arial CE"/>
        </w:rPr>
        <w:t>,</w:t>
      </w:r>
      <w:r>
        <w:t xml:space="preserve"> 2010</w:t>
      </w:r>
      <w:r w:rsidRPr="00324BCE">
        <w:rPr>
          <w:rFonts w:ascii="Arial CE" w:hAnsi="Arial CE" w:cs="Arial CE"/>
        </w:rPr>
        <w:t>.</w:t>
      </w:r>
      <w:r>
        <w:t xml:space="preserve"> Observations on </w:t>
      </w:r>
      <w:r w:rsidRPr="00C76B42">
        <w:rPr>
          <w:i/>
        </w:rPr>
        <w:t xml:space="preserve">Pseudo-nitzschia </w:t>
      </w:r>
      <w:r>
        <w:t>species in the Bay of Kotor, SE Adriatic Sea. Rapp. Comm. int. Mer Medit. 39</w:t>
      </w:r>
      <w:r w:rsidR="001E1674">
        <w:t xml:space="preserve"> </w:t>
      </w:r>
      <w:r>
        <w:t>721-721</w:t>
      </w:r>
      <w:r w:rsidRPr="00324BCE">
        <w:rPr>
          <w:rFonts w:ascii="Arial CE" w:hAnsi="Arial CE" w:cs="Arial CE"/>
        </w:rPr>
        <w:t>.</w:t>
      </w:r>
    </w:p>
    <w:p w:rsidR="001E1674" w:rsidRPr="001E1674" w:rsidRDefault="001E1674" w:rsidP="00FC10EB">
      <w:pPr>
        <w:ind w:left="720" w:hanging="720"/>
        <w:jc w:val="both"/>
      </w:pPr>
    </w:p>
    <w:p w:rsidR="00324BCE" w:rsidRDefault="00324BCE" w:rsidP="00FC10EB">
      <w:pPr>
        <w:ind w:left="720" w:hanging="720"/>
        <w:jc w:val="both"/>
        <w:rPr>
          <w:rFonts w:ascii="Arial CE" w:hAnsi="Arial CE" w:cs="Arial CE"/>
        </w:rPr>
      </w:pPr>
      <w:r>
        <w:t>Burić, Z., Viličić, D., Mihalić, K. C., Carić, M., Kralj, K., Ljubešić, N.</w:t>
      </w:r>
      <w:r w:rsidRPr="00324BCE">
        <w:rPr>
          <w:rFonts w:ascii="Arial CE" w:hAnsi="Arial CE" w:cs="Arial CE"/>
        </w:rPr>
        <w:t>,</w:t>
      </w:r>
      <w:r>
        <w:t xml:space="preserve"> 2008</w:t>
      </w:r>
      <w:r w:rsidRPr="00324BCE">
        <w:rPr>
          <w:rFonts w:ascii="Arial CE" w:hAnsi="Arial CE" w:cs="Arial CE"/>
        </w:rPr>
        <w:t>.</w:t>
      </w:r>
      <w:r>
        <w:t xml:space="preserve"> </w:t>
      </w:r>
      <w:r w:rsidRPr="00C76B42">
        <w:rPr>
          <w:i/>
        </w:rPr>
        <w:t>Pseudo-nitzschia blooms</w:t>
      </w:r>
      <w:r>
        <w:t xml:space="preserve"> in the Zrmanja River estuary (Easter</w:t>
      </w:r>
      <w:r w:rsidR="001E1674">
        <w:t>n Adriatic Sea). Diatom Res.</w:t>
      </w:r>
      <w:r>
        <w:t xml:space="preserve"> 23</w:t>
      </w:r>
      <w:r w:rsidRPr="00324BCE">
        <w:rPr>
          <w:rFonts w:ascii="Arial CE" w:hAnsi="Arial CE" w:cs="Arial CE"/>
        </w:rPr>
        <w:t>,</w:t>
      </w:r>
      <w:r>
        <w:t xml:space="preserve"> 51-63</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Caroppo, C., Congestri, R., Bracchini, L., Albertano, P.</w:t>
      </w:r>
      <w:r w:rsidRPr="00324BCE">
        <w:rPr>
          <w:rFonts w:ascii="Arial CE" w:hAnsi="Arial CE" w:cs="Arial CE"/>
        </w:rPr>
        <w:t>,</w:t>
      </w:r>
      <w:r>
        <w:t xml:space="preserve"> 2005</w:t>
      </w:r>
      <w:r w:rsidRPr="00324BCE">
        <w:rPr>
          <w:rFonts w:ascii="Arial CE" w:hAnsi="Arial CE" w:cs="Arial CE"/>
        </w:rPr>
        <w:t>.</w:t>
      </w:r>
      <w:r>
        <w:t xml:space="preserve"> On the presence of </w:t>
      </w:r>
      <w:r w:rsidRPr="00C76B42">
        <w:rPr>
          <w:i/>
        </w:rPr>
        <w:t>Pseudo-nitzschia calliantha</w:t>
      </w:r>
      <w:r>
        <w:t xml:space="preserve"> Lundholm, Moestrup et Hasle and </w:t>
      </w:r>
      <w:r w:rsidRPr="00C76B42">
        <w:rPr>
          <w:i/>
        </w:rPr>
        <w:t>Pseudo-nitzschia delicatissima</w:t>
      </w:r>
      <w:r>
        <w:t xml:space="preserve"> (Cleve) Heiden in the Southern Adriatic Sea (Mediterranean Sea, Italy). J</w:t>
      </w:r>
      <w:r w:rsidR="001E1674">
        <w:t>. Plankton Res.</w:t>
      </w:r>
      <w:r>
        <w:t xml:space="preserve"> 27</w:t>
      </w:r>
      <w:r w:rsidRPr="00324BCE">
        <w:rPr>
          <w:rFonts w:ascii="Arial CE" w:hAnsi="Arial CE" w:cs="Arial CE"/>
        </w:rPr>
        <w:t>,</w:t>
      </w:r>
      <w:r>
        <w:t xml:space="preserve"> 763-774</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Churro, C. I., Carreira, C. C., Rodrigues, F. J., Craveiro, S. C., Calado, A. J., Casteleyn, G., Lundholm, N.</w:t>
      </w:r>
      <w:r w:rsidRPr="00324BCE">
        <w:rPr>
          <w:rFonts w:ascii="Arial CE" w:hAnsi="Arial CE" w:cs="Arial CE"/>
        </w:rPr>
        <w:t>,</w:t>
      </w:r>
      <w:r>
        <w:t xml:space="preserve"> 2009</w:t>
      </w:r>
      <w:r w:rsidRPr="00324BCE">
        <w:rPr>
          <w:rFonts w:ascii="Arial CE" w:hAnsi="Arial CE" w:cs="Arial CE"/>
        </w:rPr>
        <w:t>.</w:t>
      </w:r>
      <w:r>
        <w:t xml:space="preserve"> Diversity and </w:t>
      </w:r>
      <w:r w:rsidR="00C76B42">
        <w:t xml:space="preserve">abundance of potentially toxic </w:t>
      </w:r>
      <w:r w:rsidR="00C76B42" w:rsidRPr="00C76B42">
        <w:rPr>
          <w:i/>
        </w:rPr>
        <w:t>P</w:t>
      </w:r>
      <w:r w:rsidRPr="00C76B42">
        <w:rPr>
          <w:i/>
        </w:rPr>
        <w:t>seudo-nitzschia</w:t>
      </w:r>
      <w:r w:rsidR="00C76B42">
        <w:t xml:space="preserve"> P</w:t>
      </w:r>
      <w:r>
        <w:t xml:space="preserve">eragallo in Aveiro Coastal Lagoon, Portugal and description of a new variety, </w:t>
      </w:r>
      <w:r w:rsidRPr="00C76B42">
        <w:rPr>
          <w:i/>
        </w:rPr>
        <w:t>P.</w:t>
      </w:r>
      <w:r w:rsidR="00C76B42" w:rsidRPr="00C76B42">
        <w:rPr>
          <w:i/>
        </w:rPr>
        <w:t xml:space="preserve"> pungens var. a</w:t>
      </w:r>
      <w:r w:rsidRPr="00C76B42">
        <w:rPr>
          <w:i/>
        </w:rPr>
        <w:t>vei</w:t>
      </w:r>
      <w:r w:rsidR="00C76B42" w:rsidRPr="00C76B42">
        <w:rPr>
          <w:i/>
        </w:rPr>
        <w:t>rensis</w:t>
      </w:r>
      <w:r w:rsidR="00C76B42">
        <w:t xml:space="preserve"> var. n</w:t>
      </w:r>
      <w:r w:rsidR="001E1674">
        <w:t>ov. Diatom Res.</w:t>
      </w:r>
      <w:r>
        <w:t xml:space="preserve"> 24</w:t>
      </w:r>
      <w:r w:rsidRPr="00324BCE">
        <w:rPr>
          <w:rFonts w:ascii="Arial CE" w:hAnsi="Arial CE" w:cs="Arial CE"/>
        </w:rPr>
        <w:t>,</w:t>
      </w:r>
      <w:r>
        <w:t xml:space="preserve"> 35-62</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Cusack, C., Raine, R., Patching, J. W.</w:t>
      </w:r>
      <w:r w:rsidRPr="00324BCE">
        <w:rPr>
          <w:rFonts w:ascii="Arial CE" w:hAnsi="Arial CE" w:cs="Arial CE"/>
        </w:rPr>
        <w:t>,</w:t>
      </w:r>
      <w:r>
        <w:t xml:space="preserve"> 2004</w:t>
      </w:r>
      <w:r w:rsidRPr="00324BCE">
        <w:rPr>
          <w:rFonts w:ascii="Arial CE" w:hAnsi="Arial CE" w:cs="Arial CE"/>
        </w:rPr>
        <w:t>.</w:t>
      </w:r>
      <w:r>
        <w:t xml:space="preserve"> Occurrence of species from the genus Pseudo-nitzschia pe</w:t>
      </w:r>
      <w:r w:rsidR="001E1674">
        <w:t xml:space="preserve">ragallo in Irish waters. Biol. Environ. </w:t>
      </w:r>
      <w:r>
        <w:t>104</w:t>
      </w:r>
      <w:r w:rsidRPr="00324BCE">
        <w:rPr>
          <w:rFonts w:ascii="Arial CE" w:hAnsi="Arial CE" w:cs="Arial CE"/>
        </w:rPr>
        <w:t>,</w:t>
      </w:r>
      <w:r>
        <w:t xml:space="preserve"> 55-74</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Dakos, V., BenincĂ , E., Van Nes, E. H., Philippart, C. J. M., Scheffer, M., Huisman, J.</w:t>
      </w:r>
      <w:r w:rsidRPr="00324BCE">
        <w:rPr>
          <w:rFonts w:ascii="Arial CE" w:hAnsi="Arial CE" w:cs="Arial CE"/>
        </w:rPr>
        <w:t>,</w:t>
      </w:r>
      <w:r>
        <w:t xml:space="preserve"> 2009</w:t>
      </w:r>
      <w:r w:rsidRPr="00324BCE">
        <w:rPr>
          <w:rFonts w:ascii="Arial CE" w:hAnsi="Arial CE" w:cs="Arial CE"/>
        </w:rPr>
        <w:t>.</w:t>
      </w:r>
      <w:r>
        <w:t xml:space="preserve"> Interannual variability in species composition explained as seasonally entrained chaos. Proc. R. Soc. B 276</w:t>
      </w:r>
      <w:r w:rsidRPr="00324BCE">
        <w:rPr>
          <w:rFonts w:ascii="Arial CE" w:hAnsi="Arial CE" w:cs="Arial CE"/>
        </w:rPr>
        <w:t>,</w:t>
      </w:r>
      <w:r>
        <w:t xml:space="preserve"> 2871-2880</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pPr>
      <w:r>
        <w:t>Della Loggia, R., Cabrini, M., Del Negro, P., Honsell, G., Tubaro, A.</w:t>
      </w:r>
      <w:r w:rsidRPr="00324BCE">
        <w:rPr>
          <w:rFonts w:ascii="Arial CE" w:hAnsi="Arial CE" w:cs="Arial CE"/>
        </w:rPr>
        <w:t>,</w:t>
      </w:r>
      <w:r>
        <w:t xml:space="preserve"> 1993</w:t>
      </w:r>
      <w:r w:rsidRPr="00324BCE">
        <w:rPr>
          <w:rFonts w:ascii="Arial CE" w:hAnsi="Arial CE" w:cs="Arial CE"/>
        </w:rPr>
        <w:t>.</w:t>
      </w:r>
      <w:r>
        <w:t xml:space="preserve"> Relationships between </w:t>
      </w:r>
      <w:r w:rsidRPr="00324BCE">
        <w:rPr>
          <w:i/>
        </w:rPr>
        <w:t>Dinophysis</w:t>
      </w:r>
      <w:r>
        <w:t xml:space="preserve"> spp. in seawater and DSP toxins in mussels in the northern Adriatic Sea. In: Smayda, T. J., Shimizu, Y. (eds) Toxic Phytoplankton Blooms in the Sea. Elsevier Science Publisher, Amsterdam, pp 483-488</w:t>
      </w:r>
      <w:r w:rsidR="001E1674">
        <w:t>.</w:t>
      </w:r>
    </w:p>
    <w:p w:rsidR="001E1674" w:rsidRDefault="001E1674" w:rsidP="00FC10EB">
      <w:pPr>
        <w:ind w:left="720" w:hanging="720"/>
        <w:jc w:val="both"/>
      </w:pPr>
    </w:p>
    <w:p w:rsidR="00324BCE" w:rsidRDefault="00324BCE" w:rsidP="00FC10EB">
      <w:pPr>
        <w:ind w:left="720" w:hanging="720"/>
        <w:jc w:val="both"/>
        <w:rPr>
          <w:rFonts w:ascii="Arial CE" w:hAnsi="Arial CE" w:cs="Arial CE"/>
        </w:rPr>
      </w:pPr>
      <w:r>
        <w:t>Fehling, J., Green, D. H., Davidson, K., Bolch, C. J., Bates, S. S.</w:t>
      </w:r>
      <w:r w:rsidRPr="00324BCE">
        <w:rPr>
          <w:rFonts w:ascii="Arial CE" w:hAnsi="Arial CE" w:cs="Arial CE"/>
        </w:rPr>
        <w:t>,</w:t>
      </w:r>
      <w:r>
        <w:t xml:space="preserve"> 2004</w:t>
      </w:r>
      <w:r w:rsidRPr="00324BCE">
        <w:rPr>
          <w:rFonts w:ascii="Arial CE" w:hAnsi="Arial CE" w:cs="Arial CE"/>
        </w:rPr>
        <w:t>.</w:t>
      </w:r>
      <w:r>
        <w:t xml:space="preserve"> Domoic acid production by </w:t>
      </w:r>
      <w:r w:rsidRPr="00324BCE">
        <w:rPr>
          <w:i/>
        </w:rPr>
        <w:t>Pseudo-nitzschia seriata</w:t>
      </w:r>
      <w:r>
        <w:t xml:space="preserve"> (Bacillariophyceae) in Scottish waters. J</w:t>
      </w:r>
      <w:r w:rsidR="001E1674">
        <w:t>.</w:t>
      </w:r>
      <w:r>
        <w:t xml:space="preserve"> Phycol</w:t>
      </w:r>
      <w:r w:rsidR="001E1674">
        <w:t>.</w:t>
      </w:r>
      <w:r>
        <w:t xml:space="preserve"> 40</w:t>
      </w:r>
      <w:r w:rsidRPr="00324BCE">
        <w:rPr>
          <w:rFonts w:ascii="Arial CE" w:hAnsi="Arial CE" w:cs="Arial CE"/>
        </w:rPr>
        <w:t>,</w:t>
      </w:r>
      <w:r>
        <w:t xml:space="preserve"> 622-630</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pPr>
      <w:r>
        <w:lastRenderedPageBreak/>
        <w:t>Fryxell, G. A., Hasle, G. R.</w:t>
      </w:r>
      <w:r w:rsidRPr="00324BCE">
        <w:rPr>
          <w:rFonts w:ascii="Arial CE" w:hAnsi="Arial CE" w:cs="Arial CE"/>
        </w:rPr>
        <w:t>,</w:t>
      </w:r>
      <w:r>
        <w:t xml:space="preserve"> 2003</w:t>
      </w:r>
      <w:r w:rsidRPr="00324BCE">
        <w:rPr>
          <w:rFonts w:ascii="Arial CE" w:hAnsi="Arial CE" w:cs="Arial CE"/>
        </w:rPr>
        <w:t>.</w:t>
      </w:r>
      <w:r>
        <w:t xml:space="preserve"> Taxonomy of harmful diatoms. In: Hallegraeff, G. M., Anderson, D. M., Cembella, A. D. (eds) Manual on harmful marine microalgae. UNESCO, Paris, pp 465-509</w:t>
      </w:r>
      <w:r w:rsidR="001E1674">
        <w:t>.</w:t>
      </w:r>
    </w:p>
    <w:p w:rsidR="001E1674" w:rsidRDefault="001E1674" w:rsidP="00FC10EB">
      <w:pPr>
        <w:ind w:left="720" w:hanging="720"/>
        <w:jc w:val="both"/>
      </w:pPr>
    </w:p>
    <w:p w:rsidR="00324BCE" w:rsidRDefault="00324BCE" w:rsidP="00FC10EB">
      <w:pPr>
        <w:ind w:left="720" w:hanging="720"/>
        <w:jc w:val="both"/>
        <w:rPr>
          <w:rFonts w:ascii="Arial CE" w:hAnsi="Arial CE" w:cs="Arial CE"/>
        </w:rPr>
      </w:pPr>
      <w:r>
        <w:t>Hallegraeff, G. M.</w:t>
      </w:r>
      <w:r w:rsidRPr="00324BCE">
        <w:rPr>
          <w:rFonts w:ascii="Arial CE" w:hAnsi="Arial CE" w:cs="Arial CE"/>
        </w:rPr>
        <w:t>,</w:t>
      </w:r>
      <w:r>
        <w:t xml:space="preserve"> 1994</w:t>
      </w:r>
      <w:r w:rsidRPr="00324BCE">
        <w:rPr>
          <w:rFonts w:ascii="Arial CE" w:hAnsi="Arial CE" w:cs="Arial CE"/>
        </w:rPr>
        <w:t>.</w:t>
      </w:r>
      <w:r>
        <w:t xml:space="preserve"> Species of the diatom genus </w:t>
      </w:r>
      <w:r w:rsidRPr="00324BCE">
        <w:rPr>
          <w:i/>
        </w:rPr>
        <w:t xml:space="preserve">Pseudo-nitzschia </w:t>
      </w:r>
      <w:r w:rsidR="001E1674">
        <w:t xml:space="preserve">in Australian waters. Bot. Mar. </w:t>
      </w:r>
      <w:r>
        <w:t>37</w:t>
      </w:r>
      <w:r w:rsidRPr="00324BCE">
        <w:rPr>
          <w:rFonts w:ascii="Arial CE" w:hAnsi="Arial CE" w:cs="Arial CE"/>
        </w:rPr>
        <w:t>,</w:t>
      </w:r>
      <w:r>
        <w:t xml:space="preserve"> 397-411</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Hasle, G. R.</w:t>
      </w:r>
      <w:r w:rsidRPr="00324BCE">
        <w:rPr>
          <w:rFonts w:ascii="Arial CE" w:hAnsi="Arial CE" w:cs="Arial CE"/>
        </w:rPr>
        <w:t>,</w:t>
      </w:r>
      <w:r>
        <w:t xml:space="preserve"> 2002</w:t>
      </w:r>
      <w:r w:rsidRPr="00324BCE">
        <w:rPr>
          <w:rFonts w:ascii="Arial CE" w:hAnsi="Arial CE" w:cs="Arial CE"/>
        </w:rPr>
        <w:t>.</w:t>
      </w:r>
      <w:r>
        <w:t xml:space="preserve"> Are most of the domoic acid-producing species of the diatom genus </w:t>
      </w:r>
      <w:r w:rsidRPr="00324BCE">
        <w:rPr>
          <w:i/>
        </w:rPr>
        <w:t>Pseudo-nitzschia</w:t>
      </w:r>
      <w:r>
        <w:t xml:space="preserve"> cosmopolites? Harmful Algae 1</w:t>
      </w:r>
      <w:r w:rsidRPr="00324BCE">
        <w:rPr>
          <w:rFonts w:ascii="Arial CE" w:hAnsi="Arial CE" w:cs="Arial CE"/>
        </w:rPr>
        <w:t>,</w:t>
      </w:r>
      <w:r>
        <w:t xml:space="preserve"> 137-146</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pPr>
      <w:r>
        <w:t>Hasle, G. R., Fryxell, G. A.</w:t>
      </w:r>
      <w:r w:rsidRPr="00324BCE">
        <w:rPr>
          <w:rFonts w:ascii="Arial CE" w:hAnsi="Arial CE" w:cs="Arial CE"/>
        </w:rPr>
        <w:t>,</w:t>
      </w:r>
      <w:r>
        <w:t xml:space="preserve"> 1995</w:t>
      </w:r>
      <w:r w:rsidRPr="00324BCE">
        <w:rPr>
          <w:rFonts w:ascii="Arial CE" w:hAnsi="Arial CE" w:cs="Arial CE"/>
        </w:rPr>
        <w:t>.</w:t>
      </w:r>
      <w:r>
        <w:t xml:space="preserve"> Taxonomy of diatoms. In: Hallegraeff, G. M., Anderson, D. M., Cembella, A. D. (eds) Manual on harmful marine microalgae. IOC Manual and Guides No. 33, UNESCO, Paris, pp 339-364</w:t>
      </w:r>
      <w:r w:rsidR="001E1674">
        <w:t>.</w:t>
      </w:r>
    </w:p>
    <w:p w:rsidR="001E1674" w:rsidRDefault="001E1674" w:rsidP="00FC10EB">
      <w:pPr>
        <w:ind w:left="720" w:hanging="720"/>
        <w:jc w:val="both"/>
      </w:pPr>
    </w:p>
    <w:p w:rsidR="00324BCE" w:rsidRDefault="00324BCE" w:rsidP="00FC10EB">
      <w:pPr>
        <w:ind w:left="720" w:hanging="720"/>
        <w:jc w:val="both"/>
      </w:pPr>
      <w:r>
        <w:t>Hasle, G. R., Syvertsen, E. E.</w:t>
      </w:r>
      <w:r w:rsidRPr="00324BCE">
        <w:rPr>
          <w:rFonts w:ascii="Arial CE" w:hAnsi="Arial CE" w:cs="Arial CE"/>
        </w:rPr>
        <w:t>,</w:t>
      </w:r>
      <w:r>
        <w:t xml:space="preserve"> 1997</w:t>
      </w:r>
      <w:r w:rsidRPr="00324BCE">
        <w:rPr>
          <w:rFonts w:ascii="Arial CE" w:hAnsi="Arial CE" w:cs="Arial CE"/>
        </w:rPr>
        <w:t>.</w:t>
      </w:r>
      <w:r>
        <w:t xml:space="preserve"> Marine diatoms. In: Tomas, C. R. (ed) Identifying marine phytoplankton. Academic Press, San Diego, pp 5-385</w:t>
      </w:r>
      <w:r w:rsidR="001E1674">
        <w:t>.</w:t>
      </w:r>
    </w:p>
    <w:p w:rsidR="001E1674" w:rsidRDefault="001E1674" w:rsidP="00FC10EB">
      <w:pPr>
        <w:ind w:left="720" w:hanging="720"/>
        <w:jc w:val="both"/>
      </w:pPr>
    </w:p>
    <w:p w:rsidR="00324BCE" w:rsidRDefault="00324BCE" w:rsidP="00FC10EB">
      <w:pPr>
        <w:ind w:left="720" w:hanging="720"/>
        <w:jc w:val="both"/>
        <w:rPr>
          <w:rFonts w:ascii="Arial CE" w:hAnsi="Arial CE" w:cs="Arial CE"/>
        </w:rPr>
      </w:pPr>
      <w:r>
        <w:t>Huljev, D., Strohal, P.</w:t>
      </w:r>
      <w:r w:rsidRPr="00324BCE">
        <w:rPr>
          <w:rFonts w:ascii="Arial CE" w:hAnsi="Arial CE" w:cs="Arial CE"/>
        </w:rPr>
        <w:t>,</w:t>
      </w:r>
      <w:r>
        <w:t xml:space="preserve"> 1983</w:t>
      </w:r>
      <w:r w:rsidRPr="00324BCE">
        <w:rPr>
          <w:rFonts w:ascii="Arial CE" w:hAnsi="Arial CE" w:cs="Arial CE"/>
        </w:rPr>
        <w:t>.</w:t>
      </w:r>
      <w:r>
        <w:t xml:space="preserve"> Investigations of some trace elements in the Bay of Lim. Mar. Biol. 73</w:t>
      </w:r>
      <w:r w:rsidRPr="00324BCE">
        <w:rPr>
          <w:rFonts w:ascii="Arial CE" w:hAnsi="Arial CE" w:cs="Arial CE"/>
        </w:rPr>
        <w:t>,</w:t>
      </w:r>
      <w:r>
        <w:t xml:space="preserve"> 239-242</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Ivančić, I., Degobbis, D.</w:t>
      </w:r>
      <w:r w:rsidRPr="00324BCE">
        <w:rPr>
          <w:rFonts w:ascii="Arial CE" w:hAnsi="Arial CE" w:cs="Arial CE"/>
        </w:rPr>
        <w:t>,</w:t>
      </w:r>
      <w:r>
        <w:t xml:space="preserve"> 1984</w:t>
      </w:r>
      <w:r w:rsidRPr="00324BCE">
        <w:rPr>
          <w:rFonts w:ascii="Arial CE" w:hAnsi="Arial CE" w:cs="Arial CE"/>
        </w:rPr>
        <w:t>.</w:t>
      </w:r>
      <w:r>
        <w:t xml:space="preserve"> An optimal manual procedure for ammonia analysis in natural waters by t</w:t>
      </w:r>
      <w:r w:rsidR="001E1674">
        <w:t>he indophenol blue method. Wat.</w:t>
      </w:r>
      <w:r>
        <w:t xml:space="preserve"> Res. 18</w:t>
      </w:r>
      <w:r w:rsidRPr="00324BCE">
        <w:rPr>
          <w:rFonts w:ascii="Arial CE" w:hAnsi="Arial CE" w:cs="Arial CE"/>
        </w:rPr>
        <w:t>,</w:t>
      </w:r>
      <w:r>
        <w:t xml:space="preserve"> 1143-1147</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Kaczmarska, I., LeGresley, M. M., Martin, J. L., Ehrman, J.</w:t>
      </w:r>
      <w:r w:rsidRPr="00324BCE">
        <w:rPr>
          <w:rFonts w:ascii="Arial CE" w:hAnsi="Arial CE" w:cs="Arial CE"/>
        </w:rPr>
        <w:t>,</w:t>
      </w:r>
      <w:r>
        <w:t xml:space="preserve"> 2005</w:t>
      </w:r>
      <w:r w:rsidRPr="00324BCE">
        <w:rPr>
          <w:rFonts w:ascii="Arial CE" w:hAnsi="Arial CE" w:cs="Arial CE"/>
        </w:rPr>
        <w:t>.</w:t>
      </w:r>
      <w:r>
        <w:t xml:space="preserve"> Diversity of the diatom genus </w:t>
      </w:r>
      <w:r w:rsidRPr="00324BCE">
        <w:rPr>
          <w:i/>
        </w:rPr>
        <w:t>Pseudo-nitzschia</w:t>
      </w:r>
      <w:r>
        <w:t xml:space="preserve"> Peragallo in the Quoddy Region of the Bay of Fundy, Canada. Harmful Algae 4</w:t>
      </w:r>
      <w:r w:rsidRPr="00324BCE">
        <w:rPr>
          <w:rFonts w:ascii="Arial CE" w:hAnsi="Arial CE" w:cs="Arial CE"/>
        </w:rPr>
        <w:t>,</w:t>
      </w:r>
      <w:r>
        <w:t xml:space="preserve"> 1-19</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Klein, C., Claquin, P., Bouchart, V., Le Roy, B., Véron, B.</w:t>
      </w:r>
      <w:r w:rsidRPr="00324BCE">
        <w:rPr>
          <w:rFonts w:ascii="Arial CE" w:hAnsi="Arial CE" w:cs="Arial CE"/>
        </w:rPr>
        <w:t>,</w:t>
      </w:r>
      <w:r>
        <w:t xml:space="preserve"> 2010</w:t>
      </w:r>
      <w:r w:rsidRPr="00324BCE">
        <w:rPr>
          <w:rFonts w:ascii="Arial CE" w:hAnsi="Arial CE" w:cs="Arial CE"/>
        </w:rPr>
        <w:t>.</w:t>
      </w:r>
      <w:r>
        <w:t xml:space="preserve"> Dynamics of </w:t>
      </w:r>
      <w:r w:rsidRPr="006C1168">
        <w:rPr>
          <w:i/>
        </w:rPr>
        <w:t xml:space="preserve">Pseudo-nitzschia </w:t>
      </w:r>
      <w:r>
        <w:t>spp. and domoic acid production in a macrotidal ecosystem of the Eastern English Channel (Normandy, France). Harmful Algae 9</w:t>
      </w:r>
      <w:r w:rsidRPr="00324BCE">
        <w:rPr>
          <w:rFonts w:ascii="Arial CE" w:hAnsi="Arial CE" w:cs="Arial CE"/>
        </w:rPr>
        <w:t>,</w:t>
      </w:r>
      <w:r>
        <w:t xml:space="preserve"> 218-226</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Krajnović-Ozretić, M., Ozretić, B., Petrović, S., Nikolić, T.</w:t>
      </w:r>
      <w:r w:rsidRPr="00324BCE">
        <w:rPr>
          <w:rFonts w:ascii="Arial CE" w:hAnsi="Arial CE" w:cs="Arial CE"/>
        </w:rPr>
        <w:t>,</w:t>
      </w:r>
      <w:r>
        <w:t xml:space="preserve"> 2001</w:t>
      </w:r>
      <w:r w:rsidRPr="00324BCE">
        <w:rPr>
          <w:rFonts w:ascii="Arial CE" w:hAnsi="Arial CE" w:cs="Arial CE"/>
        </w:rPr>
        <w:t>.</w:t>
      </w:r>
      <w:r>
        <w:t xml:space="preserve"> Seasonal variations of some blood parameters in farmed sea bass (</w:t>
      </w:r>
      <w:r w:rsidRPr="006C1168">
        <w:rPr>
          <w:i/>
        </w:rPr>
        <w:t>Dicentrarchus labrax</w:t>
      </w:r>
      <w:r>
        <w:t xml:space="preserve"> L.). Period. Biol. 103</w:t>
      </w:r>
      <w:r w:rsidRPr="00324BCE">
        <w:rPr>
          <w:rFonts w:ascii="Arial CE" w:hAnsi="Arial CE" w:cs="Arial CE"/>
        </w:rPr>
        <w:t>,</w:t>
      </w:r>
      <w:r>
        <w:t xml:space="preserve"> 67-75</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Lundholm, N., Moestrup, Ø., Hasle, G. R., Hoef-Emden, K.</w:t>
      </w:r>
      <w:r w:rsidRPr="00324BCE">
        <w:rPr>
          <w:rFonts w:ascii="Arial CE" w:hAnsi="Arial CE" w:cs="Arial CE"/>
        </w:rPr>
        <w:t>,</w:t>
      </w:r>
      <w:r>
        <w:t xml:space="preserve"> 2003</w:t>
      </w:r>
      <w:r w:rsidRPr="00324BCE">
        <w:rPr>
          <w:rFonts w:ascii="Arial CE" w:hAnsi="Arial CE" w:cs="Arial CE"/>
        </w:rPr>
        <w:t>.</w:t>
      </w:r>
      <w:r>
        <w:t xml:space="preserve"> A study of the </w:t>
      </w:r>
      <w:r w:rsidRPr="00324BCE">
        <w:rPr>
          <w:i/>
        </w:rPr>
        <w:t xml:space="preserve">Pseudo-nitzschia pseudodelicatissima/cuspidata </w:t>
      </w:r>
      <w:r>
        <w:t xml:space="preserve">complex (Bacillariophyceae): what is </w:t>
      </w:r>
      <w:r w:rsidRPr="00324BCE">
        <w:rPr>
          <w:i/>
        </w:rPr>
        <w:t>P. pseudodelicatissima</w:t>
      </w:r>
      <w:r>
        <w:t>? J</w:t>
      </w:r>
      <w:r w:rsidR="001E1674">
        <w:t xml:space="preserve"> .Phycol.</w:t>
      </w:r>
      <w:r>
        <w:t xml:space="preserve"> 39</w:t>
      </w:r>
      <w:r w:rsidRPr="00324BCE">
        <w:rPr>
          <w:rFonts w:ascii="Arial CE" w:hAnsi="Arial CE" w:cs="Arial CE"/>
        </w:rPr>
        <w:t>,</w:t>
      </w:r>
      <w:r>
        <w:t xml:space="preserve"> 797-813</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Lundholm, N., Skov, J., Pocklington, R., Moestrup, Ø.</w:t>
      </w:r>
      <w:r w:rsidRPr="00324BCE">
        <w:rPr>
          <w:rFonts w:ascii="Arial CE" w:hAnsi="Arial CE" w:cs="Arial CE"/>
        </w:rPr>
        <w:t>,</w:t>
      </w:r>
      <w:r>
        <w:t xml:space="preserve"> 1997</w:t>
      </w:r>
      <w:r w:rsidRPr="00324BCE">
        <w:rPr>
          <w:rFonts w:ascii="Arial CE" w:hAnsi="Arial CE" w:cs="Arial CE"/>
        </w:rPr>
        <w:t>.</w:t>
      </w:r>
      <w:r>
        <w:t xml:space="preserve"> Studies on the marine planktonic diatom </w:t>
      </w:r>
      <w:r w:rsidRPr="006C1168">
        <w:rPr>
          <w:i/>
        </w:rPr>
        <w:t>Pseudo-nitzschia</w:t>
      </w:r>
      <w:r>
        <w:t xml:space="preserve">. 2. Autecology of </w:t>
      </w:r>
      <w:r w:rsidRPr="001E1674">
        <w:rPr>
          <w:i/>
        </w:rPr>
        <w:t>P. pseudodelicatissima</w:t>
      </w:r>
      <w:r>
        <w:t xml:space="preserve"> based on isolates from Danish coastal waters. Phycologia 36</w:t>
      </w:r>
      <w:r w:rsidRPr="00324BCE">
        <w:rPr>
          <w:rFonts w:ascii="Arial CE" w:hAnsi="Arial CE" w:cs="Arial CE"/>
        </w:rPr>
        <w:t>,</w:t>
      </w:r>
      <w:r>
        <w:t xml:space="preserve"> 381-388</w:t>
      </w:r>
      <w:r w:rsidRPr="00324BCE">
        <w:rPr>
          <w:rFonts w:ascii="Arial CE" w:hAnsi="Arial CE" w:cs="Arial CE"/>
        </w:rPr>
        <w:t>.</w:t>
      </w:r>
    </w:p>
    <w:p w:rsidR="001E1674" w:rsidRPr="00324BCE" w:rsidRDefault="001E1674"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Marasović, I., Ninčević, Z., Pavela-Vrančić, M., Orhanović, S.</w:t>
      </w:r>
      <w:r w:rsidRPr="00324BCE">
        <w:rPr>
          <w:rFonts w:ascii="Arial CE" w:hAnsi="Arial CE" w:cs="Arial CE"/>
        </w:rPr>
        <w:t>,</w:t>
      </w:r>
      <w:r>
        <w:t xml:space="preserve"> 1998</w:t>
      </w:r>
      <w:r w:rsidRPr="00324BCE">
        <w:rPr>
          <w:rFonts w:ascii="Arial CE" w:hAnsi="Arial CE" w:cs="Arial CE"/>
        </w:rPr>
        <w:t>.</w:t>
      </w:r>
      <w:r>
        <w:t xml:space="preserve"> A survey of shellfish toxicity in the central Adriatic Sea. J</w:t>
      </w:r>
      <w:r w:rsidR="001E1674">
        <w:t>. M</w:t>
      </w:r>
      <w:r>
        <w:t>ar</w:t>
      </w:r>
      <w:r w:rsidR="001E1674">
        <w:t>.</w:t>
      </w:r>
      <w:r>
        <w:t xml:space="preserve"> </w:t>
      </w:r>
      <w:r w:rsidR="001E1674">
        <w:t>B</w:t>
      </w:r>
      <w:r>
        <w:t>iol</w:t>
      </w:r>
      <w:r w:rsidR="001E1674">
        <w:t>.</w:t>
      </w:r>
      <w:r>
        <w:t xml:space="preserve"> Assoc</w:t>
      </w:r>
      <w:r w:rsidR="00D86656">
        <w:t>.</w:t>
      </w:r>
      <w:r>
        <w:t xml:space="preserve"> U</w:t>
      </w:r>
      <w:r w:rsidR="00D86656">
        <w:t>.</w:t>
      </w:r>
      <w:r>
        <w:t xml:space="preserve"> K</w:t>
      </w:r>
      <w:r w:rsidR="00D86656">
        <w:t>.</w:t>
      </w:r>
      <w:r>
        <w:t xml:space="preserve"> 78</w:t>
      </w:r>
      <w:r w:rsidRPr="00324BCE">
        <w:rPr>
          <w:rFonts w:ascii="Arial CE" w:hAnsi="Arial CE" w:cs="Arial CE"/>
        </w:rPr>
        <w:t>,</w:t>
      </w:r>
      <w:r>
        <w:t xml:space="preserve"> 745-754</w:t>
      </w:r>
      <w:r w:rsidRPr="00324BCE">
        <w:rPr>
          <w:rFonts w:ascii="Arial CE" w:hAnsi="Arial CE" w:cs="Arial CE"/>
        </w:rPr>
        <w:t>.</w:t>
      </w:r>
    </w:p>
    <w:p w:rsidR="00D86656" w:rsidRPr="00324BCE" w:rsidRDefault="00D86656"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Marchetti, A., Trainer, V. L., Harrison, P. J.</w:t>
      </w:r>
      <w:r w:rsidRPr="00324BCE">
        <w:rPr>
          <w:rFonts w:ascii="Arial CE" w:hAnsi="Arial CE" w:cs="Arial CE"/>
        </w:rPr>
        <w:t>,</w:t>
      </w:r>
      <w:r>
        <w:t xml:space="preserve"> 2004</w:t>
      </w:r>
      <w:r w:rsidRPr="00324BCE">
        <w:rPr>
          <w:rFonts w:ascii="Arial CE" w:hAnsi="Arial CE" w:cs="Arial CE"/>
        </w:rPr>
        <w:t>.</w:t>
      </w:r>
      <w:r>
        <w:t xml:space="preserve"> Environmental conditions and phytoplankton dynamics associated with </w:t>
      </w:r>
      <w:r w:rsidRPr="00324BCE">
        <w:rPr>
          <w:i/>
        </w:rPr>
        <w:t xml:space="preserve">Pseudo-nitzschia </w:t>
      </w:r>
      <w:r>
        <w:t>abundance and domoic acid in the Juan de Fuca eddy. Mar</w:t>
      </w:r>
      <w:r w:rsidR="00D86656">
        <w:t xml:space="preserve">. </w:t>
      </w:r>
      <w:r>
        <w:t>Ecol</w:t>
      </w:r>
      <w:r w:rsidR="00D86656">
        <w:t>. Prog.</w:t>
      </w:r>
      <w:r>
        <w:t xml:space="preserve"> Ser</w:t>
      </w:r>
      <w:r w:rsidR="00D86656">
        <w:t>.</w:t>
      </w:r>
      <w:r>
        <w:t xml:space="preserve"> 281</w:t>
      </w:r>
      <w:r w:rsidRPr="00324BCE">
        <w:rPr>
          <w:rFonts w:ascii="Arial CE" w:hAnsi="Arial CE" w:cs="Arial CE"/>
        </w:rPr>
        <w:t>,</w:t>
      </w:r>
      <w:r>
        <w:t xml:space="preserve"> 1-12</w:t>
      </w:r>
      <w:r w:rsidRPr="00324BCE">
        <w:rPr>
          <w:rFonts w:ascii="Arial CE" w:hAnsi="Arial CE" w:cs="Arial CE"/>
        </w:rPr>
        <w:t>.</w:t>
      </w:r>
    </w:p>
    <w:p w:rsidR="00D86656" w:rsidRPr="00324BCE" w:rsidRDefault="00D86656" w:rsidP="00FC10EB">
      <w:pPr>
        <w:ind w:left="720" w:hanging="720"/>
        <w:jc w:val="both"/>
        <w:rPr>
          <w:rFonts w:ascii="Arial CE" w:hAnsi="Arial CE" w:cs="Arial CE"/>
        </w:rPr>
      </w:pPr>
    </w:p>
    <w:p w:rsidR="00D86656" w:rsidRPr="00D86656" w:rsidRDefault="00324BCE" w:rsidP="00FC10EB">
      <w:pPr>
        <w:ind w:left="720" w:hanging="720"/>
        <w:jc w:val="both"/>
      </w:pPr>
      <w:r>
        <w:lastRenderedPageBreak/>
        <w:t>Marić, D., Ljubešić, Z., Godrijan, J., Viličić, D., Ujević, I., Precali, R.</w:t>
      </w:r>
      <w:r w:rsidRPr="00324BCE">
        <w:rPr>
          <w:rFonts w:ascii="Arial CE" w:hAnsi="Arial CE" w:cs="Arial CE"/>
        </w:rPr>
        <w:t>,</w:t>
      </w:r>
      <w:r>
        <w:t xml:space="preserve"> 2011</w:t>
      </w:r>
      <w:r w:rsidRPr="00324BCE">
        <w:rPr>
          <w:rFonts w:ascii="Arial CE" w:hAnsi="Arial CE" w:cs="Arial CE"/>
        </w:rPr>
        <w:t>.</w:t>
      </w:r>
      <w:r>
        <w:t xml:space="preserve"> Blooms of the potentially toxic diatom </w:t>
      </w:r>
      <w:r w:rsidRPr="006C1168">
        <w:rPr>
          <w:i/>
        </w:rPr>
        <w:t xml:space="preserve">Pseudo-nitzschia calliantha </w:t>
      </w:r>
      <w:r>
        <w:t xml:space="preserve">Lundholm, Moestrup &amp; Hasle in </w:t>
      </w:r>
      <w:r w:rsidRPr="00D86656">
        <w:t>coastal waters of the northern Adriatic Sea (Croatia). Estuar</w:t>
      </w:r>
      <w:r w:rsidR="00D86656" w:rsidRPr="00D86656">
        <w:t>.</w:t>
      </w:r>
      <w:r w:rsidRPr="00D86656">
        <w:t xml:space="preserve"> Coast</w:t>
      </w:r>
      <w:r w:rsidR="00D86656" w:rsidRPr="00D86656">
        <w:t>.</w:t>
      </w:r>
      <w:r w:rsidRPr="00D86656">
        <w:t xml:space="preserve"> Shelf Sci</w:t>
      </w:r>
      <w:r w:rsidR="00D86656" w:rsidRPr="00D86656">
        <w:t>. doi:</w:t>
      </w:r>
      <w:r w:rsidR="00D86656" w:rsidRPr="00D86656">
        <w:rPr>
          <w:rFonts w:eastAsia="Calibri"/>
          <w:lang w:val="hr-HR"/>
        </w:rPr>
        <w:t xml:space="preserve"> 10.1016/j.ecss.2011.01.002</w:t>
      </w:r>
    </w:p>
    <w:p w:rsidR="00324BCE" w:rsidRPr="00D86656" w:rsidRDefault="00324BCE" w:rsidP="00FC10EB">
      <w:pPr>
        <w:ind w:left="720" w:hanging="720"/>
        <w:jc w:val="both"/>
      </w:pPr>
      <w:r w:rsidRPr="00D86656">
        <w:t xml:space="preserve"> </w:t>
      </w:r>
    </w:p>
    <w:p w:rsidR="00D86656" w:rsidRDefault="00D86656" w:rsidP="00FC10EB">
      <w:pPr>
        <w:ind w:left="720" w:hanging="720"/>
        <w:jc w:val="both"/>
      </w:pPr>
    </w:p>
    <w:p w:rsidR="00324BCE" w:rsidRDefault="00324BCE" w:rsidP="00FC10EB">
      <w:pPr>
        <w:ind w:left="720" w:hanging="720"/>
        <w:jc w:val="both"/>
        <w:rPr>
          <w:rFonts w:ascii="Arial CE" w:hAnsi="Arial CE" w:cs="Arial CE"/>
        </w:rPr>
      </w:pPr>
      <w:r>
        <w:t>Martin, J. L., Haya, K., Burridge, L. E., Wildish, D. J.</w:t>
      </w:r>
      <w:r w:rsidRPr="00324BCE">
        <w:rPr>
          <w:rFonts w:ascii="Arial CE" w:hAnsi="Arial CE" w:cs="Arial CE"/>
        </w:rPr>
        <w:t>,</w:t>
      </w:r>
      <w:r>
        <w:t xml:space="preserve"> 1990</w:t>
      </w:r>
      <w:r w:rsidRPr="00324BCE">
        <w:rPr>
          <w:rFonts w:ascii="Arial CE" w:hAnsi="Arial CE" w:cs="Arial CE"/>
        </w:rPr>
        <w:t>.</w:t>
      </w:r>
      <w:r>
        <w:t xml:space="preserve"> </w:t>
      </w:r>
      <w:r w:rsidRPr="006C1168">
        <w:rPr>
          <w:i/>
        </w:rPr>
        <w:t>Nitzschia pseudodelicatissima</w:t>
      </w:r>
      <w:r>
        <w:t xml:space="preserve"> - a source of domoic acid in the Bay of Fundy, eastern Canada Mar</w:t>
      </w:r>
      <w:r w:rsidR="00D86656">
        <w:t>.</w:t>
      </w:r>
      <w:r>
        <w:t xml:space="preserve"> Ecol</w:t>
      </w:r>
      <w:r w:rsidR="00D86656">
        <w:t>.</w:t>
      </w:r>
      <w:r>
        <w:t xml:space="preserve"> Prog</w:t>
      </w:r>
      <w:r w:rsidR="00D86656">
        <w:t>.</w:t>
      </w:r>
      <w:r>
        <w:t xml:space="preserve"> Ser</w:t>
      </w:r>
      <w:r w:rsidR="00D86656">
        <w:t>.</w:t>
      </w:r>
      <w:r>
        <w:t xml:space="preserve"> 67</w:t>
      </w:r>
      <w:r w:rsidRPr="00324BCE">
        <w:rPr>
          <w:rFonts w:ascii="Arial CE" w:hAnsi="Arial CE" w:cs="Arial CE"/>
        </w:rPr>
        <w:t>,</w:t>
      </w:r>
      <w:r>
        <w:t xml:space="preserve"> 177 - 182</w:t>
      </w:r>
      <w:r w:rsidRPr="00324BCE">
        <w:rPr>
          <w:rFonts w:ascii="Arial CE" w:hAnsi="Arial CE" w:cs="Arial CE"/>
        </w:rPr>
        <w:t>.</w:t>
      </w:r>
    </w:p>
    <w:p w:rsidR="00D86656" w:rsidRPr="00324BCE" w:rsidRDefault="00D86656"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Matijević, S., Kušpilić, G., Morović, M., Grbec, B., Bogner, D., Skejić, S., Veza, J.</w:t>
      </w:r>
      <w:r w:rsidRPr="00324BCE">
        <w:rPr>
          <w:rFonts w:ascii="Arial CE" w:hAnsi="Arial CE" w:cs="Arial CE"/>
        </w:rPr>
        <w:t>,</w:t>
      </w:r>
      <w:r>
        <w:t xml:space="preserve"> 2009</w:t>
      </w:r>
      <w:r w:rsidRPr="00324BCE">
        <w:rPr>
          <w:rFonts w:ascii="Arial CE" w:hAnsi="Arial CE" w:cs="Arial CE"/>
        </w:rPr>
        <w:t>.</w:t>
      </w:r>
      <w:r>
        <w:t xml:space="preserve"> Physical and chemical properties of the water column and sediments at sea bass/sea bream farm in the middle Adriatic</w:t>
      </w:r>
      <w:r w:rsidR="00D86656">
        <w:t xml:space="preserve"> (Maslinova bay). Acta Adriat.</w:t>
      </w:r>
      <w:r>
        <w:t xml:space="preserve"> 50</w:t>
      </w:r>
      <w:r w:rsidRPr="00324BCE">
        <w:rPr>
          <w:rFonts w:ascii="Arial CE" w:hAnsi="Arial CE" w:cs="Arial CE"/>
        </w:rPr>
        <w:t>,</w:t>
      </w:r>
      <w:r>
        <w:t xml:space="preserve"> 59-76</w:t>
      </w:r>
      <w:r w:rsidRPr="00324BCE">
        <w:rPr>
          <w:rFonts w:ascii="Arial CE" w:hAnsi="Arial CE" w:cs="Arial CE"/>
        </w:rPr>
        <w:t>.</w:t>
      </w:r>
    </w:p>
    <w:p w:rsidR="00D86656" w:rsidRPr="00324BCE" w:rsidRDefault="00D86656"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Moschandreou, K. K., Papaefthimiou, D., Katikou, P., Kalopesa, E., Panou, A., Nikolaidis, G.</w:t>
      </w:r>
      <w:r w:rsidRPr="00324BCE">
        <w:rPr>
          <w:rFonts w:ascii="Arial CE" w:hAnsi="Arial CE" w:cs="Arial CE"/>
        </w:rPr>
        <w:t>,</w:t>
      </w:r>
      <w:r>
        <w:t xml:space="preserve"> 2010</w:t>
      </w:r>
      <w:r w:rsidRPr="00324BCE">
        <w:rPr>
          <w:rFonts w:ascii="Arial CE" w:hAnsi="Arial CE" w:cs="Arial CE"/>
        </w:rPr>
        <w:t>.</w:t>
      </w:r>
      <w:r>
        <w:t xml:space="preserve"> Morphology, phylogeny and toxin analysis of </w:t>
      </w:r>
      <w:r w:rsidRPr="006D4458">
        <w:rPr>
          <w:i/>
        </w:rPr>
        <w:t>Pseudo-nitzschia pseudodelicatissima</w:t>
      </w:r>
      <w:r>
        <w:t xml:space="preserve"> (Bacillariophyceae) isolated from the Thermaikos Gulf, Greece. Phycologia 49</w:t>
      </w:r>
      <w:r w:rsidRPr="00324BCE">
        <w:rPr>
          <w:rFonts w:ascii="Arial CE" w:hAnsi="Arial CE" w:cs="Arial CE"/>
        </w:rPr>
        <w:t>,</w:t>
      </w:r>
      <w:r>
        <w:t xml:space="preserve"> 260-273</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Ninčević-Gladan, Ž., Skejić, S., Buzančić, M., Marasovic, I., Arapov, J., Ujević, I., Bojanić, N., Grbec, B., Kušpilić, G., Vidjak, O.</w:t>
      </w:r>
      <w:r w:rsidRPr="00324BCE">
        <w:rPr>
          <w:rFonts w:ascii="Arial CE" w:hAnsi="Arial CE" w:cs="Arial CE"/>
        </w:rPr>
        <w:t>,</w:t>
      </w:r>
      <w:r>
        <w:t xml:space="preserve"> 2008</w:t>
      </w:r>
      <w:r w:rsidRPr="00324BCE">
        <w:rPr>
          <w:rFonts w:ascii="Arial CE" w:hAnsi="Arial CE" w:cs="Arial CE"/>
        </w:rPr>
        <w:t>.</w:t>
      </w:r>
      <w:r>
        <w:t xml:space="preserve"> Seasonal variability in </w:t>
      </w:r>
      <w:r w:rsidRPr="006C1168">
        <w:rPr>
          <w:i/>
        </w:rPr>
        <w:t>Dinophysis</w:t>
      </w:r>
      <w:r>
        <w:t xml:space="preserve"> spp. abundances and diarrhetic shellfish poisoning outbreaks along the eastern Adriatic coast. Bot. Mar. 51</w:t>
      </w:r>
      <w:r w:rsidRPr="00324BCE">
        <w:rPr>
          <w:rFonts w:ascii="Arial CE" w:hAnsi="Arial CE" w:cs="Arial CE"/>
        </w:rPr>
        <w:t>,</w:t>
      </w:r>
      <w:r>
        <w:t xml:space="preserve"> 449-463</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pPr>
      <w:r>
        <w:t>Orlić, M., Dadić, V., Grbec, B., Leder, N., Marki, A., Matić, F., Mihanović, H., Paklar, G. B., Pasarić, M., Pasarić, Z., Vilibić, I.</w:t>
      </w:r>
      <w:r w:rsidRPr="00324BCE">
        <w:rPr>
          <w:rFonts w:ascii="Arial CE" w:hAnsi="Arial CE" w:cs="Arial CE"/>
        </w:rPr>
        <w:t>,</w:t>
      </w:r>
      <w:r>
        <w:t xml:space="preserve"> 2006</w:t>
      </w:r>
      <w:r w:rsidRPr="00324BCE">
        <w:rPr>
          <w:rFonts w:ascii="Arial CE" w:hAnsi="Arial CE" w:cs="Arial CE"/>
        </w:rPr>
        <w:t>.</w:t>
      </w:r>
      <w:r>
        <w:t xml:space="preserve"> Wintertime buoyancy forcing, changing seawater properties, and two different circulation systems produced in the Adriatic. J</w:t>
      </w:r>
      <w:r w:rsidR="006D4458">
        <w:t>.</w:t>
      </w:r>
      <w:r>
        <w:t xml:space="preserve"> Geophys</w:t>
      </w:r>
      <w:r w:rsidR="006D4458">
        <w:t>.</w:t>
      </w:r>
      <w:r>
        <w:t xml:space="preserve"> Res</w:t>
      </w:r>
      <w:r w:rsidR="006D4458">
        <w:t>. C:</w:t>
      </w:r>
      <w:r>
        <w:t>Oceans 111</w:t>
      </w:r>
      <w:r w:rsidR="006D4458">
        <w:t>.</w:t>
      </w:r>
      <w:r w:rsidR="006D4458" w:rsidRPr="006D4458">
        <w:rPr>
          <w:rStyle w:val="BodyTextIndent"/>
        </w:rPr>
        <w:t xml:space="preserve"> </w:t>
      </w:r>
      <w:r w:rsidR="006D4458">
        <w:rPr>
          <w:rStyle w:val="doi"/>
        </w:rPr>
        <w:t xml:space="preserve">doi:10.1029/2005JC003271, </w:t>
      </w:r>
      <w:r w:rsidR="006D4458">
        <w:t>20062007</w:t>
      </w:r>
    </w:p>
    <w:p w:rsidR="006D4458" w:rsidRDefault="006D4458" w:rsidP="00FC10EB">
      <w:pPr>
        <w:ind w:left="720" w:hanging="720"/>
        <w:jc w:val="both"/>
      </w:pPr>
    </w:p>
    <w:p w:rsidR="00324BCE" w:rsidRDefault="00324BCE" w:rsidP="00FC10EB">
      <w:pPr>
        <w:ind w:left="720" w:hanging="720"/>
        <w:jc w:val="both"/>
        <w:rPr>
          <w:rFonts w:ascii="Arial CE" w:hAnsi="Arial CE" w:cs="Arial CE"/>
        </w:rPr>
      </w:pPr>
      <w:r>
        <w:t>Orsini, L., Sarno, D., Procaccini, G., Poletti, R., Dahlmann, J., Montresor, M.</w:t>
      </w:r>
      <w:r w:rsidRPr="00324BCE">
        <w:rPr>
          <w:rFonts w:ascii="Arial CE" w:hAnsi="Arial CE" w:cs="Arial CE"/>
        </w:rPr>
        <w:t>,</w:t>
      </w:r>
      <w:r>
        <w:t xml:space="preserve"> 2002</w:t>
      </w:r>
      <w:r w:rsidRPr="00324BCE">
        <w:rPr>
          <w:rFonts w:ascii="Arial CE" w:hAnsi="Arial CE" w:cs="Arial CE"/>
        </w:rPr>
        <w:t>.</w:t>
      </w:r>
      <w:r>
        <w:t xml:space="preserve"> Toxic </w:t>
      </w:r>
      <w:r w:rsidRPr="00324BCE">
        <w:rPr>
          <w:i/>
        </w:rPr>
        <w:t>Pseudo-nitzschia multistriata</w:t>
      </w:r>
      <w:r>
        <w:t xml:space="preserve"> (Bacillariophyceae) from the Gulf of Naples: morphology, toxin analysis and phylogenetic relationships with other </w:t>
      </w:r>
      <w:r w:rsidRPr="00324BCE">
        <w:rPr>
          <w:i/>
        </w:rPr>
        <w:t>Pseudo-nitzschia</w:t>
      </w:r>
      <w:r>
        <w:t xml:space="preserve"> species. Eur</w:t>
      </w:r>
      <w:r w:rsidR="006D4458">
        <w:t xml:space="preserve">. </w:t>
      </w:r>
      <w:r>
        <w:t>J</w:t>
      </w:r>
      <w:r w:rsidR="006D4458">
        <w:t>.</w:t>
      </w:r>
      <w:r>
        <w:t xml:space="preserve"> Phycol</w:t>
      </w:r>
      <w:r w:rsidR="006D4458">
        <w:t>.</w:t>
      </w:r>
      <w:r>
        <w:t xml:space="preserve"> 37</w:t>
      </w:r>
      <w:r w:rsidRPr="00324BCE">
        <w:rPr>
          <w:rFonts w:ascii="Arial CE" w:hAnsi="Arial CE" w:cs="Arial CE"/>
        </w:rPr>
        <w:t>,</w:t>
      </w:r>
      <w:r>
        <w:t xml:space="preserve"> 247-257</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Pan, Y., Durvasula, V. S. R., Mann, K. H.</w:t>
      </w:r>
      <w:r w:rsidRPr="00324BCE">
        <w:rPr>
          <w:rFonts w:ascii="Arial CE" w:hAnsi="Arial CE" w:cs="Arial CE"/>
        </w:rPr>
        <w:t>,</w:t>
      </w:r>
      <w:r>
        <w:t xml:space="preserve"> 1996a</w:t>
      </w:r>
      <w:r w:rsidRPr="00324BCE">
        <w:rPr>
          <w:rFonts w:ascii="Arial CE" w:hAnsi="Arial CE" w:cs="Arial CE"/>
        </w:rPr>
        <w:t>.</w:t>
      </w:r>
      <w:r>
        <w:t xml:space="preserve"> Changes in domoic acid production and cellular chemical composition of the toxigenic diatom </w:t>
      </w:r>
      <w:r w:rsidRPr="00324BCE">
        <w:rPr>
          <w:i/>
        </w:rPr>
        <w:t xml:space="preserve">Pseudo-nitzschia multiseries </w:t>
      </w:r>
      <w:r w:rsidR="006D4458">
        <w:t xml:space="preserve">under phosphate limitation. </w:t>
      </w:r>
      <w:r>
        <w:t>J</w:t>
      </w:r>
      <w:r w:rsidR="006D4458">
        <w:t>.</w:t>
      </w:r>
      <w:r>
        <w:t xml:space="preserve"> Phycol</w:t>
      </w:r>
      <w:r w:rsidR="006D4458">
        <w:t>.</w:t>
      </w:r>
      <w:r>
        <w:t xml:space="preserve"> 32</w:t>
      </w:r>
      <w:r w:rsidRPr="00324BCE">
        <w:rPr>
          <w:rFonts w:ascii="Arial CE" w:hAnsi="Arial CE" w:cs="Arial CE"/>
        </w:rPr>
        <w:t>,</w:t>
      </w:r>
      <w:r>
        <w:t xml:space="preserve"> 371-381</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Pan, Y., Subb Rao, D. V., Mann, K. H., Li, W. K. W., Harrison, W. G.</w:t>
      </w:r>
      <w:r w:rsidRPr="00324BCE">
        <w:rPr>
          <w:rFonts w:ascii="Arial CE" w:hAnsi="Arial CE" w:cs="Arial CE"/>
        </w:rPr>
        <w:t>,</w:t>
      </w:r>
      <w:r>
        <w:t xml:space="preserve"> 1996b</w:t>
      </w:r>
      <w:r w:rsidRPr="00324BCE">
        <w:rPr>
          <w:rFonts w:ascii="Arial CE" w:hAnsi="Arial CE" w:cs="Arial CE"/>
        </w:rPr>
        <w:t>.</w:t>
      </w:r>
      <w:r>
        <w:t xml:space="preserve"> Effects of silicate limitation on production of domoic acid, a neurotoxin, by the diatom </w:t>
      </w:r>
      <w:r w:rsidRPr="00324BCE">
        <w:rPr>
          <w:i/>
        </w:rPr>
        <w:t>Pseudo-nitzschia multiseries</w:t>
      </w:r>
      <w:r>
        <w:t>. II. Continuous culture studies. Mar</w:t>
      </w:r>
      <w:r w:rsidR="006D4458">
        <w:t>.</w:t>
      </w:r>
      <w:r>
        <w:t xml:space="preserve"> Ecol</w:t>
      </w:r>
      <w:r w:rsidR="006D4458">
        <w:t>.</w:t>
      </w:r>
      <w:r>
        <w:t xml:space="preserve"> Prog</w:t>
      </w:r>
      <w:r w:rsidR="006D4458">
        <w:t>.</w:t>
      </w:r>
      <w:r>
        <w:t xml:space="preserve"> Ser</w:t>
      </w:r>
      <w:r w:rsidR="006D4458">
        <w:t>.</w:t>
      </w:r>
      <w:r>
        <w:t xml:space="preserve"> 131</w:t>
      </w:r>
      <w:r w:rsidRPr="00324BCE">
        <w:rPr>
          <w:rFonts w:ascii="Arial CE" w:hAnsi="Arial CE" w:cs="Arial CE"/>
        </w:rPr>
        <w:t>,</w:t>
      </w:r>
      <w:r>
        <w:t xml:space="preserve"> 235-243</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pPr>
      <w:r>
        <w:t>Parsons, T. R., Maita, Y., Lalli, C. M.</w:t>
      </w:r>
      <w:r w:rsidRPr="00324BCE">
        <w:rPr>
          <w:rFonts w:ascii="Arial CE" w:hAnsi="Arial CE" w:cs="Arial CE"/>
        </w:rPr>
        <w:t>,</w:t>
      </w:r>
      <w:r>
        <w:t xml:space="preserve"> 1984 A manual of chemical and biological methods forseawater analysis. Pergamon Press, Toronto</w:t>
      </w:r>
      <w:r w:rsidR="006D4458">
        <w:t>, pp. 173.</w:t>
      </w:r>
    </w:p>
    <w:p w:rsidR="006D4458" w:rsidRDefault="006D4458" w:rsidP="00FC10EB">
      <w:pPr>
        <w:ind w:left="720" w:hanging="720"/>
        <w:jc w:val="both"/>
      </w:pPr>
    </w:p>
    <w:p w:rsidR="00324BCE" w:rsidRDefault="00324BCE" w:rsidP="00FC10EB">
      <w:pPr>
        <w:ind w:left="720" w:hanging="720"/>
        <w:jc w:val="both"/>
        <w:rPr>
          <w:rFonts w:ascii="Arial CE" w:hAnsi="Arial CE" w:cs="Arial CE"/>
        </w:rPr>
      </w:pPr>
      <w:r>
        <w:t>Penna, A., Ingarao, C., Ercolessi, M., Rocchi, M., Penna, N.</w:t>
      </w:r>
      <w:r w:rsidRPr="00324BCE">
        <w:rPr>
          <w:rFonts w:ascii="Arial CE" w:hAnsi="Arial CE" w:cs="Arial CE"/>
        </w:rPr>
        <w:t>,</w:t>
      </w:r>
      <w:r>
        <w:t xml:space="preserve"> 2006</w:t>
      </w:r>
      <w:r w:rsidRPr="00324BCE">
        <w:rPr>
          <w:rFonts w:ascii="Arial CE" w:hAnsi="Arial CE" w:cs="Arial CE"/>
        </w:rPr>
        <w:t>.</w:t>
      </w:r>
      <w:r>
        <w:t xml:space="preserve"> Potentially harmful microalgal distribution in an area of the NW Adriatic coastline: Sampling procedure and correlations with environmental factors. Estuar</w:t>
      </w:r>
      <w:r w:rsidR="006D4458">
        <w:t>.</w:t>
      </w:r>
      <w:r>
        <w:t xml:space="preserve"> Coast</w:t>
      </w:r>
      <w:r w:rsidR="006D4458">
        <w:t xml:space="preserve">. </w:t>
      </w:r>
      <w:r>
        <w:t>Shelf Sci</w:t>
      </w:r>
      <w:r w:rsidR="006D4458">
        <w:t>.</w:t>
      </w:r>
      <w:r>
        <w:t xml:space="preserve"> 70</w:t>
      </w:r>
      <w:r w:rsidRPr="00324BCE">
        <w:rPr>
          <w:rFonts w:ascii="Arial CE" w:hAnsi="Arial CE" w:cs="Arial CE"/>
        </w:rPr>
        <w:t>,</w:t>
      </w:r>
      <w:r>
        <w:t xml:space="preserve"> 307-316</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pPr>
      <w:r>
        <w:lastRenderedPageBreak/>
        <w:t>Penzar, B., Penzar, I., Orlić, M.</w:t>
      </w:r>
      <w:r w:rsidRPr="00324BCE">
        <w:rPr>
          <w:rFonts w:ascii="Arial CE" w:hAnsi="Arial CE" w:cs="Arial CE"/>
        </w:rPr>
        <w:t>,</w:t>
      </w:r>
      <w:r>
        <w:t xml:space="preserve"> 2001 Weather and climate along the Croatian Adriatic coast. Croatian Hydrographic Institute, Split</w:t>
      </w:r>
      <w:r w:rsidR="006D4458">
        <w:t>, pp. 258.</w:t>
      </w:r>
    </w:p>
    <w:p w:rsidR="006D4458" w:rsidRDefault="006D4458" w:rsidP="00FC10EB">
      <w:pPr>
        <w:ind w:left="720" w:hanging="720"/>
        <w:jc w:val="both"/>
      </w:pPr>
    </w:p>
    <w:p w:rsidR="00324BCE" w:rsidRDefault="00324BCE" w:rsidP="00FC10EB">
      <w:pPr>
        <w:ind w:left="720" w:hanging="720"/>
        <w:jc w:val="both"/>
        <w:rPr>
          <w:rFonts w:ascii="Arial CE" w:hAnsi="Arial CE" w:cs="Arial CE"/>
        </w:rPr>
      </w:pPr>
      <w:r>
        <w:t>Priisholm, K., Moestrup, Ø., Lundholm, N.</w:t>
      </w:r>
      <w:r w:rsidRPr="00324BCE">
        <w:rPr>
          <w:rFonts w:ascii="Arial CE" w:hAnsi="Arial CE" w:cs="Arial CE"/>
        </w:rPr>
        <w:t>,</w:t>
      </w:r>
      <w:r>
        <w:t xml:space="preserve"> 2002</w:t>
      </w:r>
      <w:r w:rsidRPr="00324BCE">
        <w:rPr>
          <w:rFonts w:ascii="Arial CE" w:hAnsi="Arial CE" w:cs="Arial CE"/>
        </w:rPr>
        <w:t>.</w:t>
      </w:r>
      <w:r>
        <w:t xml:space="preserve"> Taxonomic notes on the marine diatom genus </w:t>
      </w:r>
      <w:r w:rsidRPr="00324BCE">
        <w:rPr>
          <w:i/>
        </w:rPr>
        <w:t>Pseudo-nitzschia</w:t>
      </w:r>
      <w:r>
        <w:t xml:space="preserve"> in the Andaman Sea near the island of Phuket, Thailand, with a description of </w:t>
      </w:r>
      <w:r w:rsidRPr="00324BCE">
        <w:rPr>
          <w:i/>
        </w:rPr>
        <w:t xml:space="preserve">Pseudo-nitzschia micropora </w:t>
      </w:r>
      <w:r>
        <w:t>sp. nov. Diat</w:t>
      </w:r>
      <w:r w:rsidR="00F22EEE">
        <w:t xml:space="preserve">om </w:t>
      </w:r>
      <w:r>
        <w:t>Res</w:t>
      </w:r>
      <w:r w:rsidR="006D4458">
        <w:t>.</w:t>
      </w:r>
      <w:r>
        <w:t xml:space="preserve"> 17</w:t>
      </w:r>
      <w:r w:rsidRPr="00324BCE">
        <w:rPr>
          <w:rFonts w:ascii="Arial CE" w:hAnsi="Arial CE" w:cs="Arial CE"/>
        </w:rPr>
        <w:t>,</w:t>
      </w:r>
      <w:r>
        <w:t xml:space="preserve"> 153-175</w:t>
      </w:r>
      <w:r w:rsidRPr="00324BCE">
        <w:rPr>
          <w:rFonts w:ascii="Arial CE" w:hAnsi="Arial CE" w:cs="Arial CE"/>
        </w:rPr>
        <w:t>.</w:t>
      </w:r>
    </w:p>
    <w:p w:rsidR="006D4458" w:rsidRPr="00324BCE" w:rsidRDefault="006D445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Quijano-Scheggia, S., Garcés, E., Sampedro, N., Van Lenning, K., Flo, E., Andree, K., Fortuño, J. M., Camp, J.</w:t>
      </w:r>
      <w:r w:rsidRPr="00324BCE">
        <w:rPr>
          <w:rFonts w:ascii="Arial CE" w:hAnsi="Arial CE" w:cs="Arial CE"/>
        </w:rPr>
        <w:t>,</w:t>
      </w:r>
      <w:r>
        <w:t xml:space="preserve"> 2008</w:t>
      </w:r>
      <w:r w:rsidRPr="00324BCE">
        <w:rPr>
          <w:rFonts w:ascii="Arial CE" w:hAnsi="Arial CE" w:cs="Arial CE"/>
        </w:rPr>
        <w:t>.</w:t>
      </w:r>
      <w:r>
        <w:t xml:space="preserve"> Identification and characterisation of the dominant </w:t>
      </w:r>
      <w:r w:rsidRPr="00324BCE">
        <w:rPr>
          <w:i/>
        </w:rPr>
        <w:t>Pseudo-nitzschia species</w:t>
      </w:r>
      <w:r>
        <w:t xml:space="preserve"> (Bacillariophyceae) along the NE Spanish coast (Catalonia, NW Mediterranean). Sci</w:t>
      </w:r>
      <w:r w:rsidR="00F22EEE">
        <w:t>.</w:t>
      </w:r>
      <w:r>
        <w:t xml:space="preserve"> Mar</w:t>
      </w:r>
      <w:r w:rsidR="00F22EEE">
        <w:t>.</w:t>
      </w:r>
      <w:r>
        <w:t xml:space="preserve"> 72</w:t>
      </w:r>
      <w:r w:rsidRPr="00324BCE">
        <w:rPr>
          <w:rFonts w:ascii="Arial CE" w:hAnsi="Arial CE" w:cs="Arial CE"/>
        </w:rPr>
        <w:t>,</w:t>
      </w:r>
      <w:r>
        <w:t xml:space="preserve"> 343-359</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Quilliam, M. A., Xie, M., Hardstoff, W. R.</w:t>
      </w:r>
      <w:r w:rsidRPr="00324BCE">
        <w:rPr>
          <w:rFonts w:ascii="Arial CE" w:hAnsi="Arial CE" w:cs="Arial CE"/>
        </w:rPr>
        <w:t>,</w:t>
      </w:r>
      <w:r>
        <w:t xml:space="preserve"> 1995</w:t>
      </w:r>
      <w:r w:rsidRPr="00324BCE">
        <w:rPr>
          <w:rFonts w:ascii="Arial CE" w:hAnsi="Arial CE" w:cs="Arial CE"/>
        </w:rPr>
        <w:t>.</w:t>
      </w:r>
      <w:r>
        <w:t xml:space="preserve"> Rapid extraction and cleanup for liquid chromatographic determination of domoic acid in unsalted seafood. J</w:t>
      </w:r>
      <w:r w:rsidR="00F22EEE">
        <w:t>.</w:t>
      </w:r>
      <w:r>
        <w:t xml:space="preserve"> AOAC Int</w:t>
      </w:r>
      <w:r w:rsidR="00F22EEE">
        <w:t>. 78</w:t>
      </w:r>
      <w:r w:rsidRPr="00324BCE">
        <w:rPr>
          <w:rFonts w:ascii="Arial CE" w:hAnsi="Arial CE" w:cs="Arial CE"/>
        </w:rPr>
        <w:t>,</w:t>
      </w:r>
      <w:r>
        <w:t xml:space="preserve"> 543-554</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Quiroga, I.</w:t>
      </w:r>
      <w:r w:rsidRPr="00324BCE">
        <w:rPr>
          <w:rFonts w:ascii="Arial CE" w:hAnsi="Arial CE" w:cs="Arial CE"/>
        </w:rPr>
        <w:t>,</w:t>
      </w:r>
      <w:r>
        <w:t xml:space="preserve"> 2006</w:t>
      </w:r>
      <w:r w:rsidRPr="00324BCE">
        <w:rPr>
          <w:rFonts w:ascii="Arial CE" w:hAnsi="Arial CE" w:cs="Arial CE"/>
        </w:rPr>
        <w:t>.</w:t>
      </w:r>
      <w:r>
        <w:t xml:space="preserve"> </w:t>
      </w:r>
      <w:r w:rsidRPr="006C1168">
        <w:rPr>
          <w:i/>
        </w:rPr>
        <w:t>Pseudo-nitzschia</w:t>
      </w:r>
      <w:r>
        <w:t xml:space="preserve"> blooms in the Bay of Banyuls-sur-Mer, northwestern Mediterranean Sea. Diatom Res</w:t>
      </w:r>
      <w:r w:rsidR="00F22EEE">
        <w:t>.</w:t>
      </w:r>
      <w:r>
        <w:t xml:space="preserve"> 21</w:t>
      </w:r>
      <w:r w:rsidRPr="00324BCE">
        <w:rPr>
          <w:rFonts w:ascii="Arial CE" w:hAnsi="Arial CE" w:cs="Arial CE"/>
        </w:rPr>
        <w:t>,</w:t>
      </w:r>
      <w:r>
        <w:t xml:space="preserve"> 91-104</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Revelante, N., Gilmartin, M.</w:t>
      </w:r>
      <w:r w:rsidRPr="00324BCE">
        <w:rPr>
          <w:rFonts w:ascii="Arial CE" w:hAnsi="Arial CE" w:cs="Arial CE"/>
        </w:rPr>
        <w:t>,</w:t>
      </w:r>
      <w:r>
        <w:t xml:space="preserve"> 1976</w:t>
      </w:r>
      <w:r w:rsidRPr="00324BCE">
        <w:rPr>
          <w:rFonts w:ascii="Arial CE" w:hAnsi="Arial CE" w:cs="Arial CE"/>
        </w:rPr>
        <w:t>.</w:t>
      </w:r>
      <w:r>
        <w:t xml:space="preserve"> Temporal succession of phytoplankton in the northern Adriatic. Neth</w:t>
      </w:r>
      <w:r w:rsidR="00F22EEE">
        <w:t xml:space="preserve">. </w:t>
      </w:r>
      <w:r>
        <w:t>J</w:t>
      </w:r>
      <w:r w:rsidR="00F22EEE">
        <w:t>.</w:t>
      </w:r>
      <w:r>
        <w:t xml:space="preserve"> Sea Res</w:t>
      </w:r>
      <w:r w:rsidR="00F22EEE">
        <w:t>.</w:t>
      </w:r>
      <w:r>
        <w:t xml:space="preserve"> 10</w:t>
      </w:r>
      <w:r w:rsidRPr="00324BCE">
        <w:rPr>
          <w:rFonts w:ascii="Arial CE" w:hAnsi="Arial CE" w:cs="Arial CE"/>
        </w:rPr>
        <w:t>,</w:t>
      </w:r>
      <w:r>
        <w:t xml:space="preserve"> 377-396</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Sahraoui, I., Hlaili, A. S., Mabrouk, H. H., L</w:t>
      </w:r>
      <w:r w:rsidR="00F22EEE">
        <w:t>éger</w:t>
      </w:r>
      <w:r>
        <w:t>, C., Bates, S. S.</w:t>
      </w:r>
      <w:r w:rsidRPr="00324BCE">
        <w:rPr>
          <w:rFonts w:ascii="Arial CE" w:hAnsi="Arial CE" w:cs="Arial CE"/>
        </w:rPr>
        <w:t>,</w:t>
      </w:r>
      <w:r>
        <w:t xml:space="preserve"> 2009</w:t>
      </w:r>
      <w:r w:rsidRPr="00324BCE">
        <w:rPr>
          <w:rFonts w:ascii="Arial CE" w:hAnsi="Arial CE" w:cs="Arial CE"/>
        </w:rPr>
        <w:t>.</w:t>
      </w:r>
      <w:r>
        <w:t xml:space="preserve"> Blooms of the diatom genus pseudo-nitzschia h. peragallo in Bizerte lagoon (Tunisia, SW</w:t>
      </w:r>
      <w:r w:rsidR="00F22EEE">
        <w:t xml:space="preserve"> Mediterranean). Diatom Res.</w:t>
      </w:r>
      <w:r>
        <w:t xml:space="preserve"> 24</w:t>
      </w:r>
      <w:r w:rsidRPr="00324BCE">
        <w:rPr>
          <w:rFonts w:ascii="Arial CE" w:hAnsi="Arial CE" w:cs="Arial CE"/>
        </w:rPr>
        <w:t>,</w:t>
      </w:r>
      <w:r>
        <w:t xml:space="preserve"> 175-190</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Sieburth, J. M., Smetacek, V., Lenz, J.</w:t>
      </w:r>
      <w:r w:rsidRPr="00324BCE">
        <w:rPr>
          <w:rFonts w:ascii="Arial CE" w:hAnsi="Arial CE" w:cs="Arial CE"/>
        </w:rPr>
        <w:t>,</w:t>
      </w:r>
      <w:r>
        <w:t xml:space="preserve"> 1978</w:t>
      </w:r>
      <w:r w:rsidRPr="00324BCE">
        <w:rPr>
          <w:rFonts w:ascii="Arial CE" w:hAnsi="Arial CE" w:cs="Arial CE"/>
        </w:rPr>
        <w:t>.</w:t>
      </w:r>
      <w:r>
        <w:t xml:space="preserve"> Pelagic ecosystem structure: Heterotrophic compartments of the plankton and their relationship to plankton size fractions. Limnol. Oceanogr. 23</w:t>
      </w:r>
      <w:r w:rsidRPr="00324BCE">
        <w:rPr>
          <w:rFonts w:ascii="Arial CE" w:hAnsi="Arial CE" w:cs="Arial CE"/>
        </w:rPr>
        <w:t>,</w:t>
      </w:r>
      <w:r>
        <w:t xml:space="preserve"> 1256-1263</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Skejić, S., Marasović, I., Vidjak, O., Kušpilić, G., Ninčević Gladan, Ž., Šestanović, S., Bojanić, N.</w:t>
      </w:r>
      <w:r w:rsidRPr="00324BCE">
        <w:rPr>
          <w:rFonts w:ascii="Arial CE" w:hAnsi="Arial CE" w:cs="Arial CE"/>
        </w:rPr>
        <w:t>,</w:t>
      </w:r>
      <w:r>
        <w:t xml:space="preserve"> 2010</w:t>
      </w:r>
      <w:r w:rsidRPr="00324BCE">
        <w:rPr>
          <w:rFonts w:ascii="Arial CE" w:hAnsi="Arial CE" w:cs="Arial CE"/>
        </w:rPr>
        <w:t>.</w:t>
      </w:r>
      <w:r>
        <w:t xml:space="preserve"> Effects of cage fish farming on phytoplankton community structure, biomass and primary production in an aquaculture area in the middle Adriatic Sea. Aquaculture Research</w:t>
      </w:r>
      <w:r w:rsidRPr="00324BCE">
        <w:rPr>
          <w:rFonts w:ascii="Arial CE" w:hAnsi="Arial CE" w:cs="Arial CE"/>
        </w:rPr>
        <w:t>,</w:t>
      </w:r>
      <w:r>
        <w:t xml:space="preserve"> </w:t>
      </w:r>
      <w:r w:rsidR="00F22EEE" w:rsidRPr="00281680">
        <w:rPr>
          <w:lang w:val="en-US"/>
        </w:rPr>
        <w:t>doi: 10.1111/j.1365-2109.2010.02733</w:t>
      </w:r>
      <w:r w:rsidR="00F22EEE">
        <w:rPr>
          <w:lang w:val="en-US"/>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Socal, G., Boldrin, A., Bianchi, F., Civitarese, G., De Lazzari, A., Rabitti, S., Totti, C., Turchetto, M. M.</w:t>
      </w:r>
      <w:r w:rsidRPr="00324BCE">
        <w:rPr>
          <w:rFonts w:ascii="Arial CE" w:hAnsi="Arial CE" w:cs="Arial CE"/>
        </w:rPr>
        <w:t>,</w:t>
      </w:r>
      <w:r>
        <w:t xml:space="preserve"> 1999</w:t>
      </w:r>
      <w:r w:rsidRPr="00324BCE">
        <w:rPr>
          <w:rFonts w:ascii="Arial CE" w:hAnsi="Arial CE" w:cs="Arial CE"/>
        </w:rPr>
        <w:t>.</w:t>
      </w:r>
      <w:r>
        <w:t xml:space="preserve"> Nutrient, particulate matter and phytoplankton variability in the photic layer of the Otranto strait. J</w:t>
      </w:r>
      <w:r w:rsidR="006C1168">
        <w:t>.</w:t>
      </w:r>
      <w:r>
        <w:t xml:space="preserve"> Mar</w:t>
      </w:r>
      <w:r w:rsidR="006C1168">
        <w:t xml:space="preserve">. </w:t>
      </w:r>
      <w:r>
        <w:t>Syst</w:t>
      </w:r>
      <w:r w:rsidR="006C1168">
        <w:t>.</w:t>
      </w:r>
      <w:r>
        <w:t xml:space="preserve"> 20</w:t>
      </w:r>
      <w:r w:rsidRPr="00324BCE">
        <w:rPr>
          <w:rFonts w:ascii="Arial CE" w:hAnsi="Arial CE" w:cs="Arial CE"/>
        </w:rPr>
        <w:t>,</w:t>
      </w:r>
      <w:r>
        <w:t xml:space="preserve"> 381-398</w:t>
      </w:r>
      <w:r w:rsidRPr="00324BCE">
        <w:rPr>
          <w:rFonts w:ascii="Arial CE" w:hAnsi="Arial CE" w:cs="Arial CE"/>
        </w:rPr>
        <w:t>.</w:t>
      </w:r>
    </w:p>
    <w:p w:rsidR="00F22EEE" w:rsidRPr="00324BCE" w:rsidRDefault="00F22EEE"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Sommer, U.</w:t>
      </w:r>
      <w:r w:rsidRPr="00324BCE">
        <w:rPr>
          <w:rFonts w:ascii="Arial CE" w:hAnsi="Arial CE" w:cs="Arial CE"/>
        </w:rPr>
        <w:t>,</w:t>
      </w:r>
      <w:r>
        <w:t xml:space="preserve"> 1994</w:t>
      </w:r>
      <w:r w:rsidRPr="00324BCE">
        <w:rPr>
          <w:rFonts w:ascii="Arial CE" w:hAnsi="Arial CE" w:cs="Arial CE"/>
        </w:rPr>
        <w:t>.</w:t>
      </w:r>
      <w:r>
        <w:t xml:space="preserve"> Are marine diatoms favoured by high Si:N ratios? Mar</w:t>
      </w:r>
      <w:r w:rsidR="006C1168">
        <w:t>.</w:t>
      </w:r>
      <w:r>
        <w:t xml:space="preserve"> Ecol</w:t>
      </w:r>
      <w:r w:rsidR="006C1168">
        <w:t>.</w:t>
      </w:r>
      <w:r>
        <w:t xml:space="preserve"> Prog</w:t>
      </w:r>
      <w:r w:rsidR="006C1168">
        <w:t>.</w:t>
      </w:r>
      <w:r>
        <w:t xml:space="preserve"> Ser</w:t>
      </w:r>
      <w:r w:rsidR="006C1168">
        <w:t>.</w:t>
      </w:r>
      <w:r>
        <w:t xml:space="preserve"> 115</w:t>
      </w:r>
      <w:r w:rsidRPr="00324BCE">
        <w:rPr>
          <w:rFonts w:ascii="Arial CE" w:hAnsi="Arial CE" w:cs="Arial CE"/>
        </w:rPr>
        <w:t>,</w:t>
      </w:r>
      <w:r>
        <w:t xml:space="preserve"> 309</w:t>
      </w:r>
      <w:r w:rsidRPr="00324BCE">
        <w:rPr>
          <w:rFonts w:ascii="Arial CE" w:hAnsi="Arial CE" w:cs="Arial CE"/>
        </w:rPr>
        <w:t>.</w:t>
      </w:r>
    </w:p>
    <w:p w:rsidR="006C1168" w:rsidRPr="00324BCE" w:rsidRDefault="006C116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Spatharis, S., Danielidis, D. B., Tsirtsis, G.</w:t>
      </w:r>
      <w:r w:rsidRPr="00324BCE">
        <w:rPr>
          <w:rFonts w:ascii="Arial CE" w:hAnsi="Arial CE" w:cs="Arial CE"/>
        </w:rPr>
        <w:t>,</w:t>
      </w:r>
      <w:r>
        <w:t xml:space="preserve"> 2007</w:t>
      </w:r>
      <w:r w:rsidRPr="00324BCE">
        <w:rPr>
          <w:rFonts w:ascii="Arial CE" w:hAnsi="Arial CE" w:cs="Arial CE"/>
        </w:rPr>
        <w:t>.</w:t>
      </w:r>
      <w:r>
        <w:t xml:space="preserve"> Recurrent </w:t>
      </w:r>
      <w:r w:rsidRPr="00324BCE">
        <w:rPr>
          <w:i/>
        </w:rPr>
        <w:t>Pseudo-nitzschia calliantha</w:t>
      </w:r>
      <w:r>
        <w:t xml:space="preserve"> (Bacillariophyceae) and </w:t>
      </w:r>
      <w:r w:rsidRPr="00324BCE">
        <w:rPr>
          <w:i/>
        </w:rPr>
        <w:t>Alexandrium insuetum</w:t>
      </w:r>
      <w:r>
        <w:t xml:space="preserve"> (Dinophyceae) winter blooms induced by agricultural runoff. Harmful Algae 6</w:t>
      </w:r>
      <w:r w:rsidRPr="00324BCE">
        <w:rPr>
          <w:rFonts w:ascii="Arial CE" w:hAnsi="Arial CE" w:cs="Arial CE"/>
        </w:rPr>
        <w:t>,</w:t>
      </w:r>
      <w:r>
        <w:t xml:space="preserve"> 811-822</w:t>
      </w:r>
      <w:r w:rsidRPr="00324BCE">
        <w:rPr>
          <w:rFonts w:ascii="Arial CE" w:hAnsi="Arial CE" w:cs="Arial CE"/>
        </w:rPr>
        <w:t>.</w:t>
      </w:r>
    </w:p>
    <w:p w:rsidR="006C1168" w:rsidRPr="00324BCE" w:rsidRDefault="006C1168" w:rsidP="00FC10EB">
      <w:pPr>
        <w:ind w:left="720" w:hanging="720"/>
        <w:jc w:val="both"/>
        <w:rPr>
          <w:rFonts w:ascii="Arial CE" w:hAnsi="Arial CE" w:cs="Arial CE"/>
        </w:rPr>
      </w:pPr>
    </w:p>
    <w:p w:rsidR="00324BCE" w:rsidRPr="00324BCE" w:rsidRDefault="00324BCE" w:rsidP="00FC10EB">
      <w:pPr>
        <w:ind w:left="720" w:hanging="720"/>
        <w:jc w:val="both"/>
        <w:rPr>
          <w:rFonts w:ascii="Arial CE" w:hAnsi="Arial CE" w:cs="Arial CE"/>
        </w:rPr>
      </w:pPr>
      <w:r>
        <w:t>Stehr, C. M., Connell, L. B., Baugh, K. A., Bill, B. D., Adams, N. G., Trainer, V. L.</w:t>
      </w:r>
      <w:r w:rsidRPr="00324BCE">
        <w:rPr>
          <w:rFonts w:ascii="Arial CE" w:hAnsi="Arial CE" w:cs="Arial CE"/>
        </w:rPr>
        <w:t>,</w:t>
      </w:r>
      <w:r>
        <w:t xml:space="preserve"> 2002</w:t>
      </w:r>
      <w:r w:rsidRPr="00324BCE">
        <w:rPr>
          <w:rFonts w:ascii="Arial CE" w:hAnsi="Arial CE" w:cs="Arial CE"/>
        </w:rPr>
        <w:t>.</w:t>
      </w:r>
      <w:r>
        <w:t xml:space="preserve"> Morphological, toxicological, and genetic differences among </w:t>
      </w:r>
      <w:r w:rsidRPr="00324BCE">
        <w:rPr>
          <w:i/>
        </w:rPr>
        <w:t>Pseudo-nitzschia</w:t>
      </w:r>
      <w:r>
        <w:t xml:space="preserve"> (Bacillariophyceae) species in inland embayments and outer coastal waters of Washington State, USA. J</w:t>
      </w:r>
      <w:r w:rsidR="006C1168">
        <w:t>.</w:t>
      </w:r>
      <w:r>
        <w:t xml:space="preserve"> Phycol</w:t>
      </w:r>
      <w:r w:rsidR="006C1168">
        <w:t xml:space="preserve">. </w:t>
      </w:r>
      <w:r>
        <w:t>38</w:t>
      </w:r>
      <w:r w:rsidRPr="00324BCE">
        <w:rPr>
          <w:rFonts w:ascii="Arial CE" w:hAnsi="Arial CE" w:cs="Arial CE"/>
        </w:rPr>
        <w:t>,</w:t>
      </w:r>
      <w:r>
        <w:t xml:space="preserve"> 55-65</w:t>
      </w:r>
      <w:r w:rsidRPr="00324BCE">
        <w:rPr>
          <w:rFonts w:ascii="Arial CE" w:hAnsi="Arial CE" w:cs="Arial CE"/>
        </w:rPr>
        <w:t>.</w:t>
      </w:r>
    </w:p>
    <w:p w:rsidR="00324BCE" w:rsidRDefault="00324BCE" w:rsidP="00FC10EB">
      <w:pPr>
        <w:ind w:left="720" w:hanging="720"/>
        <w:jc w:val="both"/>
        <w:rPr>
          <w:rFonts w:ascii="Arial CE" w:hAnsi="Arial CE" w:cs="Arial CE"/>
        </w:rPr>
      </w:pPr>
      <w:r>
        <w:lastRenderedPageBreak/>
        <w:t>UNESCO</w:t>
      </w:r>
      <w:r w:rsidRPr="00324BCE">
        <w:rPr>
          <w:rFonts w:ascii="Arial CE" w:hAnsi="Arial CE" w:cs="Arial CE"/>
        </w:rPr>
        <w:t>,</w:t>
      </w:r>
      <w:r>
        <w:t xml:space="preserve"> 1986</w:t>
      </w:r>
      <w:r w:rsidRPr="00324BCE">
        <w:rPr>
          <w:rFonts w:ascii="Arial CE" w:hAnsi="Arial CE" w:cs="Arial CE"/>
        </w:rPr>
        <w:t>.</w:t>
      </w:r>
      <w:r>
        <w:t xml:space="preserve"> Progress on oceanographic tables and standards 1983-1986: Work and recomendations of the UNESCO/SCOR/ICES/IAPSO Joint Panel. UNESCO Tech</w:t>
      </w:r>
      <w:r w:rsidR="006C1168">
        <w:t>.</w:t>
      </w:r>
      <w:r>
        <w:t xml:space="preserve"> Pap</w:t>
      </w:r>
      <w:r w:rsidR="006C1168">
        <w:t xml:space="preserve">. </w:t>
      </w:r>
      <w:r>
        <w:t>Mar</w:t>
      </w:r>
      <w:r w:rsidR="006C1168">
        <w:t>.</w:t>
      </w:r>
      <w:r>
        <w:t xml:space="preserve"> Sci</w:t>
      </w:r>
      <w:r w:rsidR="006C1168">
        <w:t>.</w:t>
      </w:r>
      <w:r>
        <w:t xml:space="preserve"> 50</w:t>
      </w:r>
      <w:r w:rsidRPr="00324BCE">
        <w:rPr>
          <w:rFonts w:ascii="Arial CE" w:hAnsi="Arial CE" w:cs="Arial CE"/>
        </w:rPr>
        <w:t>,</w:t>
      </w:r>
      <w:r>
        <w:t xml:space="preserve"> 1-59</w:t>
      </w:r>
      <w:r w:rsidRPr="00324BCE">
        <w:rPr>
          <w:rFonts w:ascii="Arial CE" w:hAnsi="Arial CE" w:cs="Arial CE"/>
        </w:rPr>
        <w:t>.</w:t>
      </w:r>
    </w:p>
    <w:p w:rsidR="006C1168" w:rsidRPr="00324BCE" w:rsidRDefault="006C116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Viličić, D., Djakovac, T., Burić, Z., Bosak, S.</w:t>
      </w:r>
      <w:r w:rsidRPr="00324BCE">
        <w:rPr>
          <w:rFonts w:ascii="Arial CE" w:hAnsi="Arial CE" w:cs="Arial CE"/>
        </w:rPr>
        <w:t>,</w:t>
      </w:r>
      <w:r>
        <w:t xml:space="preserve"> 2009</w:t>
      </w:r>
      <w:r w:rsidRPr="00324BCE">
        <w:rPr>
          <w:rFonts w:ascii="Arial CE" w:hAnsi="Arial CE" w:cs="Arial CE"/>
        </w:rPr>
        <w:t>.</w:t>
      </w:r>
      <w:r>
        <w:t xml:space="preserve"> Composition and annual cycle of phytoplankton assemblages in the northeastern Adriatic Sea. Bot</w:t>
      </w:r>
      <w:r w:rsidR="006C1168">
        <w:t xml:space="preserve">. </w:t>
      </w:r>
      <w:r>
        <w:t>Mar</w:t>
      </w:r>
      <w:r w:rsidR="006C1168">
        <w:t xml:space="preserve">. </w:t>
      </w:r>
      <w:r>
        <w:t>52</w:t>
      </w:r>
      <w:r w:rsidRPr="00324BCE">
        <w:rPr>
          <w:rFonts w:ascii="Arial CE" w:hAnsi="Arial CE" w:cs="Arial CE"/>
        </w:rPr>
        <w:t>,</w:t>
      </w:r>
      <w:r>
        <w:t xml:space="preserve"> 291-305</w:t>
      </w:r>
      <w:r w:rsidRPr="00324BCE">
        <w:rPr>
          <w:rFonts w:ascii="Arial CE" w:hAnsi="Arial CE" w:cs="Arial CE"/>
        </w:rPr>
        <w:t>.</w:t>
      </w:r>
    </w:p>
    <w:p w:rsidR="006C1168" w:rsidRPr="00324BCE" w:rsidRDefault="006C1168" w:rsidP="00FC10EB">
      <w:pPr>
        <w:ind w:left="720" w:hanging="720"/>
        <w:jc w:val="both"/>
        <w:rPr>
          <w:rFonts w:ascii="Arial CE" w:hAnsi="Arial CE" w:cs="Arial CE"/>
        </w:rPr>
      </w:pPr>
    </w:p>
    <w:p w:rsidR="00324BCE" w:rsidRDefault="00324BCE" w:rsidP="00FC10EB">
      <w:pPr>
        <w:ind w:left="720" w:hanging="720"/>
        <w:jc w:val="both"/>
        <w:rPr>
          <w:rFonts w:ascii="Arial CE" w:hAnsi="Arial CE" w:cs="Arial CE"/>
        </w:rPr>
      </w:pPr>
      <w:r>
        <w:t>Vukić-Lušić, D., Peršić, V., Horvatić, J., Viličić, D., Traven, L., Djakovac, T.</w:t>
      </w:r>
      <w:r w:rsidRPr="00324BCE">
        <w:rPr>
          <w:rFonts w:ascii="Arial CE" w:hAnsi="Arial CE" w:cs="Arial CE"/>
        </w:rPr>
        <w:t>,</w:t>
      </w:r>
      <w:r>
        <w:t xml:space="preserve"> 2008</w:t>
      </w:r>
      <w:r w:rsidRPr="00324BCE">
        <w:rPr>
          <w:rFonts w:ascii="Arial CE" w:hAnsi="Arial CE" w:cs="Arial CE"/>
        </w:rPr>
        <w:t>.</w:t>
      </w:r>
      <w:r>
        <w:t xml:space="preserve"> Assessment of nutrient limitation in Rijeka Bay, NE Adriatic Sea, using miniaturized bioassay. J</w:t>
      </w:r>
      <w:r w:rsidR="006C1168">
        <w:t>.</w:t>
      </w:r>
      <w:r>
        <w:t xml:space="preserve"> Exp</w:t>
      </w:r>
      <w:r w:rsidR="006C1168">
        <w:t>.</w:t>
      </w:r>
      <w:r>
        <w:t xml:space="preserve"> Mar</w:t>
      </w:r>
      <w:r w:rsidR="006C1168">
        <w:t xml:space="preserve">. </w:t>
      </w:r>
      <w:r>
        <w:t>Biol</w:t>
      </w:r>
      <w:r w:rsidR="006C1168">
        <w:t>.</w:t>
      </w:r>
      <w:r>
        <w:t xml:space="preserve"> Ecol</w:t>
      </w:r>
      <w:r w:rsidR="006C1168">
        <w:t xml:space="preserve">. </w:t>
      </w:r>
      <w:r>
        <w:t>358</w:t>
      </w:r>
      <w:r w:rsidRPr="00324BCE">
        <w:rPr>
          <w:rFonts w:ascii="Arial CE" w:hAnsi="Arial CE" w:cs="Arial CE"/>
        </w:rPr>
        <w:t>,</w:t>
      </w:r>
      <w:r>
        <w:t xml:space="preserve"> 46-56</w:t>
      </w:r>
      <w:r w:rsidRPr="00324BCE">
        <w:rPr>
          <w:rFonts w:ascii="Arial CE" w:hAnsi="Arial CE" w:cs="Arial CE"/>
        </w:rPr>
        <w:t>.</w:t>
      </w:r>
    </w:p>
    <w:p w:rsidR="006C1168" w:rsidRPr="00324BCE" w:rsidRDefault="006C1168" w:rsidP="00FC10EB">
      <w:pPr>
        <w:ind w:left="720" w:hanging="720"/>
        <w:jc w:val="both"/>
        <w:rPr>
          <w:rFonts w:ascii="Arial CE" w:hAnsi="Arial CE" w:cs="Arial CE"/>
        </w:rPr>
      </w:pPr>
    </w:p>
    <w:p w:rsidR="00324BCE" w:rsidRPr="00324BCE" w:rsidRDefault="00324BCE" w:rsidP="00FC10EB">
      <w:pPr>
        <w:ind w:left="720" w:hanging="720"/>
        <w:jc w:val="both"/>
        <w:rPr>
          <w:rFonts w:ascii="Arial CE" w:hAnsi="Arial CE" w:cs="Arial CE"/>
        </w:rPr>
      </w:pPr>
      <w:r>
        <w:t>Zingone, A., Siano, R., D'Alelio, D., Sarno, D.</w:t>
      </w:r>
      <w:r w:rsidRPr="00324BCE">
        <w:rPr>
          <w:rFonts w:ascii="Arial CE" w:hAnsi="Arial CE" w:cs="Arial CE"/>
        </w:rPr>
        <w:t>,</w:t>
      </w:r>
      <w:r>
        <w:t xml:space="preserve"> 2006</w:t>
      </w:r>
      <w:r w:rsidRPr="00324BCE">
        <w:rPr>
          <w:rFonts w:ascii="Arial CE" w:hAnsi="Arial CE" w:cs="Arial CE"/>
        </w:rPr>
        <w:t>.</w:t>
      </w:r>
      <w:r>
        <w:t xml:space="preserve"> Potentially toxic and harmful microalgae from coastal waters of the Campania region (Tyrrhenian Sea, Mediterranean Sea). Harmful Algae 5</w:t>
      </w:r>
      <w:r w:rsidRPr="00324BCE">
        <w:rPr>
          <w:rFonts w:ascii="Arial CE" w:hAnsi="Arial CE" w:cs="Arial CE"/>
        </w:rPr>
        <w:t>,</w:t>
      </w:r>
      <w:r>
        <w:t xml:space="preserve"> 321-337</w:t>
      </w:r>
      <w:r w:rsidRPr="00324BCE">
        <w:rPr>
          <w:rFonts w:ascii="Arial CE" w:hAnsi="Arial CE" w:cs="Arial CE"/>
        </w:rPr>
        <w:t>.</w:t>
      </w:r>
    </w:p>
    <w:p w:rsidR="00324BCE" w:rsidRPr="00324BCE" w:rsidRDefault="00324BCE" w:rsidP="00FC10EB">
      <w:pPr>
        <w:jc w:val="both"/>
        <w:rPr>
          <w:rFonts w:ascii="Arial CE" w:hAnsi="Arial CE" w:cs="Arial CE"/>
        </w:rPr>
      </w:pPr>
    </w:p>
    <w:p w:rsidR="00540B9E" w:rsidRPr="00286C97" w:rsidRDefault="00C86342" w:rsidP="00FC10EB">
      <w:pPr>
        <w:ind w:left="720" w:hanging="720"/>
        <w:jc w:val="both"/>
      </w:pPr>
      <w:r w:rsidRPr="00286C97">
        <w:fldChar w:fldCharType="end"/>
      </w:r>
    </w:p>
    <w:p w:rsidR="00540B9E" w:rsidRPr="00286C97" w:rsidRDefault="00540B9E" w:rsidP="00FC10EB">
      <w:pPr>
        <w:spacing w:line="480" w:lineRule="auto"/>
        <w:ind w:left="720" w:hanging="720"/>
        <w:jc w:val="both"/>
      </w:pPr>
    </w:p>
    <w:p w:rsidR="00540B9E" w:rsidRDefault="00540B9E" w:rsidP="00FC10EB">
      <w:pPr>
        <w:spacing w:line="480" w:lineRule="auto"/>
        <w:ind w:left="720" w:hanging="720"/>
        <w:jc w:val="both"/>
        <w:rPr>
          <w:i/>
        </w:rPr>
      </w:pPr>
    </w:p>
    <w:p w:rsidR="00540B9E" w:rsidRDefault="00540B9E" w:rsidP="00FC10EB">
      <w:pPr>
        <w:spacing w:line="480" w:lineRule="auto"/>
        <w:ind w:left="720" w:hanging="720"/>
        <w:jc w:val="both"/>
        <w:rPr>
          <w:i/>
        </w:rPr>
      </w:pPr>
    </w:p>
    <w:p w:rsidR="00540B9E" w:rsidRDefault="00540B9E"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EF40FB" w:rsidRDefault="00EF40FB" w:rsidP="00FC10EB">
      <w:pPr>
        <w:spacing w:line="360" w:lineRule="auto"/>
        <w:jc w:val="both"/>
      </w:pPr>
    </w:p>
    <w:p w:rsidR="00540B9E" w:rsidRDefault="00540B9E" w:rsidP="00FC10EB">
      <w:pPr>
        <w:spacing w:line="360" w:lineRule="auto"/>
        <w:jc w:val="both"/>
      </w:pPr>
    </w:p>
    <w:p w:rsidR="00540B9E" w:rsidRDefault="00540B9E" w:rsidP="00FC10EB">
      <w:pPr>
        <w:jc w:val="both"/>
      </w:pPr>
    </w:p>
    <w:p w:rsidR="00A7619C" w:rsidRDefault="00A7619C" w:rsidP="00FC10EB">
      <w:pPr>
        <w:spacing w:line="480" w:lineRule="auto"/>
        <w:jc w:val="both"/>
      </w:pPr>
      <w:r>
        <w:t>Figure captions:</w:t>
      </w:r>
    </w:p>
    <w:p w:rsidR="00A7619C" w:rsidRDefault="00A7619C" w:rsidP="00FC10EB">
      <w:pPr>
        <w:spacing w:line="480" w:lineRule="auto"/>
        <w:jc w:val="both"/>
      </w:pPr>
      <w:r>
        <w:t>Figure 1. Map showing sampling stations in the Lim bay, northern Adriatic Sea.</w:t>
      </w:r>
    </w:p>
    <w:p w:rsidR="00A7619C" w:rsidRDefault="00A7619C" w:rsidP="00FC10EB">
      <w:pPr>
        <w:spacing w:line="480" w:lineRule="auto"/>
        <w:jc w:val="both"/>
      </w:pPr>
      <w:r>
        <w:t xml:space="preserve">Figure 2. Scatterplot of the first two principal components following the PCA of environmental parameters overlaid with </w:t>
      </w:r>
      <w:r w:rsidRPr="004A3086">
        <w:rPr>
          <w:i/>
        </w:rPr>
        <w:t>Pseudo-nit</w:t>
      </w:r>
      <w:r>
        <w:rPr>
          <w:i/>
        </w:rPr>
        <w:t>z</w:t>
      </w:r>
      <w:r w:rsidRPr="004A3086">
        <w:rPr>
          <w:i/>
        </w:rPr>
        <w:t>schia</w:t>
      </w:r>
      <w:r>
        <w:t xml:space="preserve"> spp. abundance, revealing two distinguishable groups: 1&amp;4 spring with winter and 3&amp;2 summer with autumn. </w:t>
      </w:r>
    </w:p>
    <w:p w:rsidR="00A7619C" w:rsidRDefault="00A7619C" w:rsidP="00FC10EB">
      <w:pPr>
        <w:spacing w:line="480" w:lineRule="auto"/>
        <w:jc w:val="both"/>
      </w:pPr>
      <w:r>
        <w:t xml:space="preserve">Figure 3. Temporal distribution of monthly mean diatom (bold line) and </w:t>
      </w:r>
      <w:r w:rsidRPr="00334029">
        <w:rPr>
          <w:i/>
        </w:rPr>
        <w:t>Pseudo</w:t>
      </w:r>
      <w:r>
        <w:rPr>
          <w:i/>
        </w:rPr>
        <w:t>-</w:t>
      </w:r>
      <w:r w:rsidRPr="00334029">
        <w:rPr>
          <w:i/>
        </w:rPr>
        <w:t>nitz</w:t>
      </w:r>
      <w:r>
        <w:rPr>
          <w:i/>
        </w:rPr>
        <w:t>s</w:t>
      </w:r>
      <w:r w:rsidRPr="00334029">
        <w:rPr>
          <w:i/>
        </w:rPr>
        <w:t>chia</w:t>
      </w:r>
      <w:r>
        <w:t xml:space="preserve"> spp.(solid line) abundance and silicate to total inorganic nitrogen ratio (dashed line) in the period 2004 – 2008 in the Lim bay. </w:t>
      </w:r>
    </w:p>
    <w:p w:rsidR="00A7619C" w:rsidRPr="00900C92" w:rsidRDefault="00A7619C" w:rsidP="00FC10EB">
      <w:pPr>
        <w:spacing w:line="480" w:lineRule="auto"/>
        <w:jc w:val="both"/>
      </w:pPr>
      <w:r>
        <w:t>Figure 4.</w:t>
      </w:r>
      <w:r w:rsidRPr="00900C92">
        <w:rPr>
          <w:i/>
        </w:rPr>
        <w:t xml:space="preserve"> </w:t>
      </w:r>
      <w:r w:rsidRPr="004A3086">
        <w:rPr>
          <w:i/>
        </w:rPr>
        <w:t>Pseudo-nit</w:t>
      </w:r>
      <w:r>
        <w:rPr>
          <w:i/>
        </w:rPr>
        <w:t>z</w:t>
      </w:r>
      <w:r w:rsidRPr="004A3086">
        <w:rPr>
          <w:i/>
        </w:rPr>
        <w:t>schia</w:t>
      </w:r>
      <w:r w:rsidRPr="00DD6ADF">
        <w:rPr>
          <w:bCs/>
          <w:i/>
          <w:color w:val="000000"/>
        </w:rPr>
        <w:t xml:space="preserve"> calliantha</w:t>
      </w:r>
      <w:r>
        <w:rPr>
          <w:bCs/>
          <w:color w:val="000000"/>
        </w:rPr>
        <w:t>, field material. (a-e). Light micrograph of stepped colony in girdle view (a). Tip of the valve (b), large central interspace (c), girdle band (d) and poroid pattern (e) TEM.</w:t>
      </w:r>
    </w:p>
    <w:p w:rsidR="00A7619C" w:rsidRPr="00900C92" w:rsidRDefault="00A7619C" w:rsidP="00FC10EB">
      <w:pPr>
        <w:spacing w:line="480" w:lineRule="auto"/>
        <w:jc w:val="both"/>
      </w:pPr>
      <w:r>
        <w:t xml:space="preserve">Figure 5. </w:t>
      </w:r>
      <w:r w:rsidRPr="004A3086">
        <w:rPr>
          <w:i/>
        </w:rPr>
        <w:t>Pseudo-nit</w:t>
      </w:r>
      <w:r>
        <w:rPr>
          <w:i/>
        </w:rPr>
        <w:t>z</w:t>
      </w:r>
      <w:r w:rsidRPr="004A3086">
        <w:rPr>
          <w:i/>
        </w:rPr>
        <w:t>schia</w:t>
      </w:r>
      <w:r w:rsidRPr="00DD6ADF">
        <w:rPr>
          <w:bCs/>
          <w:i/>
          <w:color w:val="000000"/>
        </w:rPr>
        <w:t xml:space="preserve"> manii</w:t>
      </w:r>
      <w:r>
        <w:rPr>
          <w:bCs/>
          <w:i/>
          <w:color w:val="000000"/>
        </w:rPr>
        <w:t>,</w:t>
      </w:r>
      <w:r w:rsidRPr="005937BB">
        <w:rPr>
          <w:bCs/>
          <w:color w:val="000000"/>
        </w:rPr>
        <w:t xml:space="preserve"> </w:t>
      </w:r>
      <w:r>
        <w:rPr>
          <w:bCs/>
          <w:color w:val="000000"/>
        </w:rPr>
        <w:t>field material. (a-e). Light micrograph of stepped colony in girdle view (a). Top of the valve (b), girdle bands (c), large central interspace (d) and poroid pattern (e) TEM.</w:t>
      </w:r>
    </w:p>
    <w:p w:rsidR="00A7619C" w:rsidRPr="005937BB" w:rsidRDefault="00A7619C" w:rsidP="00FC10EB">
      <w:pPr>
        <w:spacing w:line="480" w:lineRule="auto"/>
        <w:jc w:val="both"/>
        <w:rPr>
          <w:bCs/>
          <w:color w:val="000000"/>
        </w:rPr>
      </w:pPr>
      <w:r>
        <w:rPr>
          <w:bCs/>
          <w:color w:val="000000"/>
        </w:rPr>
        <w:t xml:space="preserve">Figure 6. </w:t>
      </w:r>
      <w:r w:rsidRPr="004A3086">
        <w:rPr>
          <w:i/>
        </w:rPr>
        <w:t>Pseudo-nit</w:t>
      </w:r>
      <w:r>
        <w:rPr>
          <w:i/>
        </w:rPr>
        <w:t>z</w:t>
      </w:r>
      <w:r w:rsidRPr="004A3086">
        <w:rPr>
          <w:i/>
        </w:rPr>
        <w:t>schia</w:t>
      </w:r>
      <w:r w:rsidRPr="00CA1420">
        <w:rPr>
          <w:bCs/>
          <w:i/>
          <w:color w:val="000000"/>
        </w:rPr>
        <w:t xml:space="preserve"> pseudodelicatissima</w:t>
      </w:r>
      <w:r>
        <w:rPr>
          <w:bCs/>
          <w:color w:val="000000"/>
        </w:rPr>
        <w:t>. External view of whole valve SEM (a). Tip (b) and middle (c) of the valve TEM. Internal view of middle of the valve SEM (d).</w:t>
      </w:r>
    </w:p>
    <w:p w:rsidR="00A7619C" w:rsidRPr="00900C92" w:rsidRDefault="00A7619C" w:rsidP="00FC10EB">
      <w:pPr>
        <w:spacing w:line="480" w:lineRule="auto"/>
        <w:jc w:val="both"/>
      </w:pPr>
      <w:r>
        <w:rPr>
          <w:bCs/>
          <w:color w:val="000000"/>
        </w:rPr>
        <w:t xml:space="preserve">Figure 7. </w:t>
      </w:r>
      <w:r w:rsidRPr="004A3086">
        <w:rPr>
          <w:i/>
        </w:rPr>
        <w:t>Pseudo-nit</w:t>
      </w:r>
      <w:r>
        <w:rPr>
          <w:i/>
        </w:rPr>
        <w:t>z</w:t>
      </w:r>
      <w:r w:rsidRPr="004A3086">
        <w:rPr>
          <w:i/>
        </w:rPr>
        <w:t>schia</w:t>
      </w:r>
      <w:r>
        <w:rPr>
          <w:i/>
        </w:rPr>
        <w:t xml:space="preserve"> </w:t>
      </w:r>
      <w:r w:rsidRPr="001C45E2">
        <w:rPr>
          <w:bCs/>
          <w:i/>
          <w:color w:val="000000"/>
        </w:rPr>
        <w:t>fraudelenta</w:t>
      </w:r>
      <w:r>
        <w:rPr>
          <w:bCs/>
          <w:i/>
          <w:color w:val="000000"/>
        </w:rPr>
        <w:t xml:space="preserve">. </w:t>
      </w:r>
      <w:r>
        <w:rPr>
          <w:bCs/>
          <w:color w:val="000000"/>
        </w:rPr>
        <w:t>Light micrograph of stepped colony in valvar view (a). Top of the valve (b), middle of the valve, central nodule (c), girdle band (d) and poroid pattern (e) TEM.</w:t>
      </w:r>
    </w:p>
    <w:p w:rsidR="00A7619C" w:rsidRPr="005937BB" w:rsidRDefault="00A7619C" w:rsidP="00FC10EB">
      <w:pPr>
        <w:spacing w:line="480" w:lineRule="auto"/>
        <w:jc w:val="both"/>
        <w:rPr>
          <w:bCs/>
          <w:color w:val="000000"/>
        </w:rPr>
      </w:pPr>
      <w:r>
        <w:rPr>
          <w:bCs/>
          <w:color w:val="000000"/>
        </w:rPr>
        <w:t xml:space="preserve">Figure 8. </w:t>
      </w:r>
      <w:r w:rsidRPr="004A3086">
        <w:rPr>
          <w:i/>
        </w:rPr>
        <w:t>Pseudo-nit</w:t>
      </w:r>
      <w:r>
        <w:rPr>
          <w:i/>
        </w:rPr>
        <w:t>z</w:t>
      </w:r>
      <w:r w:rsidRPr="004A3086">
        <w:rPr>
          <w:i/>
        </w:rPr>
        <w:t>schia</w:t>
      </w:r>
      <w:r w:rsidRPr="001C45E2">
        <w:rPr>
          <w:bCs/>
          <w:i/>
          <w:color w:val="000000"/>
        </w:rPr>
        <w:t xml:space="preserve"> pungens</w:t>
      </w:r>
      <w:r>
        <w:rPr>
          <w:bCs/>
          <w:color w:val="000000"/>
        </w:rPr>
        <w:t>. Light micrograph of stepped colony in valval view (a). Tip of the valve (b) and middle of the valve (c) TEM.</w:t>
      </w:r>
    </w:p>
    <w:p w:rsidR="00A7619C" w:rsidRDefault="00A7619C" w:rsidP="00FC10EB">
      <w:pPr>
        <w:spacing w:line="480" w:lineRule="auto"/>
        <w:jc w:val="both"/>
      </w:pPr>
    </w:p>
    <w:p w:rsidR="00540B9E" w:rsidRDefault="00C86342" w:rsidP="00FC10EB">
      <w:pPr>
        <w:spacing w:line="360" w:lineRule="auto"/>
        <w:jc w:val="both"/>
        <w:rPr>
          <w:noProof/>
          <w:lang w:val="hr-HR"/>
        </w:rPr>
      </w:pPr>
      <w:r>
        <w:rPr>
          <w:noProof/>
          <w:lang w:val="hr-HR"/>
        </w:rPr>
        <w:fldChar w:fldCharType="begin"/>
      </w:r>
      <w:r w:rsidR="00540B9E">
        <w:rPr>
          <w:noProof/>
          <w:lang w:val="hr-HR"/>
        </w:rPr>
        <w:instrText xml:space="preserve"> ADDIN </w:instrText>
      </w:r>
      <w:r>
        <w:rPr>
          <w:noProof/>
          <w:lang w:val="hr-HR"/>
        </w:rPr>
        <w:fldChar w:fldCharType="end"/>
      </w:r>
      <w:ins w:id="0" w:author="Biologija" w:date="2011-03-31T10:22:00Z">
        <w:r>
          <w:rPr>
            <w:noProof/>
            <w:lang w:val="hr-HR"/>
          </w:rPr>
          <w:fldChar w:fldCharType="begin"/>
        </w:r>
        <w:r w:rsidR="00F63AD5">
          <w:rPr>
            <w:noProof/>
            <w:lang w:val="hr-HR"/>
          </w:rPr>
          <w:instrText xml:space="preserve"> ADDIN </w:instrText>
        </w:r>
        <w:r>
          <w:rPr>
            <w:noProof/>
            <w:lang w:val="hr-HR"/>
          </w:rPr>
          <w:fldChar w:fldCharType="end"/>
        </w:r>
      </w:ins>
    </w:p>
    <w:sectPr w:rsidR="00540B9E" w:rsidSect="0026775C">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93" w:rsidRDefault="00654893" w:rsidP="004E0B5E">
      <w:r>
        <w:separator/>
      </w:r>
    </w:p>
  </w:endnote>
  <w:endnote w:type="continuationSeparator" w:id="0">
    <w:p w:rsidR="00654893" w:rsidRDefault="00654893" w:rsidP="004E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93" w:rsidRDefault="00654893" w:rsidP="004E0B5E">
      <w:r>
        <w:separator/>
      </w:r>
    </w:p>
  </w:footnote>
  <w:footnote w:type="continuationSeparator" w:id="0">
    <w:p w:rsidR="00654893" w:rsidRDefault="00654893" w:rsidP="004E0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56" w:rsidRDefault="00D86656">
    <w:pPr>
      <w:pStyle w:val="Header"/>
      <w:jc w:val="right"/>
    </w:pPr>
    <w:fldSimple w:instr=" PAGE   \* MERGEFORMAT ">
      <w:r w:rsidR="00D936DD">
        <w:rPr>
          <w:noProof/>
        </w:rPr>
        <w:t>16</w:t>
      </w:r>
    </w:fldSimple>
  </w:p>
  <w:p w:rsidR="00D86656" w:rsidRDefault="00D86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69C8"/>
    <w:multiLevelType w:val="multilevel"/>
    <w:tmpl w:val="40CC3F16"/>
    <w:lvl w:ilvl="0">
      <w:start w:val="3"/>
      <w:numFmt w:val="decimal"/>
      <w:lvlText w:val="%1"/>
      <w:lvlJc w:val="left"/>
      <w:pPr>
        <w:ind w:left="360" w:hanging="360"/>
      </w:pPr>
      <w:rPr>
        <w:rFonts w:cs="Times New Roman" w:hint="default"/>
        <w:i/>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1">
    <w:nsid w:val="584A5C21"/>
    <w:multiLevelType w:val="multilevel"/>
    <w:tmpl w:val="54FEF140"/>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5B8E27AF"/>
    <w:multiLevelType w:val="multilevel"/>
    <w:tmpl w:val="45C87536"/>
    <w:lvl w:ilvl="0">
      <w:start w:val="4"/>
      <w:numFmt w:val="decimal"/>
      <w:lvlText w:val="%1."/>
      <w:lvlJc w:val="left"/>
      <w:pPr>
        <w:ind w:left="1065" w:hanging="360"/>
      </w:pPr>
      <w:rPr>
        <w:rFonts w:cs="Times New Roman" w:hint="default"/>
      </w:rPr>
    </w:lvl>
    <w:lvl w:ilvl="1">
      <w:start w:val="4"/>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6D74489A"/>
    <w:multiLevelType w:val="multilevel"/>
    <w:tmpl w:val="98EAB9A8"/>
    <w:lvl w:ilvl="0">
      <w:start w:val="3"/>
      <w:numFmt w:val="decimal"/>
      <w:lvlText w:val="%1"/>
      <w:lvlJc w:val="left"/>
      <w:pPr>
        <w:ind w:left="360" w:hanging="360"/>
      </w:pPr>
      <w:rPr>
        <w:rFonts w:cs="Times New Roman" w:hint="default"/>
        <w:i/>
      </w:rPr>
    </w:lvl>
    <w:lvl w:ilvl="1">
      <w:start w:val="2"/>
      <w:numFmt w:val="decimal"/>
      <w:lvlText w:val="%1.%2"/>
      <w:lvlJc w:val="left"/>
      <w:pPr>
        <w:ind w:left="1068" w:hanging="360"/>
      </w:pPr>
      <w:rPr>
        <w:rFonts w:cs="Times New Roman" w:hint="default"/>
        <w:i w:val="0"/>
      </w:rPr>
    </w:lvl>
    <w:lvl w:ilvl="2">
      <w:start w:val="1"/>
      <w:numFmt w:val="decimal"/>
      <w:lvlText w:val="%1.%2.%3"/>
      <w:lvlJc w:val="left"/>
      <w:pPr>
        <w:ind w:left="2136" w:hanging="720"/>
      </w:pPr>
      <w:rPr>
        <w:rFonts w:cs="Times New Roman" w:hint="default"/>
        <w:i/>
      </w:rPr>
    </w:lvl>
    <w:lvl w:ilvl="3">
      <w:start w:val="1"/>
      <w:numFmt w:val="decimal"/>
      <w:lvlText w:val="%1.%2.%3.%4"/>
      <w:lvlJc w:val="left"/>
      <w:pPr>
        <w:ind w:left="2844" w:hanging="720"/>
      </w:pPr>
      <w:rPr>
        <w:rFonts w:cs="Times New Roman" w:hint="default"/>
        <w:i/>
      </w:rPr>
    </w:lvl>
    <w:lvl w:ilvl="4">
      <w:start w:val="1"/>
      <w:numFmt w:val="decimal"/>
      <w:lvlText w:val="%1.%2.%3.%4.%5"/>
      <w:lvlJc w:val="left"/>
      <w:pPr>
        <w:ind w:left="3912" w:hanging="1080"/>
      </w:pPr>
      <w:rPr>
        <w:rFonts w:cs="Times New Roman" w:hint="default"/>
        <w:i/>
      </w:rPr>
    </w:lvl>
    <w:lvl w:ilvl="5">
      <w:start w:val="1"/>
      <w:numFmt w:val="decimal"/>
      <w:lvlText w:val="%1.%2.%3.%4.%5.%6"/>
      <w:lvlJc w:val="left"/>
      <w:pPr>
        <w:ind w:left="4620" w:hanging="1080"/>
      </w:pPr>
      <w:rPr>
        <w:rFonts w:cs="Times New Roman" w:hint="default"/>
        <w:i/>
      </w:rPr>
    </w:lvl>
    <w:lvl w:ilvl="6">
      <w:start w:val="1"/>
      <w:numFmt w:val="decimal"/>
      <w:lvlText w:val="%1.%2.%3.%4.%5.%6.%7"/>
      <w:lvlJc w:val="left"/>
      <w:pPr>
        <w:ind w:left="5688" w:hanging="1440"/>
      </w:pPr>
      <w:rPr>
        <w:rFonts w:cs="Times New Roman" w:hint="default"/>
        <w:i/>
      </w:rPr>
    </w:lvl>
    <w:lvl w:ilvl="7">
      <w:start w:val="1"/>
      <w:numFmt w:val="decimal"/>
      <w:lvlText w:val="%1.%2.%3.%4.%5.%6.%7.%8"/>
      <w:lvlJc w:val="left"/>
      <w:pPr>
        <w:ind w:left="6396" w:hanging="1440"/>
      </w:pPr>
      <w:rPr>
        <w:rFonts w:cs="Times New Roman" w:hint="default"/>
        <w:i/>
      </w:rPr>
    </w:lvl>
    <w:lvl w:ilvl="8">
      <w:start w:val="1"/>
      <w:numFmt w:val="decimal"/>
      <w:lvlText w:val="%1.%2.%3.%4.%5.%6.%7.%8.%9"/>
      <w:lvlJc w:val="left"/>
      <w:pPr>
        <w:ind w:left="7464" w:hanging="1800"/>
      </w:pPr>
      <w:rPr>
        <w:rFonts w:cs="Times New Roman" w:hint="default"/>
        <w:i/>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docVars>
    <w:docVar w:name="EN.InstantFormat" w:val="T"/>
    <w:docVar w:name="EN.Layout" w:val="????????????????????????????????????????????????????_x000A_?"/>
    <w:docVar w:name="EN.Libraries" w:val="&lt;ENLibraries&gt;&lt;Libraries&gt;&lt;item&gt;Pseudonitzschia Copy.enl&lt;/item&gt;&lt;/Libraries&gt;&lt;/ENLibraries&gt;"/>
  </w:docVars>
  <w:rsids>
    <w:rsidRoot w:val="00572EF8"/>
    <w:rsid w:val="0001638E"/>
    <w:rsid w:val="00042B17"/>
    <w:rsid w:val="00043FB3"/>
    <w:rsid w:val="00044C9B"/>
    <w:rsid w:val="0004566C"/>
    <w:rsid w:val="000459F9"/>
    <w:rsid w:val="00046B77"/>
    <w:rsid w:val="00046CD9"/>
    <w:rsid w:val="00050F3D"/>
    <w:rsid w:val="0006585F"/>
    <w:rsid w:val="0007120C"/>
    <w:rsid w:val="000824E8"/>
    <w:rsid w:val="00090E1F"/>
    <w:rsid w:val="00091CD0"/>
    <w:rsid w:val="0009488E"/>
    <w:rsid w:val="000960A0"/>
    <w:rsid w:val="000A0A17"/>
    <w:rsid w:val="000A29F9"/>
    <w:rsid w:val="000A453B"/>
    <w:rsid w:val="000B0C57"/>
    <w:rsid w:val="000B3A8B"/>
    <w:rsid w:val="000B7C46"/>
    <w:rsid w:val="000C1487"/>
    <w:rsid w:val="000C226D"/>
    <w:rsid w:val="000C31A2"/>
    <w:rsid w:val="000D032D"/>
    <w:rsid w:val="000D033E"/>
    <w:rsid w:val="000D0603"/>
    <w:rsid w:val="000D4177"/>
    <w:rsid w:val="000F5F3C"/>
    <w:rsid w:val="00100BD2"/>
    <w:rsid w:val="00102EC1"/>
    <w:rsid w:val="00107CC3"/>
    <w:rsid w:val="00110BE8"/>
    <w:rsid w:val="0012423A"/>
    <w:rsid w:val="00124981"/>
    <w:rsid w:val="00147290"/>
    <w:rsid w:val="0015195C"/>
    <w:rsid w:val="0015537C"/>
    <w:rsid w:val="00170484"/>
    <w:rsid w:val="001720D4"/>
    <w:rsid w:val="001812C0"/>
    <w:rsid w:val="00183CAF"/>
    <w:rsid w:val="001907C2"/>
    <w:rsid w:val="00191217"/>
    <w:rsid w:val="00192E8E"/>
    <w:rsid w:val="0019315D"/>
    <w:rsid w:val="001961DD"/>
    <w:rsid w:val="001B6565"/>
    <w:rsid w:val="001C32EB"/>
    <w:rsid w:val="001C45E2"/>
    <w:rsid w:val="001C4BDE"/>
    <w:rsid w:val="001C63FB"/>
    <w:rsid w:val="001D4FF0"/>
    <w:rsid w:val="001D5CD0"/>
    <w:rsid w:val="001D7055"/>
    <w:rsid w:val="001E1674"/>
    <w:rsid w:val="001E70F0"/>
    <w:rsid w:val="001F240F"/>
    <w:rsid w:val="002050CE"/>
    <w:rsid w:val="00210A10"/>
    <w:rsid w:val="00215B47"/>
    <w:rsid w:val="00215CE5"/>
    <w:rsid w:val="00216C85"/>
    <w:rsid w:val="0022219F"/>
    <w:rsid w:val="00225E6E"/>
    <w:rsid w:val="00230599"/>
    <w:rsid w:val="00230C54"/>
    <w:rsid w:val="00240104"/>
    <w:rsid w:val="002454BF"/>
    <w:rsid w:val="00247CA7"/>
    <w:rsid w:val="00253417"/>
    <w:rsid w:val="00261904"/>
    <w:rsid w:val="002620E8"/>
    <w:rsid w:val="00266019"/>
    <w:rsid w:val="0026775C"/>
    <w:rsid w:val="00273085"/>
    <w:rsid w:val="00277ADB"/>
    <w:rsid w:val="0028133B"/>
    <w:rsid w:val="00286C97"/>
    <w:rsid w:val="00293AB2"/>
    <w:rsid w:val="002A0084"/>
    <w:rsid w:val="002A1A77"/>
    <w:rsid w:val="002A303B"/>
    <w:rsid w:val="002B49AF"/>
    <w:rsid w:val="002D08F6"/>
    <w:rsid w:val="002E15C8"/>
    <w:rsid w:val="002E6E70"/>
    <w:rsid w:val="002F2530"/>
    <w:rsid w:val="002F3DD8"/>
    <w:rsid w:val="002F5F0F"/>
    <w:rsid w:val="002F63F3"/>
    <w:rsid w:val="00302788"/>
    <w:rsid w:val="00305F58"/>
    <w:rsid w:val="00315D04"/>
    <w:rsid w:val="00324BCE"/>
    <w:rsid w:val="00326A2D"/>
    <w:rsid w:val="00327AA4"/>
    <w:rsid w:val="00334029"/>
    <w:rsid w:val="00334A7D"/>
    <w:rsid w:val="00336B23"/>
    <w:rsid w:val="00336D26"/>
    <w:rsid w:val="00336F81"/>
    <w:rsid w:val="00341AE1"/>
    <w:rsid w:val="00345406"/>
    <w:rsid w:val="00347255"/>
    <w:rsid w:val="00350732"/>
    <w:rsid w:val="00350DCD"/>
    <w:rsid w:val="00355730"/>
    <w:rsid w:val="00355758"/>
    <w:rsid w:val="00360DC4"/>
    <w:rsid w:val="00367A4F"/>
    <w:rsid w:val="003722ED"/>
    <w:rsid w:val="00372613"/>
    <w:rsid w:val="00376384"/>
    <w:rsid w:val="0038317D"/>
    <w:rsid w:val="00394F43"/>
    <w:rsid w:val="003977F8"/>
    <w:rsid w:val="003A048C"/>
    <w:rsid w:val="003A6867"/>
    <w:rsid w:val="003B220B"/>
    <w:rsid w:val="003B5A95"/>
    <w:rsid w:val="003B71D1"/>
    <w:rsid w:val="003C2227"/>
    <w:rsid w:val="003C2C21"/>
    <w:rsid w:val="003C7E86"/>
    <w:rsid w:val="003D2564"/>
    <w:rsid w:val="003E03B0"/>
    <w:rsid w:val="003F126D"/>
    <w:rsid w:val="003F50A8"/>
    <w:rsid w:val="003F5B7D"/>
    <w:rsid w:val="004012A6"/>
    <w:rsid w:val="00405BF9"/>
    <w:rsid w:val="004065AF"/>
    <w:rsid w:val="00407D35"/>
    <w:rsid w:val="004100AB"/>
    <w:rsid w:val="00410355"/>
    <w:rsid w:val="0041121B"/>
    <w:rsid w:val="004147B7"/>
    <w:rsid w:val="00426BD6"/>
    <w:rsid w:val="004311EF"/>
    <w:rsid w:val="004325BB"/>
    <w:rsid w:val="00433402"/>
    <w:rsid w:val="00436FFC"/>
    <w:rsid w:val="00460116"/>
    <w:rsid w:val="004672AF"/>
    <w:rsid w:val="00470B35"/>
    <w:rsid w:val="00474585"/>
    <w:rsid w:val="00475A7E"/>
    <w:rsid w:val="00493EA3"/>
    <w:rsid w:val="00495746"/>
    <w:rsid w:val="004A07E1"/>
    <w:rsid w:val="004A2DA3"/>
    <w:rsid w:val="004A3086"/>
    <w:rsid w:val="004B7D03"/>
    <w:rsid w:val="004B7F21"/>
    <w:rsid w:val="004C3023"/>
    <w:rsid w:val="004C34D3"/>
    <w:rsid w:val="004C60A5"/>
    <w:rsid w:val="004C6C73"/>
    <w:rsid w:val="004D49A5"/>
    <w:rsid w:val="004E0B5E"/>
    <w:rsid w:val="004E2399"/>
    <w:rsid w:val="004E3911"/>
    <w:rsid w:val="004E7E56"/>
    <w:rsid w:val="004F3C3B"/>
    <w:rsid w:val="004F570F"/>
    <w:rsid w:val="004F62D0"/>
    <w:rsid w:val="004F7FF1"/>
    <w:rsid w:val="00505925"/>
    <w:rsid w:val="00516695"/>
    <w:rsid w:val="005173A4"/>
    <w:rsid w:val="005221E9"/>
    <w:rsid w:val="00524311"/>
    <w:rsid w:val="00535328"/>
    <w:rsid w:val="0053559E"/>
    <w:rsid w:val="00540B9E"/>
    <w:rsid w:val="00541244"/>
    <w:rsid w:val="005424D5"/>
    <w:rsid w:val="0054261C"/>
    <w:rsid w:val="00554A0F"/>
    <w:rsid w:val="00555BD0"/>
    <w:rsid w:val="005629FB"/>
    <w:rsid w:val="0056323B"/>
    <w:rsid w:val="00565DA7"/>
    <w:rsid w:val="00570C52"/>
    <w:rsid w:val="00572EF8"/>
    <w:rsid w:val="00580655"/>
    <w:rsid w:val="00581C20"/>
    <w:rsid w:val="00584CF0"/>
    <w:rsid w:val="00585A73"/>
    <w:rsid w:val="005916DD"/>
    <w:rsid w:val="0059246B"/>
    <w:rsid w:val="005937BB"/>
    <w:rsid w:val="005937DA"/>
    <w:rsid w:val="00596E45"/>
    <w:rsid w:val="005A0C38"/>
    <w:rsid w:val="005A4605"/>
    <w:rsid w:val="005A7355"/>
    <w:rsid w:val="005B1238"/>
    <w:rsid w:val="005C1A4E"/>
    <w:rsid w:val="005C2925"/>
    <w:rsid w:val="005D202E"/>
    <w:rsid w:val="005D4A2E"/>
    <w:rsid w:val="005D71CB"/>
    <w:rsid w:val="005E26FB"/>
    <w:rsid w:val="005F2C77"/>
    <w:rsid w:val="005F4B47"/>
    <w:rsid w:val="00603B18"/>
    <w:rsid w:val="006134FB"/>
    <w:rsid w:val="00615E82"/>
    <w:rsid w:val="006160BD"/>
    <w:rsid w:val="0062493B"/>
    <w:rsid w:val="00633487"/>
    <w:rsid w:val="006433BB"/>
    <w:rsid w:val="00644B77"/>
    <w:rsid w:val="006543EC"/>
    <w:rsid w:val="00654893"/>
    <w:rsid w:val="006577BF"/>
    <w:rsid w:val="006578C4"/>
    <w:rsid w:val="00657AC0"/>
    <w:rsid w:val="00662FF6"/>
    <w:rsid w:val="00663E9A"/>
    <w:rsid w:val="006658A4"/>
    <w:rsid w:val="00665D8C"/>
    <w:rsid w:val="006662D0"/>
    <w:rsid w:val="00673D89"/>
    <w:rsid w:val="006857F7"/>
    <w:rsid w:val="00686942"/>
    <w:rsid w:val="00694759"/>
    <w:rsid w:val="00694E0F"/>
    <w:rsid w:val="006B4721"/>
    <w:rsid w:val="006B5DB4"/>
    <w:rsid w:val="006C0BD7"/>
    <w:rsid w:val="006C1168"/>
    <w:rsid w:val="006C381C"/>
    <w:rsid w:val="006C458B"/>
    <w:rsid w:val="006C475B"/>
    <w:rsid w:val="006C4A93"/>
    <w:rsid w:val="006C621E"/>
    <w:rsid w:val="006D0CDB"/>
    <w:rsid w:val="006D0D20"/>
    <w:rsid w:val="006D4458"/>
    <w:rsid w:val="006D4A38"/>
    <w:rsid w:val="006E75C7"/>
    <w:rsid w:val="006F190C"/>
    <w:rsid w:val="006F1E26"/>
    <w:rsid w:val="006F30B1"/>
    <w:rsid w:val="006F38CE"/>
    <w:rsid w:val="006F5ABE"/>
    <w:rsid w:val="006F7A57"/>
    <w:rsid w:val="006F7B20"/>
    <w:rsid w:val="0070436E"/>
    <w:rsid w:val="0070794F"/>
    <w:rsid w:val="00711E06"/>
    <w:rsid w:val="00713A78"/>
    <w:rsid w:val="00725CE7"/>
    <w:rsid w:val="007278CC"/>
    <w:rsid w:val="00731C9B"/>
    <w:rsid w:val="0073611A"/>
    <w:rsid w:val="00741485"/>
    <w:rsid w:val="00743B8E"/>
    <w:rsid w:val="007450B3"/>
    <w:rsid w:val="007731AD"/>
    <w:rsid w:val="00782444"/>
    <w:rsid w:val="007828EB"/>
    <w:rsid w:val="0078428C"/>
    <w:rsid w:val="00784F99"/>
    <w:rsid w:val="0079501F"/>
    <w:rsid w:val="007A3E57"/>
    <w:rsid w:val="007B077B"/>
    <w:rsid w:val="007C2402"/>
    <w:rsid w:val="007C4F4F"/>
    <w:rsid w:val="007D6C90"/>
    <w:rsid w:val="007E3030"/>
    <w:rsid w:val="007E6DE4"/>
    <w:rsid w:val="007E73EC"/>
    <w:rsid w:val="007E7861"/>
    <w:rsid w:val="007F2817"/>
    <w:rsid w:val="007F4109"/>
    <w:rsid w:val="00802386"/>
    <w:rsid w:val="00813372"/>
    <w:rsid w:val="00814D7F"/>
    <w:rsid w:val="00816A20"/>
    <w:rsid w:val="00822A17"/>
    <w:rsid w:val="008275C6"/>
    <w:rsid w:val="0084193F"/>
    <w:rsid w:val="0084342E"/>
    <w:rsid w:val="0084796A"/>
    <w:rsid w:val="00850B5D"/>
    <w:rsid w:val="00855F3F"/>
    <w:rsid w:val="00863C51"/>
    <w:rsid w:val="008656F4"/>
    <w:rsid w:val="00867208"/>
    <w:rsid w:val="00870733"/>
    <w:rsid w:val="008775F6"/>
    <w:rsid w:val="0089003F"/>
    <w:rsid w:val="0089313D"/>
    <w:rsid w:val="008953CB"/>
    <w:rsid w:val="008A0D45"/>
    <w:rsid w:val="008A18A9"/>
    <w:rsid w:val="008A265C"/>
    <w:rsid w:val="008C04D5"/>
    <w:rsid w:val="008C0C1C"/>
    <w:rsid w:val="008C1BD3"/>
    <w:rsid w:val="008C4D8D"/>
    <w:rsid w:val="008D16D3"/>
    <w:rsid w:val="008D7A6C"/>
    <w:rsid w:val="008F14E8"/>
    <w:rsid w:val="008F7F2F"/>
    <w:rsid w:val="00900B1A"/>
    <w:rsid w:val="00900C92"/>
    <w:rsid w:val="00902748"/>
    <w:rsid w:val="0090326E"/>
    <w:rsid w:val="00904634"/>
    <w:rsid w:val="00907232"/>
    <w:rsid w:val="00914580"/>
    <w:rsid w:val="00916CA8"/>
    <w:rsid w:val="00917170"/>
    <w:rsid w:val="0092008B"/>
    <w:rsid w:val="00920A46"/>
    <w:rsid w:val="00922BE5"/>
    <w:rsid w:val="009230B0"/>
    <w:rsid w:val="00923773"/>
    <w:rsid w:val="0093067A"/>
    <w:rsid w:val="00935311"/>
    <w:rsid w:val="0093568A"/>
    <w:rsid w:val="00943877"/>
    <w:rsid w:val="009446DB"/>
    <w:rsid w:val="009452AD"/>
    <w:rsid w:val="009578E0"/>
    <w:rsid w:val="0096015A"/>
    <w:rsid w:val="00960F97"/>
    <w:rsid w:val="00961076"/>
    <w:rsid w:val="00972E89"/>
    <w:rsid w:val="009852CB"/>
    <w:rsid w:val="00985A87"/>
    <w:rsid w:val="00986DC3"/>
    <w:rsid w:val="00995266"/>
    <w:rsid w:val="00997577"/>
    <w:rsid w:val="009A2463"/>
    <w:rsid w:val="009A259A"/>
    <w:rsid w:val="009A25C1"/>
    <w:rsid w:val="009B00B0"/>
    <w:rsid w:val="009C5483"/>
    <w:rsid w:val="009C57C7"/>
    <w:rsid w:val="009D1DC2"/>
    <w:rsid w:val="009D6A69"/>
    <w:rsid w:val="009E0C46"/>
    <w:rsid w:val="009E4FD1"/>
    <w:rsid w:val="009E6B0D"/>
    <w:rsid w:val="009F1F79"/>
    <w:rsid w:val="00A02572"/>
    <w:rsid w:val="00A06D24"/>
    <w:rsid w:val="00A07B7C"/>
    <w:rsid w:val="00A2281C"/>
    <w:rsid w:val="00A36717"/>
    <w:rsid w:val="00A37722"/>
    <w:rsid w:val="00A411EA"/>
    <w:rsid w:val="00A43B53"/>
    <w:rsid w:val="00A44395"/>
    <w:rsid w:val="00A562F6"/>
    <w:rsid w:val="00A621B0"/>
    <w:rsid w:val="00A6556D"/>
    <w:rsid w:val="00A676D1"/>
    <w:rsid w:val="00A7619C"/>
    <w:rsid w:val="00A76E7E"/>
    <w:rsid w:val="00A8675C"/>
    <w:rsid w:val="00A90B95"/>
    <w:rsid w:val="00A96873"/>
    <w:rsid w:val="00AA0C36"/>
    <w:rsid w:val="00AB08E1"/>
    <w:rsid w:val="00AB73F7"/>
    <w:rsid w:val="00AC4AED"/>
    <w:rsid w:val="00AD0F5A"/>
    <w:rsid w:val="00AD7166"/>
    <w:rsid w:val="00AE6D22"/>
    <w:rsid w:val="00AF1FC6"/>
    <w:rsid w:val="00AF24BA"/>
    <w:rsid w:val="00AF3151"/>
    <w:rsid w:val="00AF36C7"/>
    <w:rsid w:val="00B02601"/>
    <w:rsid w:val="00B04066"/>
    <w:rsid w:val="00B10741"/>
    <w:rsid w:val="00B10C12"/>
    <w:rsid w:val="00B1181D"/>
    <w:rsid w:val="00B17428"/>
    <w:rsid w:val="00B179A5"/>
    <w:rsid w:val="00B17FD3"/>
    <w:rsid w:val="00B212B4"/>
    <w:rsid w:val="00B27958"/>
    <w:rsid w:val="00B32377"/>
    <w:rsid w:val="00B37F87"/>
    <w:rsid w:val="00B42DFB"/>
    <w:rsid w:val="00B42FB8"/>
    <w:rsid w:val="00B42FC0"/>
    <w:rsid w:val="00B4628A"/>
    <w:rsid w:val="00B463C7"/>
    <w:rsid w:val="00B50857"/>
    <w:rsid w:val="00B516FB"/>
    <w:rsid w:val="00B712E4"/>
    <w:rsid w:val="00B75C9B"/>
    <w:rsid w:val="00B857C7"/>
    <w:rsid w:val="00B97B6F"/>
    <w:rsid w:val="00BA1C68"/>
    <w:rsid w:val="00BB1C3B"/>
    <w:rsid w:val="00BB2556"/>
    <w:rsid w:val="00BB65AA"/>
    <w:rsid w:val="00BC1934"/>
    <w:rsid w:val="00BC549E"/>
    <w:rsid w:val="00BC6336"/>
    <w:rsid w:val="00BC6E95"/>
    <w:rsid w:val="00BD01BA"/>
    <w:rsid w:val="00BE22C8"/>
    <w:rsid w:val="00BE51DF"/>
    <w:rsid w:val="00C208FC"/>
    <w:rsid w:val="00C259F6"/>
    <w:rsid w:val="00C33CED"/>
    <w:rsid w:val="00C3696A"/>
    <w:rsid w:val="00C41EC7"/>
    <w:rsid w:val="00C4347F"/>
    <w:rsid w:val="00C506A8"/>
    <w:rsid w:val="00C62C9C"/>
    <w:rsid w:val="00C71128"/>
    <w:rsid w:val="00C73853"/>
    <w:rsid w:val="00C76B42"/>
    <w:rsid w:val="00C77D10"/>
    <w:rsid w:val="00C82B25"/>
    <w:rsid w:val="00C83C7C"/>
    <w:rsid w:val="00C86342"/>
    <w:rsid w:val="00C92FE6"/>
    <w:rsid w:val="00C940D8"/>
    <w:rsid w:val="00CA1420"/>
    <w:rsid w:val="00CA4BEC"/>
    <w:rsid w:val="00CB12EC"/>
    <w:rsid w:val="00CB2C99"/>
    <w:rsid w:val="00CC31F3"/>
    <w:rsid w:val="00CD04EA"/>
    <w:rsid w:val="00CD5C2A"/>
    <w:rsid w:val="00CD622B"/>
    <w:rsid w:val="00CD6E52"/>
    <w:rsid w:val="00CE38E9"/>
    <w:rsid w:val="00CE4D42"/>
    <w:rsid w:val="00CE6EEB"/>
    <w:rsid w:val="00CF09C2"/>
    <w:rsid w:val="00CF0C25"/>
    <w:rsid w:val="00CF1865"/>
    <w:rsid w:val="00CF1AF1"/>
    <w:rsid w:val="00CF3182"/>
    <w:rsid w:val="00D11B15"/>
    <w:rsid w:val="00D2649D"/>
    <w:rsid w:val="00D27CA3"/>
    <w:rsid w:val="00D27CD2"/>
    <w:rsid w:val="00D3775E"/>
    <w:rsid w:val="00D42D0F"/>
    <w:rsid w:val="00D434CB"/>
    <w:rsid w:val="00D47DFB"/>
    <w:rsid w:val="00D60CBF"/>
    <w:rsid w:val="00D631F2"/>
    <w:rsid w:val="00D65FEC"/>
    <w:rsid w:val="00D66262"/>
    <w:rsid w:val="00D768D5"/>
    <w:rsid w:val="00D81828"/>
    <w:rsid w:val="00D86656"/>
    <w:rsid w:val="00D87F3B"/>
    <w:rsid w:val="00D90364"/>
    <w:rsid w:val="00D911D9"/>
    <w:rsid w:val="00D936DD"/>
    <w:rsid w:val="00DA0E5D"/>
    <w:rsid w:val="00DA1EA3"/>
    <w:rsid w:val="00DA36EE"/>
    <w:rsid w:val="00DA3715"/>
    <w:rsid w:val="00DB245D"/>
    <w:rsid w:val="00DB34A0"/>
    <w:rsid w:val="00DB52DA"/>
    <w:rsid w:val="00DB5700"/>
    <w:rsid w:val="00DC10D8"/>
    <w:rsid w:val="00DC194C"/>
    <w:rsid w:val="00DD3D18"/>
    <w:rsid w:val="00DD412C"/>
    <w:rsid w:val="00DD6582"/>
    <w:rsid w:val="00DD6ADF"/>
    <w:rsid w:val="00DD6C55"/>
    <w:rsid w:val="00DE5E9A"/>
    <w:rsid w:val="00DE6E2F"/>
    <w:rsid w:val="00DF0F4E"/>
    <w:rsid w:val="00DF1E5D"/>
    <w:rsid w:val="00E02237"/>
    <w:rsid w:val="00E06DB9"/>
    <w:rsid w:val="00E1460F"/>
    <w:rsid w:val="00E25C2C"/>
    <w:rsid w:val="00E27041"/>
    <w:rsid w:val="00E33EF8"/>
    <w:rsid w:val="00E3419C"/>
    <w:rsid w:val="00E4083B"/>
    <w:rsid w:val="00E46635"/>
    <w:rsid w:val="00E541C4"/>
    <w:rsid w:val="00E574C1"/>
    <w:rsid w:val="00E67DC2"/>
    <w:rsid w:val="00E80B09"/>
    <w:rsid w:val="00E845BD"/>
    <w:rsid w:val="00E87019"/>
    <w:rsid w:val="00E93444"/>
    <w:rsid w:val="00E953B8"/>
    <w:rsid w:val="00EA1F25"/>
    <w:rsid w:val="00EA322A"/>
    <w:rsid w:val="00EC26F7"/>
    <w:rsid w:val="00EC4399"/>
    <w:rsid w:val="00EC4F0C"/>
    <w:rsid w:val="00EE2A5C"/>
    <w:rsid w:val="00EF37A8"/>
    <w:rsid w:val="00EF40FB"/>
    <w:rsid w:val="00EF5315"/>
    <w:rsid w:val="00EF6462"/>
    <w:rsid w:val="00F032D5"/>
    <w:rsid w:val="00F11DA9"/>
    <w:rsid w:val="00F16A62"/>
    <w:rsid w:val="00F170F9"/>
    <w:rsid w:val="00F226EA"/>
    <w:rsid w:val="00F22EEE"/>
    <w:rsid w:val="00F2402A"/>
    <w:rsid w:val="00F3137B"/>
    <w:rsid w:val="00F4097A"/>
    <w:rsid w:val="00F44A71"/>
    <w:rsid w:val="00F54EE3"/>
    <w:rsid w:val="00F63AD5"/>
    <w:rsid w:val="00F63E90"/>
    <w:rsid w:val="00F66E51"/>
    <w:rsid w:val="00F75AFE"/>
    <w:rsid w:val="00F80246"/>
    <w:rsid w:val="00FA14EF"/>
    <w:rsid w:val="00FB09AC"/>
    <w:rsid w:val="00FB652B"/>
    <w:rsid w:val="00FB65E9"/>
    <w:rsid w:val="00FB69E8"/>
    <w:rsid w:val="00FB7AFA"/>
    <w:rsid w:val="00FC10EB"/>
    <w:rsid w:val="00FC2DA9"/>
    <w:rsid w:val="00FC4134"/>
    <w:rsid w:val="00FD3FBC"/>
    <w:rsid w:val="00FE153E"/>
    <w:rsid w:val="00FE54A5"/>
    <w:rsid w:val="00FF4261"/>
    <w:rsid w:val="00FF49A5"/>
    <w:rsid w:val="00FF56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F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E0B5E"/>
    <w:pPr>
      <w:spacing w:line="360" w:lineRule="auto"/>
      <w:ind w:firstLine="720"/>
      <w:jc w:val="both"/>
    </w:pPr>
    <w:rPr>
      <w:rFonts w:ascii="Arial" w:hAnsi="Arial" w:cs="Arial"/>
      <w:sz w:val="20"/>
      <w:szCs w:val="20"/>
      <w:lang w:val="hr-HR" w:eastAsia="en-US"/>
    </w:rPr>
  </w:style>
  <w:style w:type="character" w:customStyle="1" w:styleId="BodyTextIndentChar">
    <w:name w:val="Body Text Indent Char"/>
    <w:basedOn w:val="DefaultParagraphFont"/>
    <w:link w:val="BodyTextIndent"/>
    <w:uiPriority w:val="99"/>
    <w:locked/>
    <w:rsid w:val="004E0B5E"/>
    <w:rPr>
      <w:rFonts w:ascii="Arial" w:hAnsi="Arial" w:cs="Arial"/>
      <w:sz w:val="20"/>
      <w:szCs w:val="20"/>
    </w:rPr>
  </w:style>
  <w:style w:type="paragraph" w:styleId="EndnoteText">
    <w:name w:val="endnote text"/>
    <w:basedOn w:val="Normal"/>
    <w:link w:val="EndnoteTextChar"/>
    <w:uiPriority w:val="99"/>
    <w:semiHidden/>
    <w:rsid w:val="004E0B5E"/>
    <w:rPr>
      <w:sz w:val="20"/>
      <w:szCs w:val="20"/>
    </w:rPr>
  </w:style>
  <w:style w:type="character" w:customStyle="1" w:styleId="EndnoteTextChar">
    <w:name w:val="Endnote Text Char"/>
    <w:basedOn w:val="DefaultParagraphFont"/>
    <w:link w:val="EndnoteText"/>
    <w:uiPriority w:val="99"/>
    <w:semiHidden/>
    <w:locked/>
    <w:rsid w:val="004E0B5E"/>
    <w:rPr>
      <w:rFonts w:ascii="Times New Roman" w:hAnsi="Times New Roman" w:cs="Times New Roman"/>
      <w:sz w:val="20"/>
      <w:szCs w:val="20"/>
      <w:lang w:val="en-GB" w:eastAsia="hr-HR"/>
    </w:rPr>
  </w:style>
  <w:style w:type="character" w:styleId="EndnoteReference">
    <w:name w:val="endnote reference"/>
    <w:basedOn w:val="DefaultParagraphFont"/>
    <w:uiPriority w:val="99"/>
    <w:semiHidden/>
    <w:rsid w:val="004E0B5E"/>
    <w:rPr>
      <w:rFonts w:cs="Times New Roman"/>
      <w:vertAlign w:val="superscript"/>
    </w:rPr>
  </w:style>
  <w:style w:type="paragraph" w:customStyle="1" w:styleId="podnaslov">
    <w:name w:val="podnaslov"/>
    <w:basedOn w:val="Normal"/>
    <w:uiPriority w:val="99"/>
    <w:rsid w:val="00327AA4"/>
    <w:rPr>
      <w:sz w:val="28"/>
      <w:lang w:eastAsia="en-US"/>
    </w:rPr>
  </w:style>
  <w:style w:type="character" w:styleId="Hyperlink">
    <w:name w:val="Hyperlink"/>
    <w:basedOn w:val="DefaultParagraphFont"/>
    <w:uiPriority w:val="99"/>
    <w:rsid w:val="00A06D24"/>
    <w:rPr>
      <w:rFonts w:cs="Times New Roman"/>
      <w:color w:val="D03505"/>
      <w:u w:val="single"/>
    </w:rPr>
  </w:style>
  <w:style w:type="paragraph" w:styleId="HTMLPreformatted">
    <w:name w:val="HTML Preformatted"/>
    <w:basedOn w:val="Normal"/>
    <w:link w:val="HTMLPreformattedChar"/>
    <w:uiPriority w:val="99"/>
    <w:semiHidden/>
    <w:rsid w:val="00A0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hr-HR"/>
    </w:rPr>
  </w:style>
  <w:style w:type="character" w:customStyle="1" w:styleId="HTMLPreformattedChar">
    <w:name w:val="HTML Preformatted Char"/>
    <w:basedOn w:val="DefaultParagraphFont"/>
    <w:link w:val="HTMLPreformatted"/>
    <w:uiPriority w:val="99"/>
    <w:semiHidden/>
    <w:locked/>
    <w:rsid w:val="00A06D24"/>
    <w:rPr>
      <w:rFonts w:ascii="Courier New" w:hAnsi="Courier New" w:cs="Courier New"/>
      <w:color w:val="000000"/>
      <w:sz w:val="20"/>
      <w:szCs w:val="20"/>
      <w:lang w:eastAsia="hr-HR"/>
    </w:rPr>
  </w:style>
  <w:style w:type="paragraph" w:styleId="ListParagraph">
    <w:name w:val="List Paragraph"/>
    <w:basedOn w:val="Normal"/>
    <w:uiPriority w:val="99"/>
    <w:qFormat/>
    <w:rsid w:val="00E93444"/>
    <w:pPr>
      <w:ind w:left="720"/>
      <w:contextualSpacing/>
    </w:pPr>
  </w:style>
  <w:style w:type="character" w:styleId="Emphasis">
    <w:name w:val="Emphasis"/>
    <w:basedOn w:val="DefaultParagraphFont"/>
    <w:uiPriority w:val="20"/>
    <w:qFormat/>
    <w:rsid w:val="00F4097A"/>
    <w:rPr>
      <w:rFonts w:cs="Times New Roman"/>
      <w:b/>
      <w:bCs/>
    </w:rPr>
  </w:style>
  <w:style w:type="character" w:styleId="CommentReference">
    <w:name w:val="annotation reference"/>
    <w:basedOn w:val="DefaultParagraphFont"/>
    <w:uiPriority w:val="99"/>
    <w:semiHidden/>
    <w:rsid w:val="000D032D"/>
    <w:rPr>
      <w:rFonts w:cs="Times New Roman"/>
      <w:sz w:val="16"/>
      <w:szCs w:val="16"/>
    </w:rPr>
  </w:style>
  <w:style w:type="paragraph" w:styleId="CommentText">
    <w:name w:val="annotation text"/>
    <w:basedOn w:val="Normal"/>
    <w:link w:val="CommentTextChar"/>
    <w:uiPriority w:val="99"/>
    <w:semiHidden/>
    <w:rsid w:val="000D032D"/>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locked/>
    <w:rsid w:val="000D032D"/>
    <w:rPr>
      <w:rFonts w:ascii="Calibri" w:hAnsi="Calibri" w:cs="Times New Roman"/>
      <w:sz w:val="20"/>
      <w:szCs w:val="20"/>
      <w:lang w:val="en-US"/>
    </w:rPr>
  </w:style>
  <w:style w:type="paragraph" w:styleId="BalloonText">
    <w:name w:val="Balloon Text"/>
    <w:basedOn w:val="Normal"/>
    <w:link w:val="BalloonTextChar"/>
    <w:uiPriority w:val="99"/>
    <w:semiHidden/>
    <w:rsid w:val="000D03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32D"/>
    <w:rPr>
      <w:rFonts w:ascii="Tahoma" w:hAnsi="Tahoma" w:cs="Tahoma"/>
      <w:sz w:val="16"/>
      <w:szCs w:val="16"/>
      <w:lang w:val="en-GB" w:eastAsia="hr-HR"/>
    </w:rPr>
  </w:style>
  <w:style w:type="paragraph" w:styleId="CommentSubject">
    <w:name w:val="annotation subject"/>
    <w:basedOn w:val="CommentText"/>
    <w:next w:val="CommentText"/>
    <w:link w:val="CommentSubjectChar"/>
    <w:uiPriority w:val="99"/>
    <w:semiHidden/>
    <w:rsid w:val="00FF5657"/>
    <w:pPr>
      <w:spacing w:after="0"/>
    </w:pPr>
    <w:rPr>
      <w:rFonts w:ascii="Times New Roman" w:eastAsia="Times New Roman" w:hAnsi="Times New Roman"/>
      <w:b/>
      <w:bCs/>
      <w:lang w:val="en-GB" w:eastAsia="hr-HR"/>
    </w:rPr>
  </w:style>
  <w:style w:type="character" w:customStyle="1" w:styleId="CommentSubjectChar">
    <w:name w:val="Comment Subject Char"/>
    <w:basedOn w:val="CommentTextChar"/>
    <w:link w:val="CommentSubject"/>
    <w:uiPriority w:val="99"/>
    <w:semiHidden/>
    <w:locked/>
    <w:rsid w:val="00FF5657"/>
    <w:rPr>
      <w:rFonts w:ascii="Times New Roman" w:hAnsi="Times New Roman"/>
      <w:b/>
      <w:bCs/>
      <w:lang w:val="en-GB" w:eastAsia="hr-HR"/>
    </w:rPr>
  </w:style>
  <w:style w:type="paragraph" w:styleId="Header">
    <w:name w:val="header"/>
    <w:basedOn w:val="Normal"/>
    <w:link w:val="HeaderChar"/>
    <w:uiPriority w:val="99"/>
    <w:rsid w:val="00A2281C"/>
    <w:pPr>
      <w:tabs>
        <w:tab w:val="center" w:pos="4536"/>
        <w:tab w:val="right" w:pos="9072"/>
      </w:tabs>
    </w:pPr>
  </w:style>
  <w:style w:type="character" w:customStyle="1" w:styleId="HeaderChar">
    <w:name w:val="Header Char"/>
    <w:basedOn w:val="DefaultParagraphFont"/>
    <w:link w:val="Header"/>
    <w:uiPriority w:val="99"/>
    <w:locked/>
    <w:rsid w:val="00A2281C"/>
    <w:rPr>
      <w:rFonts w:ascii="Times New Roman" w:hAnsi="Times New Roman" w:cs="Times New Roman"/>
      <w:sz w:val="24"/>
      <w:szCs w:val="24"/>
      <w:lang w:val="en-GB" w:eastAsia="hr-HR"/>
    </w:rPr>
  </w:style>
  <w:style w:type="paragraph" w:styleId="Footer">
    <w:name w:val="footer"/>
    <w:basedOn w:val="Normal"/>
    <w:link w:val="FooterChar"/>
    <w:uiPriority w:val="99"/>
    <w:semiHidden/>
    <w:rsid w:val="00A2281C"/>
    <w:pPr>
      <w:tabs>
        <w:tab w:val="center" w:pos="4536"/>
        <w:tab w:val="right" w:pos="9072"/>
      </w:tabs>
    </w:pPr>
  </w:style>
  <w:style w:type="character" w:customStyle="1" w:styleId="FooterChar">
    <w:name w:val="Footer Char"/>
    <w:basedOn w:val="DefaultParagraphFont"/>
    <w:link w:val="Footer"/>
    <w:uiPriority w:val="99"/>
    <w:semiHidden/>
    <w:locked/>
    <w:rsid w:val="00A2281C"/>
    <w:rPr>
      <w:rFonts w:ascii="Times New Roman" w:hAnsi="Times New Roman" w:cs="Times New Roman"/>
      <w:sz w:val="24"/>
      <w:szCs w:val="24"/>
      <w:lang w:val="en-GB" w:eastAsia="hr-HR"/>
    </w:rPr>
  </w:style>
  <w:style w:type="paragraph" w:styleId="BodyText">
    <w:name w:val="Body Text"/>
    <w:basedOn w:val="Normal"/>
    <w:link w:val="BodyTextChar"/>
    <w:uiPriority w:val="99"/>
    <w:semiHidden/>
    <w:rsid w:val="00286C97"/>
    <w:pPr>
      <w:spacing w:after="120"/>
    </w:pPr>
  </w:style>
  <w:style w:type="character" w:customStyle="1" w:styleId="BodyTextChar">
    <w:name w:val="Body Text Char"/>
    <w:basedOn w:val="DefaultParagraphFont"/>
    <w:link w:val="BodyText"/>
    <w:uiPriority w:val="99"/>
    <w:semiHidden/>
    <w:locked/>
    <w:rsid w:val="00286C97"/>
    <w:rPr>
      <w:rFonts w:ascii="Times New Roman" w:hAnsi="Times New Roman" w:cs="Times New Roman"/>
      <w:sz w:val="24"/>
      <w:szCs w:val="24"/>
      <w:lang w:val="en-GB" w:eastAsia="hr-HR"/>
    </w:rPr>
  </w:style>
  <w:style w:type="character" w:customStyle="1" w:styleId="doi">
    <w:name w:val="doi"/>
    <w:basedOn w:val="DefaultParagraphFont"/>
    <w:rsid w:val="006D4458"/>
  </w:style>
  <w:style w:type="character" w:styleId="Strong">
    <w:name w:val="Strong"/>
    <w:basedOn w:val="DefaultParagraphFont"/>
    <w:uiPriority w:val="22"/>
    <w:qFormat/>
    <w:locked/>
    <w:rsid w:val="00F22EEE"/>
    <w:rPr>
      <w:b/>
      <w:bCs/>
    </w:rPr>
  </w:style>
</w:styles>
</file>

<file path=word/webSettings.xml><?xml version="1.0" encoding="utf-8"?>
<w:webSettings xmlns:r="http://schemas.openxmlformats.org/officeDocument/2006/relationships" xmlns:w="http://schemas.openxmlformats.org/wordprocessingml/2006/main">
  <w:divs>
    <w:div w:id="992105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rinka@biol.pmf.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ABEA-01CA-46CA-A4EA-C088EF00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12511</Words>
  <Characters>71319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Ecology and taxonomy of potentially toxic Pseudo-nitzschia species in Lim Bay (north-eastern Adriatic Sea)</vt:lpstr>
    </vt:vector>
  </TitlesOfParts>
  <Company>PMF</Company>
  <LinksUpToDate>false</LinksUpToDate>
  <CharactersWithSpaces>83663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and taxonomy of potentially toxic Pseudo-nitzschia species in Lim Bay (north-eastern Adriatic Sea)</dc:title>
  <dc:subject/>
  <dc:creator>Biologija</dc:creator>
  <cp:keywords/>
  <dc:description/>
  <cp:lastModifiedBy>Kora</cp:lastModifiedBy>
  <cp:revision>2</cp:revision>
  <cp:lastPrinted>2010-09-09T09:33:00Z</cp:lastPrinted>
  <dcterms:created xsi:type="dcterms:W3CDTF">2011-03-31T14:56:00Z</dcterms:created>
  <dcterms:modified xsi:type="dcterms:W3CDTF">2011-03-31T14:56:00Z</dcterms:modified>
</cp:coreProperties>
</file>