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B2" w:rsidRPr="000F0898" w:rsidRDefault="00457AB2" w:rsidP="00CC0CA9">
      <w:pPr>
        <w:rPr>
          <w:rFonts w:ascii="Times New Roman" w:hAnsi="Times New Roman"/>
          <w:b/>
          <w:color w:val="222222"/>
          <w:shd w:val="clear" w:color="auto" w:fill="FFFFFF"/>
          <w:lang w:val="en-US"/>
        </w:rPr>
      </w:pPr>
      <w:r w:rsidRPr="000F0898">
        <w:rPr>
          <w:rFonts w:ascii="Times New Roman" w:hAnsi="Times New Roman"/>
          <w:b/>
          <w:color w:val="222222"/>
          <w:shd w:val="clear" w:color="auto" w:fill="FFFFFF"/>
          <w:lang w:val="en-US"/>
        </w:rPr>
        <w:t>PATHOLOGY AND PHYLOGENETIC ANALYSIS OF SOME VIRUSES IDENTIFIED IN WILDLIFE BIRDS IN CROATIA: PRELIMINARY RESEARCH</w:t>
      </w:r>
    </w:p>
    <w:p w:rsidR="00457AB2" w:rsidRPr="000F0898" w:rsidRDefault="00457AB2" w:rsidP="00CC0CA9">
      <w:pPr>
        <w:rPr>
          <w:rFonts w:ascii="Times New Roman" w:hAnsi="Times New Roman"/>
          <w:color w:val="222222"/>
          <w:shd w:val="clear" w:color="auto" w:fill="FFFFFF"/>
          <w:lang w:val="en-US"/>
        </w:rPr>
      </w:pPr>
    </w:p>
    <w:p w:rsidR="00457AB2" w:rsidRPr="000F0898" w:rsidRDefault="00457AB2" w:rsidP="00CC0CA9">
      <w:pPr>
        <w:rPr>
          <w:rFonts w:ascii="Times New Roman" w:hAnsi="Times New Roman"/>
          <w:color w:val="222222"/>
          <w:shd w:val="clear" w:color="auto" w:fill="FFFFFF"/>
          <w:vertAlign w:val="superscript"/>
          <w:lang w:val="en-US"/>
        </w:rPr>
      </w:pPr>
      <w:r w:rsidRPr="000F0898">
        <w:rPr>
          <w:rFonts w:ascii="Times New Roman" w:hAnsi="Times New Roman"/>
          <w:color w:val="222222"/>
          <w:shd w:val="clear" w:color="auto" w:fill="FFFFFF"/>
          <w:lang w:val="en-US"/>
        </w:rPr>
        <w:t>Marina Tišljar</w:t>
      </w:r>
      <w:r w:rsidRPr="000F0898">
        <w:rPr>
          <w:rFonts w:ascii="Times New Roman" w:hAnsi="Times New Roman"/>
          <w:color w:val="222222"/>
          <w:shd w:val="clear" w:color="auto" w:fill="FFFFFF"/>
          <w:vertAlign w:val="superscript"/>
          <w:lang w:val="en-US"/>
        </w:rPr>
        <w:t>1</w:t>
      </w:r>
      <w:r w:rsidRPr="000F0898">
        <w:rPr>
          <w:rFonts w:ascii="Times New Roman" w:hAnsi="Times New Roman"/>
          <w:color w:val="222222"/>
          <w:shd w:val="clear" w:color="auto" w:fill="FFFFFF"/>
          <w:lang w:val="en-US"/>
        </w:rPr>
        <w:t>, Marina Biđin</w:t>
      </w:r>
      <w:r w:rsidRPr="000F0898">
        <w:rPr>
          <w:rFonts w:ascii="Times New Roman" w:hAnsi="Times New Roman"/>
          <w:color w:val="222222"/>
          <w:shd w:val="clear" w:color="auto" w:fill="FFFFFF"/>
          <w:vertAlign w:val="superscript"/>
          <w:lang w:val="en-US"/>
        </w:rPr>
        <w:t>2</w:t>
      </w:r>
      <w:r w:rsidRPr="000F0898">
        <w:rPr>
          <w:rFonts w:ascii="Times New Roman" w:hAnsi="Times New Roman"/>
          <w:color w:val="222222"/>
          <w:shd w:val="clear" w:color="auto" w:fill="FFFFFF"/>
          <w:lang w:val="en-US"/>
        </w:rPr>
        <w:t>, Zdenko Biđin</w:t>
      </w:r>
      <w:r w:rsidRPr="000F0898">
        <w:rPr>
          <w:rFonts w:ascii="Times New Roman" w:hAnsi="Times New Roman"/>
          <w:color w:val="222222"/>
          <w:shd w:val="clear" w:color="auto" w:fill="FFFFFF"/>
          <w:vertAlign w:val="superscript"/>
          <w:lang w:val="en-US"/>
        </w:rPr>
        <w:t>2</w:t>
      </w:r>
      <w:r w:rsidRPr="000F0898">
        <w:rPr>
          <w:rFonts w:ascii="Times New Roman" w:hAnsi="Times New Roman"/>
          <w:color w:val="222222"/>
          <w:shd w:val="clear" w:color="auto" w:fill="FFFFFF"/>
          <w:lang w:val="en-US"/>
        </w:rPr>
        <w:t>, Vladimir Savić</w:t>
      </w:r>
      <w:r w:rsidRPr="000F0898">
        <w:rPr>
          <w:rFonts w:ascii="Times New Roman" w:hAnsi="Times New Roman"/>
          <w:color w:val="222222"/>
          <w:shd w:val="clear" w:color="auto" w:fill="FFFFFF"/>
          <w:vertAlign w:val="superscript"/>
          <w:lang w:val="en-US"/>
        </w:rPr>
        <w:t>1</w:t>
      </w:r>
      <w:r w:rsidRPr="000F0898">
        <w:rPr>
          <w:rFonts w:ascii="Times New Roman" w:hAnsi="Times New Roman"/>
          <w:color w:val="222222"/>
          <w:shd w:val="clear" w:color="auto" w:fill="FFFFFF"/>
          <w:lang w:val="en-US"/>
        </w:rPr>
        <w:t>, Borka Šimpraga</w:t>
      </w:r>
      <w:r w:rsidRPr="000F0898">
        <w:rPr>
          <w:rFonts w:ascii="Times New Roman" w:hAnsi="Times New Roman"/>
          <w:color w:val="222222"/>
          <w:shd w:val="clear" w:color="auto" w:fill="FFFFFF"/>
          <w:vertAlign w:val="superscript"/>
          <w:lang w:val="en-US"/>
        </w:rPr>
        <w:t>1</w:t>
      </w:r>
      <w:r w:rsidRPr="000F0898">
        <w:rPr>
          <w:rFonts w:ascii="Times New Roman" w:hAnsi="Times New Roman"/>
          <w:color w:val="222222"/>
          <w:shd w:val="clear" w:color="auto" w:fill="FFFFFF"/>
          <w:lang w:val="en-US"/>
        </w:rPr>
        <w:t>, Tajana Amšel Zelenika</w:t>
      </w:r>
      <w:r w:rsidRPr="000F0898">
        <w:rPr>
          <w:rFonts w:ascii="Times New Roman" w:hAnsi="Times New Roman"/>
          <w:color w:val="222222"/>
          <w:shd w:val="clear" w:color="auto" w:fill="FFFFFF"/>
          <w:vertAlign w:val="superscript"/>
          <w:lang w:val="en-US"/>
        </w:rPr>
        <w:t>1</w:t>
      </w:r>
    </w:p>
    <w:p w:rsidR="00457AB2" w:rsidRPr="000F0898" w:rsidRDefault="00457AB2" w:rsidP="00CC0CA9">
      <w:pPr>
        <w:rPr>
          <w:rFonts w:ascii="Times New Roman" w:hAnsi="Times New Roman"/>
          <w:b/>
          <w:color w:val="222222"/>
          <w:shd w:val="clear" w:color="auto" w:fill="FFFFFF"/>
          <w:lang w:val="en-US"/>
        </w:rPr>
      </w:pPr>
    </w:p>
    <w:p w:rsidR="00457AB2" w:rsidRPr="000F0898" w:rsidRDefault="00457AB2" w:rsidP="00CC0CA9">
      <w:pPr>
        <w:rPr>
          <w:rFonts w:ascii="Times New Roman" w:hAnsi="Times New Roman"/>
          <w:color w:val="222222"/>
          <w:shd w:val="clear" w:color="auto" w:fill="FFFFFF"/>
          <w:lang w:val="en-US"/>
        </w:rPr>
      </w:pPr>
      <w:r w:rsidRPr="000F0898">
        <w:rPr>
          <w:rFonts w:ascii="Times New Roman" w:hAnsi="Times New Roman"/>
          <w:color w:val="222222"/>
          <w:shd w:val="clear" w:color="auto" w:fill="FFFFFF"/>
          <w:vertAlign w:val="superscript"/>
          <w:lang w:val="en-US"/>
        </w:rPr>
        <w:t>1</w:t>
      </w:r>
      <w:r w:rsidRPr="000F0898">
        <w:rPr>
          <w:rFonts w:ascii="Times New Roman" w:hAnsi="Times New Roman"/>
          <w:color w:val="222222"/>
          <w:shd w:val="clear" w:color="auto" w:fill="FFFFFF"/>
          <w:lang w:val="en-US"/>
        </w:rPr>
        <w:t>Croatian Veterinary Institute, Poultry Centre, Zagreb, Croatia</w:t>
      </w:r>
    </w:p>
    <w:p w:rsidR="00457AB2" w:rsidRPr="000F0898" w:rsidRDefault="00457AB2" w:rsidP="00CC0CA9">
      <w:pPr>
        <w:autoSpaceDE w:val="0"/>
        <w:autoSpaceDN w:val="0"/>
        <w:adjustRightInd w:val="0"/>
        <w:rPr>
          <w:rFonts w:ascii="Times New Roman" w:hAnsi="Times New Roman"/>
          <w:lang w:val="en-US"/>
        </w:rPr>
      </w:pPr>
      <w:r w:rsidRPr="000F0898">
        <w:rPr>
          <w:rFonts w:ascii="Times New Roman" w:hAnsi="Times New Roman"/>
          <w:color w:val="222222"/>
          <w:shd w:val="clear" w:color="auto" w:fill="FFFFFF"/>
          <w:vertAlign w:val="superscript"/>
          <w:lang w:val="en-US"/>
        </w:rPr>
        <w:t>2</w:t>
      </w:r>
      <w:r w:rsidRPr="000F0898">
        <w:rPr>
          <w:rFonts w:ascii="Times New Roman" w:hAnsi="Times New Roman"/>
          <w:lang w:val="en-US"/>
        </w:rPr>
        <w:t>Faculty of Veterinary Medicine, University of Zagreb, Zagreb, Croatia</w:t>
      </w:r>
    </w:p>
    <w:p w:rsidR="00457AB2" w:rsidRPr="000F0898" w:rsidRDefault="00457AB2" w:rsidP="00CC0CA9">
      <w:pPr>
        <w:rPr>
          <w:rFonts w:ascii="Times New Roman" w:hAnsi="Times New Roman"/>
          <w:color w:val="222222"/>
          <w:shd w:val="clear" w:color="auto" w:fill="FFFFFF"/>
          <w:lang w:val="en-US"/>
        </w:rPr>
      </w:pPr>
    </w:p>
    <w:p w:rsidR="00457AB2" w:rsidRPr="000F0898" w:rsidRDefault="00457AB2" w:rsidP="00CC0CA9">
      <w:pPr>
        <w:rPr>
          <w:rFonts w:ascii="Times New Roman" w:hAnsi="Times New Roman"/>
          <w:color w:val="222222"/>
          <w:shd w:val="clear" w:color="auto" w:fill="FFFFFF"/>
          <w:lang w:val="en-US"/>
        </w:rPr>
      </w:pPr>
      <w:r w:rsidRPr="000F0898">
        <w:rPr>
          <w:rFonts w:ascii="Times New Roman" w:hAnsi="Times New Roman"/>
          <w:lang w:val="en-US"/>
        </w:rPr>
        <w:t xml:space="preserve">Marina Tišljar, DVM, PhD, </w:t>
      </w:r>
      <w:r w:rsidRPr="000F0898">
        <w:rPr>
          <w:rFonts w:ascii="Times New Roman" w:hAnsi="Times New Roman"/>
          <w:color w:val="222222"/>
          <w:shd w:val="clear" w:color="auto" w:fill="FFFFFF"/>
          <w:lang w:val="en-US"/>
        </w:rPr>
        <w:t>Poultry Centre, Croatian Veterinary Institute, 10000 Zagreb, Croatia;   tel: +385 (0)1 2440 214; fax: +385 (0)1 2441 396; e-mail: tisljar@veinst.hr</w:t>
      </w:r>
    </w:p>
    <w:p w:rsidR="00457AB2" w:rsidRPr="000F0898" w:rsidRDefault="00457AB2" w:rsidP="00CC0CA9">
      <w:pPr>
        <w:rPr>
          <w:rFonts w:ascii="Times New Roman" w:hAnsi="Times New Roman"/>
          <w:color w:val="222222"/>
          <w:shd w:val="clear" w:color="auto" w:fill="FFFFFF"/>
          <w:lang w:val="en-US"/>
        </w:rPr>
      </w:pPr>
    </w:p>
    <w:p w:rsidR="00457AB2" w:rsidRPr="000F0898" w:rsidRDefault="00457AB2" w:rsidP="00CC0CA9">
      <w:pPr>
        <w:rPr>
          <w:rFonts w:ascii="Times New Roman" w:hAnsi="Times New Roman"/>
          <w:b/>
          <w:color w:val="222222"/>
          <w:shd w:val="clear" w:color="auto" w:fill="FFFFFF"/>
          <w:lang w:val="en-US"/>
        </w:rPr>
      </w:pPr>
      <w:r w:rsidRPr="000F0898">
        <w:rPr>
          <w:rFonts w:ascii="Times New Roman" w:hAnsi="Times New Roman"/>
          <w:b/>
          <w:color w:val="222222"/>
          <w:shd w:val="clear" w:color="auto" w:fill="FFFFFF"/>
          <w:lang w:val="en-US"/>
        </w:rPr>
        <w:t>Summary</w:t>
      </w:r>
    </w:p>
    <w:p w:rsidR="00457AB2" w:rsidRPr="000F0898" w:rsidRDefault="00457AB2" w:rsidP="00CC0CA9">
      <w:pPr>
        <w:rPr>
          <w:rStyle w:val="Emphasis"/>
          <w:rFonts w:ascii="Times New Roman" w:hAnsi="Times New Roman"/>
          <w:i w:val="0"/>
          <w:iCs w:val="0"/>
          <w:szCs w:val="20"/>
          <w:shd w:val="clear" w:color="auto" w:fill="FFFFFF"/>
          <w:lang w:val="en-US"/>
        </w:rPr>
      </w:pPr>
      <w:r w:rsidRPr="000F0898">
        <w:rPr>
          <w:rFonts w:ascii="Times New Roman" w:hAnsi="Times New Roman"/>
          <w:lang w:val="en-US"/>
        </w:rPr>
        <w:t xml:space="preserve">The article documents </w:t>
      </w:r>
      <w:r w:rsidRPr="000F0898">
        <w:rPr>
          <w:rFonts w:ascii="Times New Roman" w:hAnsi="Times New Roman"/>
          <w:shd w:val="clear" w:color="auto" w:fill="FFFFFF"/>
          <w:lang w:val="en-US"/>
        </w:rPr>
        <w:t xml:space="preserve">the results of pathomorphological and </w:t>
      </w:r>
      <w:r w:rsidRPr="000F0898">
        <w:rPr>
          <w:rFonts w:ascii="Times New Roman" w:hAnsi="Times New Roman"/>
          <w:bCs/>
          <w:lang w:val="en-US"/>
        </w:rPr>
        <w:t>molecular diagnostic testing (</w:t>
      </w:r>
      <w:r>
        <w:rPr>
          <w:rFonts w:ascii="Times New Roman" w:hAnsi="Times New Roman"/>
          <w:bCs/>
          <w:lang w:val="en-US"/>
        </w:rPr>
        <w:t>p</w:t>
      </w:r>
      <w:r w:rsidRPr="000F0898">
        <w:rPr>
          <w:rFonts w:ascii="Times New Roman" w:hAnsi="Times New Roman"/>
          <w:bCs/>
          <w:lang w:val="en-US"/>
        </w:rPr>
        <w:t xml:space="preserve">olymerase </w:t>
      </w:r>
      <w:r>
        <w:rPr>
          <w:rFonts w:ascii="Times New Roman" w:hAnsi="Times New Roman"/>
          <w:bCs/>
          <w:lang w:val="en-US"/>
        </w:rPr>
        <w:t>c</w:t>
      </w:r>
      <w:r w:rsidRPr="000F0898">
        <w:rPr>
          <w:rFonts w:ascii="Times New Roman" w:hAnsi="Times New Roman"/>
          <w:bCs/>
          <w:lang w:val="en-US"/>
        </w:rPr>
        <w:t xml:space="preserve">hain </w:t>
      </w:r>
      <w:r>
        <w:rPr>
          <w:rFonts w:ascii="Times New Roman" w:hAnsi="Times New Roman"/>
          <w:bCs/>
          <w:lang w:val="en-US"/>
        </w:rPr>
        <w:t>r</w:t>
      </w:r>
      <w:r w:rsidRPr="000F0898">
        <w:rPr>
          <w:rFonts w:ascii="Times New Roman" w:hAnsi="Times New Roman"/>
          <w:bCs/>
          <w:lang w:val="en-US"/>
        </w:rPr>
        <w:t>eaction</w:t>
      </w:r>
      <w:r>
        <w:rPr>
          <w:rFonts w:ascii="Times New Roman" w:hAnsi="Times New Roman"/>
          <w:bCs/>
          <w:lang w:val="en-US"/>
        </w:rPr>
        <w:t xml:space="preserve">, </w:t>
      </w:r>
      <w:r w:rsidRPr="000F0898">
        <w:rPr>
          <w:rFonts w:ascii="Times New Roman" w:hAnsi="Times New Roman"/>
          <w:bCs/>
          <w:lang w:val="en-US"/>
        </w:rPr>
        <w:t xml:space="preserve">PCR) for adenovirus, astrovirus, circovirus, hepadnavirus and coronavirus determination </w:t>
      </w:r>
      <w:r w:rsidRPr="000F0898">
        <w:rPr>
          <w:rFonts w:ascii="Times New Roman" w:hAnsi="Times New Roman"/>
          <w:shd w:val="clear" w:color="auto" w:fill="FFFFFF"/>
          <w:lang w:val="en-US"/>
        </w:rPr>
        <w:t xml:space="preserve">in a sample of 16 wildlife birds of nine various species </w:t>
      </w:r>
      <w:r w:rsidRPr="000F0898">
        <w:rPr>
          <w:rFonts w:ascii="Times New Roman" w:hAnsi="Times New Roman"/>
          <w:bCs/>
          <w:lang w:val="en-US"/>
        </w:rPr>
        <w:t>(</w:t>
      </w:r>
      <w:r w:rsidRPr="000F0898">
        <w:rPr>
          <w:rFonts w:ascii="Times New Roman" w:hAnsi="Times New Roman"/>
          <w:lang w:val="en-US"/>
        </w:rPr>
        <w:t>white stork (</w:t>
      </w:r>
      <w:r w:rsidRPr="000F0898">
        <w:rPr>
          <w:rFonts w:ascii="Times New Roman" w:hAnsi="Times New Roman"/>
          <w:i/>
          <w:lang w:val="en-US"/>
        </w:rPr>
        <w:t>Ciconia ciconia</w:t>
      </w:r>
      <w:r w:rsidRPr="000F0898">
        <w:rPr>
          <w:rFonts w:ascii="Times New Roman" w:hAnsi="Times New Roman"/>
          <w:bCs/>
          <w:lang w:val="en-US"/>
        </w:rPr>
        <w:t>), mute swan (</w:t>
      </w:r>
      <w:r w:rsidRPr="000F0898">
        <w:rPr>
          <w:rFonts w:ascii="Times New Roman" w:hAnsi="Times New Roman"/>
          <w:i/>
          <w:lang w:val="en-US"/>
        </w:rPr>
        <w:t>Cygnus olor)</w:t>
      </w:r>
      <w:r w:rsidRPr="000F0898">
        <w:rPr>
          <w:rFonts w:ascii="Times New Roman" w:hAnsi="Times New Roman"/>
          <w:bCs/>
          <w:lang w:val="en-US"/>
        </w:rPr>
        <w:t xml:space="preserve">, </w:t>
      </w:r>
      <w:r w:rsidRPr="000F0898">
        <w:rPr>
          <w:rFonts w:ascii="Times New Roman" w:hAnsi="Times New Roman"/>
          <w:color w:val="252525"/>
          <w:lang w:val="en-US"/>
        </w:rPr>
        <w:t>Caspian gull</w:t>
      </w:r>
      <w:r w:rsidRPr="000F0898">
        <w:rPr>
          <w:rFonts w:ascii="Times New Roman" w:hAnsi="Times New Roman"/>
          <w:bCs/>
          <w:lang w:val="en-US"/>
        </w:rPr>
        <w:t xml:space="preserve"> (</w:t>
      </w:r>
      <w:hyperlink r:id="rId7" w:tooltip="Larus argentatus" w:history="1">
        <w:r w:rsidRPr="000F0898">
          <w:rPr>
            <w:rStyle w:val="Hyperlink"/>
            <w:rFonts w:ascii="Times New Roman" w:hAnsi="Times New Roman"/>
            <w:i/>
            <w:iCs/>
            <w:color w:val="auto"/>
            <w:u w:val="none"/>
            <w:lang w:val="en-US"/>
          </w:rPr>
          <w:t>Larus cachinnans</w:t>
        </w:r>
      </w:hyperlink>
      <w:r w:rsidRPr="000F0898">
        <w:rPr>
          <w:rFonts w:ascii="Times New Roman" w:hAnsi="Times New Roman"/>
          <w:i/>
          <w:iCs/>
          <w:lang w:val="en-US"/>
        </w:rPr>
        <w:t xml:space="preserve">, </w:t>
      </w:r>
      <w:r w:rsidRPr="000F0898">
        <w:rPr>
          <w:rFonts w:ascii="Times New Roman" w:hAnsi="Times New Roman"/>
          <w:iCs/>
          <w:lang w:val="en-US"/>
        </w:rPr>
        <w:t>Pallas 1811</w:t>
      </w:r>
      <w:r w:rsidRPr="000F0898">
        <w:rPr>
          <w:rFonts w:ascii="Times New Roman" w:hAnsi="Times New Roman"/>
          <w:i/>
          <w:iCs/>
          <w:lang w:val="en-US"/>
        </w:rPr>
        <w:t xml:space="preserve">), </w:t>
      </w:r>
      <w:r w:rsidRPr="000F0898">
        <w:rPr>
          <w:rFonts w:ascii="Times New Roman" w:hAnsi="Times New Roman"/>
          <w:lang w:val="en-US"/>
        </w:rPr>
        <w:t>mallard duck (</w:t>
      </w:r>
      <w:r w:rsidRPr="000F0898">
        <w:rPr>
          <w:rFonts w:ascii="Times New Roman" w:hAnsi="Times New Roman"/>
          <w:i/>
          <w:lang w:val="en-US"/>
        </w:rPr>
        <w:t>Anas platyrhynchos)</w:t>
      </w:r>
      <w:r w:rsidRPr="000F0898">
        <w:rPr>
          <w:rFonts w:ascii="Times New Roman" w:hAnsi="Times New Roman"/>
          <w:lang w:val="en-US"/>
        </w:rPr>
        <w:t>,</w:t>
      </w:r>
      <w:r w:rsidRPr="000F0898">
        <w:rPr>
          <w:rFonts w:ascii="Times New Roman" w:hAnsi="Times New Roman"/>
          <w:bCs/>
          <w:lang w:val="en-US"/>
        </w:rPr>
        <w:t xml:space="preserve"> common buzzard (</w:t>
      </w:r>
      <w:r w:rsidRPr="000F0898">
        <w:rPr>
          <w:rFonts w:ascii="Times New Roman" w:hAnsi="Times New Roman"/>
          <w:i/>
          <w:lang w:val="en-US"/>
        </w:rPr>
        <w:t>Buteo buteo)</w:t>
      </w:r>
      <w:r w:rsidRPr="000F0898">
        <w:rPr>
          <w:rFonts w:ascii="Times New Roman" w:hAnsi="Times New Roman"/>
          <w:bCs/>
          <w:lang w:val="en-US"/>
        </w:rPr>
        <w:t xml:space="preserve">, </w:t>
      </w:r>
      <w:r w:rsidRPr="000F0898">
        <w:rPr>
          <w:rFonts w:ascii="Times New Roman" w:hAnsi="Times New Roman"/>
          <w:lang w:val="en-US"/>
        </w:rPr>
        <w:t>white-tailed eagle (</w:t>
      </w:r>
      <w:r w:rsidRPr="000F0898">
        <w:rPr>
          <w:rFonts w:ascii="Times New Roman" w:hAnsi="Times New Roman"/>
          <w:i/>
          <w:lang w:val="en-US"/>
        </w:rPr>
        <w:t xml:space="preserve">Haliaeetus albicilla), </w:t>
      </w:r>
      <w:r w:rsidRPr="000F0898">
        <w:rPr>
          <w:rFonts w:ascii="Times New Roman" w:hAnsi="Times New Roman"/>
          <w:bCs/>
          <w:lang w:val="en-US"/>
        </w:rPr>
        <w:t>domestic pigeon (</w:t>
      </w:r>
      <w:r w:rsidRPr="000F0898">
        <w:rPr>
          <w:rFonts w:ascii="Times New Roman" w:hAnsi="Times New Roman"/>
          <w:i/>
          <w:lang w:val="en-US"/>
        </w:rPr>
        <w:t>Columba livia domestica)</w:t>
      </w:r>
      <w:r w:rsidRPr="000F0898">
        <w:rPr>
          <w:rFonts w:ascii="Times New Roman" w:hAnsi="Times New Roman"/>
          <w:bCs/>
          <w:lang w:val="en-US"/>
        </w:rPr>
        <w:t>, barn swallow (</w:t>
      </w:r>
      <w:r w:rsidRPr="000F0898">
        <w:rPr>
          <w:rFonts w:ascii="Times New Roman" w:hAnsi="Times New Roman"/>
          <w:i/>
          <w:lang w:val="en-US"/>
        </w:rPr>
        <w:t>Hirundo rustica</w:t>
      </w:r>
      <w:r w:rsidRPr="000F0898">
        <w:rPr>
          <w:rFonts w:ascii="Times New Roman" w:hAnsi="Times New Roman"/>
          <w:lang w:val="en-US"/>
        </w:rPr>
        <w:t>) and sparrow (</w:t>
      </w:r>
      <w:r w:rsidRPr="000F0898">
        <w:rPr>
          <w:rFonts w:ascii="Times New Roman" w:hAnsi="Times New Roman"/>
          <w:i/>
          <w:lang w:val="en-US"/>
        </w:rPr>
        <w:t xml:space="preserve">Passer </w:t>
      </w:r>
      <w:r w:rsidRPr="00B72995">
        <w:rPr>
          <w:rFonts w:ascii="Times New Roman" w:hAnsi="Times New Roman"/>
          <w:iCs/>
          <w:lang w:val="en-US"/>
        </w:rPr>
        <w:t>sp.</w:t>
      </w:r>
      <w:r w:rsidRPr="000F0898">
        <w:rPr>
          <w:rFonts w:ascii="Times New Roman" w:hAnsi="Times New Roman"/>
          <w:lang w:val="en-US"/>
        </w:rPr>
        <w:t>). The birds were</w:t>
      </w:r>
      <w:r w:rsidRPr="000F0898">
        <w:rPr>
          <w:rFonts w:ascii="Times New Roman" w:hAnsi="Times New Roman"/>
          <w:shd w:val="clear" w:color="auto" w:fill="FFFFFF"/>
          <w:lang w:val="en-US"/>
        </w:rPr>
        <w:t xml:space="preserve"> necropsied at the </w:t>
      </w:r>
      <w:r w:rsidRPr="000F0898">
        <w:rPr>
          <w:rFonts w:ascii="Times New Roman" w:hAnsi="Times New Roman"/>
          <w:iCs/>
          <w:lang w:val="en-US"/>
        </w:rPr>
        <w:t xml:space="preserve">Laboratory of Pathology, Poultry Centre, Croatian Veterinary Institute, Zagreb, </w:t>
      </w:r>
      <w:r w:rsidRPr="000F0898">
        <w:rPr>
          <w:rFonts w:ascii="Times New Roman" w:hAnsi="Times New Roman"/>
          <w:shd w:val="clear" w:color="auto" w:fill="FFFFFF"/>
          <w:lang w:val="en-US"/>
        </w:rPr>
        <w:t xml:space="preserve">Croatia. </w:t>
      </w:r>
      <w:r w:rsidRPr="000F0898">
        <w:rPr>
          <w:rFonts w:ascii="Times New Roman" w:hAnsi="Times New Roman"/>
          <w:bCs/>
          <w:lang w:val="en-US"/>
        </w:rPr>
        <w:t xml:space="preserve">Dual infections with astrovirus and circovirus were confirmed in mallard duck having died of the consequences of botulism. </w:t>
      </w:r>
      <w:r w:rsidRPr="000F0898">
        <w:rPr>
          <w:rFonts w:ascii="Times New Roman" w:hAnsi="Times New Roman"/>
          <w:lang w:val="en-US"/>
        </w:rPr>
        <w:t xml:space="preserve">The sequence DuCV/M10-448 derived from the mallard duck samples had the greatest nucleotide (99%) and amino acid (100%) similarities with duck circovirus (accession number DQ100076.1) detected in the USA. </w:t>
      </w:r>
      <w:r w:rsidRPr="00BA37FC">
        <w:rPr>
          <w:rFonts w:ascii="Times New Roman" w:hAnsi="Times New Roman"/>
          <w:bCs/>
          <w:lang w:val="en-US"/>
        </w:rPr>
        <w:t>The PCR</w:t>
      </w:r>
      <w:r w:rsidRPr="000F0898">
        <w:rPr>
          <w:rFonts w:ascii="Times New Roman" w:hAnsi="Times New Roman"/>
          <w:bCs/>
          <w:lang w:val="en-US"/>
        </w:rPr>
        <w:t xml:space="preserve"> positive result of hepadnavirus infection was partly confirmed by histopathologic examination in </w:t>
      </w:r>
      <w:r w:rsidRPr="000F0898">
        <w:rPr>
          <w:rFonts w:ascii="Times New Roman" w:hAnsi="Times New Roman"/>
          <w:color w:val="252525"/>
          <w:lang w:val="en-US"/>
        </w:rPr>
        <w:t>Caspian gull</w:t>
      </w:r>
      <w:r w:rsidRPr="000F0898">
        <w:rPr>
          <w:rFonts w:ascii="Times New Roman" w:hAnsi="Times New Roman"/>
          <w:bCs/>
          <w:lang w:val="en-US"/>
        </w:rPr>
        <w:t xml:space="preserve"> which suffered f</w:t>
      </w:r>
      <w:r>
        <w:rPr>
          <w:rFonts w:ascii="Times New Roman" w:hAnsi="Times New Roman"/>
          <w:bCs/>
          <w:lang w:val="en-US"/>
        </w:rPr>
        <w:t xml:space="preserve">rom </w:t>
      </w:r>
      <w:r w:rsidRPr="000F0898">
        <w:rPr>
          <w:rFonts w:ascii="Times New Roman" w:hAnsi="Times New Roman"/>
          <w:bCs/>
          <w:lang w:val="en-US"/>
        </w:rPr>
        <w:t xml:space="preserve">generalized amyloidosis. According to the authors' awareness, this was the very first finding of hepadnavirus in gulls. </w:t>
      </w:r>
      <w:r w:rsidRPr="000F0898">
        <w:rPr>
          <w:rFonts w:ascii="Times New Roman" w:hAnsi="Times New Roman"/>
          <w:lang w:val="en-US"/>
        </w:rPr>
        <w:t xml:space="preserve">The circovirus sequence found in the domestic pigeon (PiCV/M10-513) showed a 100% nucleotide and amino acid homology with pigeon circovirus (accession number AF252610.1) identified in Germany. </w:t>
      </w:r>
      <w:r w:rsidRPr="000F0898">
        <w:rPr>
          <w:rStyle w:val="Emphasis"/>
          <w:rFonts w:ascii="Times New Roman" w:hAnsi="Times New Roman"/>
          <w:bCs/>
          <w:i w:val="0"/>
          <w:iCs w:val="0"/>
          <w:shd w:val="clear" w:color="auto" w:fill="FFFFFF"/>
          <w:lang w:val="en-US"/>
        </w:rPr>
        <w:t>In one of virologically tested mute swans</w:t>
      </w:r>
      <w:r>
        <w:rPr>
          <w:rStyle w:val="Emphasis"/>
          <w:rFonts w:ascii="Times New Roman" w:hAnsi="Times New Roman"/>
          <w:bCs/>
          <w:i w:val="0"/>
          <w:iCs w:val="0"/>
          <w:shd w:val="clear" w:color="auto" w:fill="FFFFFF"/>
          <w:lang w:val="en-US"/>
        </w:rPr>
        <w:t xml:space="preserve">, </w:t>
      </w:r>
      <w:r w:rsidRPr="000F0898">
        <w:rPr>
          <w:rStyle w:val="Emphasis"/>
          <w:rFonts w:ascii="Times New Roman" w:hAnsi="Times New Roman"/>
          <w:bCs/>
          <w:i w:val="0"/>
          <w:iCs w:val="0"/>
          <w:shd w:val="clear" w:color="auto" w:fill="FFFFFF"/>
          <w:lang w:val="en-US"/>
        </w:rPr>
        <w:t xml:space="preserve">pathomorphological examination confirmed iron storage disease (ISD), while the rest of the birds died of the consequences of </w:t>
      </w:r>
      <w:r w:rsidRPr="000F0898">
        <w:rPr>
          <w:rFonts w:ascii="Times New Roman" w:hAnsi="Times New Roman"/>
          <w:bCs/>
          <w:shd w:val="clear" w:color="auto" w:fill="FFFFFF"/>
          <w:lang w:val="en-US"/>
        </w:rPr>
        <w:t>ballistic trauma</w:t>
      </w:r>
      <w:r w:rsidRPr="000F0898">
        <w:rPr>
          <w:rStyle w:val="apple-converted-space"/>
          <w:rFonts w:ascii="Times New Roman" w:hAnsi="Times New Roman"/>
          <w:shd w:val="clear" w:color="auto" w:fill="FFFFFF"/>
          <w:lang w:val="en-US"/>
        </w:rPr>
        <w:t> </w:t>
      </w:r>
      <w:r w:rsidRPr="000F0898">
        <w:rPr>
          <w:rFonts w:ascii="Times New Roman" w:hAnsi="Times New Roman"/>
          <w:shd w:val="clear" w:color="auto" w:fill="FFFFFF"/>
          <w:lang w:val="en-US"/>
        </w:rPr>
        <w:t>or</w:t>
      </w:r>
      <w:r w:rsidRPr="000F0898">
        <w:rPr>
          <w:rStyle w:val="apple-converted-space"/>
          <w:rFonts w:ascii="Times New Roman" w:hAnsi="Times New Roman"/>
          <w:shd w:val="clear" w:color="auto" w:fill="FFFFFF"/>
          <w:lang w:val="en-US"/>
        </w:rPr>
        <w:t> </w:t>
      </w:r>
      <w:r w:rsidRPr="000F0898">
        <w:rPr>
          <w:rFonts w:ascii="Times New Roman" w:hAnsi="Times New Roman"/>
          <w:bCs/>
          <w:shd w:val="clear" w:color="auto" w:fill="FFFFFF"/>
          <w:lang w:val="en-US"/>
        </w:rPr>
        <w:t>gunshot wound</w:t>
      </w:r>
      <w:r w:rsidRPr="000F0898">
        <w:rPr>
          <w:rStyle w:val="apple-converted-space"/>
          <w:rFonts w:ascii="Times New Roman" w:hAnsi="Times New Roman"/>
          <w:shd w:val="clear" w:color="auto" w:fill="FFFFFF"/>
          <w:lang w:val="en-US"/>
        </w:rPr>
        <w:t xml:space="preserve">s </w:t>
      </w:r>
      <w:r w:rsidRPr="000F0898">
        <w:rPr>
          <w:rFonts w:ascii="Times New Roman" w:hAnsi="Times New Roman"/>
          <w:shd w:val="clear" w:color="auto" w:fill="FFFFFF"/>
          <w:lang w:val="en-US"/>
        </w:rPr>
        <w:t>(</w:t>
      </w:r>
      <w:r w:rsidRPr="000F0898">
        <w:rPr>
          <w:rFonts w:ascii="Times New Roman" w:hAnsi="Times New Roman"/>
          <w:bCs/>
          <w:shd w:val="clear" w:color="auto" w:fill="FFFFFF"/>
          <w:lang w:val="en-US"/>
        </w:rPr>
        <w:t>GSW</w:t>
      </w:r>
      <w:r w:rsidRPr="000F0898">
        <w:rPr>
          <w:rFonts w:ascii="Times New Roman" w:hAnsi="Times New Roman"/>
          <w:shd w:val="clear" w:color="auto" w:fill="FFFFFF"/>
          <w:lang w:val="en-US"/>
        </w:rPr>
        <w:t>) and other traumatic lesions (</w:t>
      </w:r>
      <w:r w:rsidRPr="000F0898">
        <w:rPr>
          <w:rFonts w:ascii="Times New Roman" w:hAnsi="Times New Roman"/>
          <w:lang w:val="en-US"/>
        </w:rPr>
        <w:t xml:space="preserve">white stork, mute swan, </w:t>
      </w:r>
      <w:r w:rsidRPr="000F0898">
        <w:rPr>
          <w:rFonts w:ascii="Times New Roman" w:hAnsi="Times New Roman"/>
          <w:bCs/>
          <w:lang w:val="en-US"/>
        </w:rPr>
        <w:t xml:space="preserve">common buzzard, </w:t>
      </w:r>
      <w:r w:rsidRPr="000F0898">
        <w:rPr>
          <w:rFonts w:ascii="Times New Roman" w:hAnsi="Times New Roman"/>
          <w:lang w:val="en-US"/>
        </w:rPr>
        <w:t xml:space="preserve">white-tailed eagle, </w:t>
      </w:r>
      <w:r w:rsidRPr="000F0898">
        <w:rPr>
          <w:rFonts w:ascii="Times New Roman" w:hAnsi="Times New Roman"/>
          <w:bCs/>
          <w:lang w:val="en-US"/>
        </w:rPr>
        <w:t>barn swallow and sparrow). Molecular diagnostic test results for the West Nile, avian influenza and Newcastle disease virus</w:t>
      </w:r>
      <w:r>
        <w:rPr>
          <w:rFonts w:ascii="Times New Roman" w:hAnsi="Times New Roman"/>
          <w:bCs/>
          <w:lang w:val="en-US"/>
        </w:rPr>
        <w:t xml:space="preserve">es </w:t>
      </w:r>
      <w:r w:rsidRPr="000F0898">
        <w:rPr>
          <w:rStyle w:val="Emphasis"/>
          <w:rFonts w:ascii="Times New Roman" w:hAnsi="Times New Roman"/>
          <w:bCs/>
          <w:i w:val="0"/>
          <w:iCs w:val="0"/>
          <w:shd w:val="clear" w:color="auto" w:fill="FFFFFF"/>
          <w:lang w:val="en-US"/>
        </w:rPr>
        <w:t>were</w:t>
      </w:r>
      <w:r w:rsidRPr="000F0898">
        <w:rPr>
          <w:rStyle w:val="apple-converted-space"/>
          <w:rFonts w:ascii="Times New Roman" w:hAnsi="Times New Roman"/>
          <w:shd w:val="clear" w:color="auto" w:fill="FFFFFF"/>
          <w:lang w:val="en-US"/>
        </w:rPr>
        <w:t> </w:t>
      </w:r>
      <w:r w:rsidRPr="000F0898">
        <w:rPr>
          <w:rStyle w:val="Emphasis"/>
          <w:rFonts w:ascii="Times New Roman" w:hAnsi="Times New Roman"/>
          <w:bCs/>
          <w:i w:val="0"/>
          <w:iCs w:val="0"/>
          <w:shd w:val="clear" w:color="auto" w:fill="FFFFFF"/>
          <w:lang w:val="en-US"/>
        </w:rPr>
        <w:t xml:space="preserve">negative. </w:t>
      </w:r>
    </w:p>
    <w:p w:rsidR="00457AB2" w:rsidRPr="000F0898" w:rsidRDefault="00457AB2" w:rsidP="00CC0CA9">
      <w:pPr>
        <w:rPr>
          <w:rStyle w:val="Emphasis"/>
          <w:rFonts w:ascii="Times New Roman" w:hAnsi="Times New Roman"/>
          <w:b/>
          <w:bCs/>
          <w:i w:val="0"/>
          <w:iCs w:val="0"/>
          <w:shd w:val="clear" w:color="auto" w:fill="FFFFFF"/>
          <w:lang w:val="en-US"/>
        </w:rPr>
      </w:pPr>
    </w:p>
    <w:p w:rsidR="00457AB2" w:rsidRPr="000F0898" w:rsidRDefault="00457AB2" w:rsidP="00CC0CA9">
      <w:pPr>
        <w:rPr>
          <w:rFonts w:ascii="Times New Roman" w:hAnsi="Times New Roman"/>
          <w:lang w:val="en-US"/>
        </w:rPr>
      </w:pPr>
      <w:r w:rsidRPr="000F0898">
        <w:rPr>
          <w:rStyle w:val="Emphasis"/>
          <w:rFonts w:ascii="Times New Roman" w:hAnsi="Times New Roman"/>
          <w:b/>
          <w:bCs/>
          <w:i w:val="0"/>
          <w:iCs w:val="0"/>
          <w:shd w:val="clear" w:color="auto" w:fill="FFFFFF"/>
          <w:lang w:val="en-US"/>
        </w:rPr>
        <w:t xml:space="preserve">Key words: </w:t>
      </w:r>
      <w:r w:rsidRPr="000F0898">
        <w:rPr>
          <w:rStyle w:val="Emphasis"/>
          <w:rFonts w:ascii="Times New Roman" w:hAnsi="Times New Roman"/>
          <w:bCs/>
          <w:i w:val="0"/>
          <w:iCs w:val="0"/>
          <w:shd w:val="clear" w:color="auto" w:fill="FFFFFF"/>
          <w:lang w:val="en-US"/>
        </w:rPr>
        <w:t xml:space="preserve">wildlife birds, pathomorphology, histopathology, </w:t>
      </w:r>
      <w:r>
        <w:rPr>
          <w:rStyle w:val="Emphasis"/>
          <w:rFonts w:ascii="Times New Roman" w:hAnsi="Times New Roman"/>
          <w:bCs/>
          <w:i w:val="0"/>
          <w:iCs w:val="0"/>
          <w:shd w:val="clear" w:color="auto" w:fill="FFFFFF"/>
          <w:lang w:val="en-US"/>
        </w:rPr>
        <w:t>polymerase chain reaction</w:t>
      </w:r>
      <w:r w:rsidRPr="000F0898">
        <w:rPr>
          <w:rStyle w:val="Emphasis"/>
          <w:rFonts w:ascii="Times New Roman" w:hAnsi="Times New Roman"/>
          <w:bCs/>
          <w:i w:val="0"/>
          <w:iCs w:val="0"/>
          <w:shd w:val="clear" w:color="auto" w:fill="FFFFFF"/>
          <w:lang w:val="en-US"/>
        </w:rPr>
        <w:t xml:space="preserve">, astrovirus, hepadnavirus, adenovirus, circovirus, coronavirus, </w:t>
      </w:r>
      <w:r w:rsidRPr="000F0898">
        <w:rPr>
          <w:rFonts w:ascii="Times New Roman" w:hAnsi="Times New Roman"/>
          <w:color w:val="252525"/>
          <w:lang w:val="en-US"/>
        </w:rPr>
        <w:t>Caspian gull</w:t>
      </w:r>
      <w:r w:rsidRPr="000F0898">
        <w:rPr>
          <w:rFonts w:ascii="Times New Roman" w:hAnsi="Times New Roman"/>
          <w:bCs/>
          <w:lang w:val="en-US"/>
        </w:rPr>
        <w:t xml:space="preserve"> (</w:t>
      </w:r>
      <w:hyperlink r:id="rId8" w:tooltip="Larus argentatus" w:history="1">
        <w:r w:rsidRPr="000F0898">
          <w:rPr>
            <w:rStyle w:val="Hyperlink"/>
            <w:rFonts w:ascii="Times New Roman" w:hAnsi="Times New Roman"/>
            <w:i/>
            <w:iCs/>
            <w:color w:val="auto"/>
            <w:u w:val="none"/>
            <w:lang w:val="en-US"/>
          </w:rPr>
          <w:t>Larus cachinnans</w:t>
        </w:r>
      </w:hyperlink>
      <w:r w:rsidRPr="000F0898">
        <w:rPr>
          <w:rFonts w:ascii="Times New Roman" w:hAnsi="Times New Roman"/>
          <w:i/>
          <w:iCs/>
          <w:lang w:val="en-US"/>
        </w:rPr>
        <w:t xml:space="preserve">, </w:t>
      </w:r>
      <w:r w:rsidRPr="000F0898">
        <w:rPr>
          <w:rFonts w:ascii="Times New Roman" w:hAnsi="Times New Roman"/>
          <w:iCs/>
          <w:lang w:val="en-US"/>
        </w:rPr>
        <w:t>Pallas 1811</w:t>
      </w:r>
      <w:r w:rsidRPr="000F0898">
        <w:rPr>
          <w:rFonts w:ascii="Times New Roman" w:hAnsi="Times New Roman"/>
          <w:i/>
          <w:iCs/>
          <w:lang w:val="en-US"/>
        </w:rPr>
        <w:t xml:space="preserve">), </w:t>
      </w:r>
      <w:r w:rsidRPr="000F0898">
        <w:rPr>
          <w:rFonts w:ascii="Times New Roman" w:hAnsi="Times New Roman"/>
          <w:lang w:val="en-US"/>
        </w:rPr>
        <w:t>mallard duck</w:t>
      </w:r>
      <w:r w:rsidRPr="000F0898">
        <w:rPr>
          <w:rFonts w:ascii="Times New Roman" w:hAnsi="Times New Roman"/>
          <w:i/>
          <w:lang w:val="en-US"/>
        </w:rPr>
        <w:t xml:space="preserve"> (Anas platyrhynchos),</w:t>
      </w:r>
      <w:r w:rsidRPr="000F0898">
        <w:rPr>
          <w:rFonts w:ascii="Times New Roman" w:hAnsi="Times New Roman"/>
          <w:bCs/>
          <w:lang w:val="en-US"/>
        </w:rPr>
        <w:t xml:space="preserve"> domestic pigeon (</w:t>
      </w:r>
      <w:r w:rsidRPr="000F0898">
        <w:rPr>
          <w:rFonts w:ascii="Times New Roman" w:hAnsi="Times New Roman"/>
          <w:i/>
          <w:lang w:val="en-US"/>
        </w:rPr>
        <w:t>Columba livia domestica),</w:t>
      </w:r>
      <w:r w:rsidRPr="000F0898">
        <w:rPr>
          <w:rFonts w:ascii="Times New Roman" w:hAnsi="Times New Roman"/>
          <w:bCs/>
          <w:lang w:val="en-US"/>
        </w:rPr>
        <w:t xml:space="preserve"> mute swan (</w:t>
      </w:r>
      <w:r w:rsidRPr="000F0898">
        <w:rPr>
          <w:rFonts w:ascii="Times New Roman" w:hAnsi="Times New Roman"/>
          <w:i/>
          <w:lang w:val="en-US"/>
        </w:rPr>
        <w:t>Cygnus olor)</w:t>
      </w:r>
      <w:r w:rsidRPr="000F0898">
        <w:rPr>
          <w:rFonts w:ascii="Times New Roman" w:hAnsi="Times New Roman"/>
          <w:lang w:val="en-US"/>
        </w:rPr>
        <w:t>, iron storage disease (ISD), amyloidosis</w:t>
      </w:r>
    </w:p>
    <w:p w:rsidR="00457AB2" w:rsidRPr="000F0898" w:rsidRDefault="00457AB2" w:rsidP="00CC0CA9">
      <w:pPr>
        <w:rPr>
          <w:rFonts w:ascii="Times New Roman" w:hAnsi="Times New Roman"/>
          <w:b/>
          <w:color w:val="222222"/>
          <w:shd w:val="clear" w:color="auto" w:fill="FFFFFF"/>
          <w:lang w:val="en-US"/>
        </w:rPr>
      </w:pPr>
    </w:p>
    <w:p w:rsidR="00457AB2" w:rsidRPr="000F0898" w:rsidRDefault="00457AB2" w:rsidP="00CC0CA9">
      <w:pPr>
        <w:rPr>
          <w:rFonts w:ascii="Times New Roman" w:hAnsi="Times New Roman"/>
          <w:b/>
          <w:color w:val="222222"/>
          <w:shd w:val="clear" w:color="auto" w:fill="FFFFFF"/>
          <w:lang w:val="en-US"/>
        </w:rPr>
      </w:pPr>
      <w:r w:rsidRPr="000F0898">
        <w:rPr>
          <w:rFonts w:ascii="Times New Roman" w:hAnsi="Times New Roman"/>
          <w:b/>
          <w:color w:val="222222"/>
          <w:shd w:val="clear" w:color="auto" w:fill="FFFFFF"/>
          <w:lang w:val="en-US"/>
        </w:rPr>
        <w:t>Introduction</w:t>
      </w:r>
    </w:p>
    <w:p w:rsidR="00457AB2" w:rsidRPr="000F0898" w:rsidRDefault="00457AB2" w:rsidP="00CC0CA9">
      <w:pPr>
        <w:rPr>
          <w:rFonts w:ascii="Times New Roman" w:hAnsi="Times New Roman"/>
          <w:lang w:val="en-US"/>
        </w:rPr>
      </w:pPr>
      <w:r w:rsidRPr="000F0898">
        <w:rPr>
          <w:rFonts w:ascii="Times New Roman" w:hAnsi="Times New Roman"/>
          <w:lang w:val="en-US"/>
        </w:rPr>
        <w:t xml:space="preserve">Viruses from the genus </w:t>
      </w:r>
      <w:r w:rsidRPr="000F0898">
        <w:rPr>
          <w:rFonts w:ascii="Times New Roman" w:hAnsi="Times New Roman"/>
          <w:i/>
          <w:lang w:val="en-US"/>
        </w:rPr>
        <w:t>Aviadenovirus,</w:t>
      </w:r>
      <w:r w:rsidRPr="000F0898">
        <w:rPr>
          <w:rFonts w:ascii="Times New Roman" w:hAnsi="Times New Roman"/>
          <w:lang w:val="en-US"/>
        </w:rPr>
        <w:t xml:space="preserve"> and </w:t>
      </w:r>
      <w:r w:rsidRPr="000F0898">
        <w:rPr>
          <w:rFonts w:ascii="Times New Roman" w:hAnsi="Times New Roman"/>
          <w:i/>
          <w:lang w:val="en-US"/>
        </w:rPr>
        <w:t xml:space="preserve">Atadenovirus </w:t>
      </w:r>
      <w:r w:rsidRPr="000F0898">
        <w:rPr>
          <w:rFonts w:ascii="Times New Roman" w:hAnsi="Times New Roman"/>
          <w:lang w:val="en-US"/>
        </w:rPr>
        <w:t xml:space="preserve">from the </w:t>
      </w:r>
      <w:r w:rsidRPr="000F0898">
        <w:rPr>
          <w:rFonts w:ascii="Times New Roman" w:hAnsi="Times New Roman"/>
          <w:i/>
          <w:lang w:val="en-US"/>
        </w:rPr>
        <w:t xml:space="preserve">Adenoviridae </w:t>
      </w:r>
      <w:r w:rsidRPr="000F0898">
        <w:rPr>
          <w:rFonts w:ascii="Times New Roman" w:hAnsi="Times New Roman"/>
          <w:lang w:val="en-US"/>
        </w:rPr>
        <w:t>family are known to infect domestic poultry and are described in several wild</w:t>
      </w:r>
      <w:r>
        <w:rPr>
          <w:rFonts w:ascii="Times New Roman" w:hAnsi="Times New Roman"/>
          <w:lang w:val="en-US"/>
        </w:rPr>
        <w:t xml:space="preserve"> </w:t>
      </w:r>
      <w:r w:rsidRPr="000F0898">
        <w:rPr>
          <w:rFonts w:ascii="Times New Roman" w:hAnsi="Times New Roman"/>
          <w:lang w:val="en-US"/>
        </w:rPr>
        <w:t>bird species</w:t>
      </w:r>
      <w:r>
        <w:rPr>
          <w:rFonts w:ascii="Times New Roman" w:hAnsi="Times New Roman"/>
          <w:lang w:val="en-US"/>
        </w:rPr>
        <w:t xml:space="preserve">, i.e. </w:t>
      </w:r>
      <w:r w:rsidRPr="000F0898">
        <w:rPr>
          <w:rFonts w:ascii="Times New Roman" w:hAnsi="Times New Roman"/>
          <w:lang w:val="en-US"/>
        </w:rPr>
        <w:t xml:space="preserve">mallard duck, gulls, psittacines, owls, hawks, pigeons, ostriches and other avian species (McFerran and Smyth, 2000; Harrach and Kaján, 2011). Adenovirus infection has been widely investigated in domestic poultry, while there </w:t>
      </w:r>
      <w:r>
        <w:rPr>
          <w:rFonts w:ascii="Times New Roman" w:hAnsi="Times New Roman"/>
          <w:lang w:val="en-US"/>
        </w:rPr>
        <w:t xml:space="preserve">are </w:t>
      </w:r>
      <w:r w:rsidRPr="000F0898">
        <w:rPr>
          <w:rFonts w:ascii="Times New Roman" w:hAnsi="Times New Roman"/>
          <w:lang w:val="en-US"/>
        </w:rPr>
        <w:t xml:space="preserve">not much data </w:t>
      </w:r>
      <w:r>
        <w:rPr>
          <w:rFonts w:ascii="Times New Roman" w:hAnsi="Times New Roman"/>
          <w:lang w:val="en-US"/>
        </w:rPr>
        <w:t xml:space="preserve">available </w:t>
      </w:r>
      <w:r w:rsidRPr="000F0898">
        <w:rPr>
          <w:rFonts w:ascii="Times New Roman" w:hAnsi="Times New Roman"/>
          <w:lang w:val="en-US"/>
        </w:rPr>
        <w:t>on the infection and outcome of the disease in</w:t>
      </w:r>
      <w:r>
        <w:rPr>
          <w:rFonts w:ascii="Times New Roman" w:hAnsi="Times New Roman"/>
          <w:lang w:val="en-US"/>
        </w:rPr>
        <w:t xml:space="preserve"> </w:t>
      </w:r>
      <w:r w:rsidRPr="000F0898">
        <w:rPr>
          <w:rFonts w:ascii="Times New Roman" w:hAnsi="Times New Roman"/>
          <w:lang w:val="en-US"/>
        </w:rPr>
        <w:t>various wild</w:t>
      </w:r>
      <w:r>
        <w:rPr>
          <w:rFonts w:ascii="Times New Roman" w:hAnsi="Times New Roman"/>
          <w:lang w:val="en-US"/>
        </w:rPr>
        <w:t xml:space="preserve"> </w:t>
      </w:r>
      <w:r w:rsidRPr="000F0898">
        <w:rPr>
          <w:rFonts w:ascii="Times New Roman" w:hAnsi="Times New Roman"/>
          <w:lang w:val="en-US"/>
        </w:rPr>
        <w:t xml:space="preserve">bird species. </w:t>
      </w:r>
      <w:r w:rsidRPr="000F0898">
        <w:rPr>
          <w:rFonts w:ascii="Times New Roman" w:hAnsi="Times New Roman"/>
          <w:color w:val="000000"/>
          <w:lang w:val="en-US"/>
        </w:rPr>
        <w:t>Avian astroviruses are small (27-30 nm in size) positive sense RNA viruses, with the genome length of approximately 7 kb.</w:t>
      </w:r>
      <w:r w:rsidRPr="000F0898">
        <w:rPr>
          <w:rFonts w:ascii="Times New Roman" w:hAnsi="Times New Roman"/>
          <w:lang w:val="en-US"/>
        </w:rPr>
        <w:t xml:space="preserve"> While astrovirus infection has been widely investigated in domestic poultry (enteric disease in </w:t>
      </w:r>
      <w:r w:rsidRPr="000F0898">
        <w:rPr>
          <w:rFonts w:ascii="Times New Roman" w:hAnsi="Times New Roman"/>
          <w:lang w:val="en-US"/>
        </w:rPr>
        <w:lastRenderedPageBreak/>
        <w:t>chickens and turkeys, and fatal hepatitis in ducklings), little is known about the clinicopathologic manifestations of astrovirus infection in free-living birds. Recent</w:t>
      </w:r>
      <w:r>
        <w:rPr>
          <w:rFonts w:ascii="Times New Roman" w:hAnsi="Times New Roman"/>
          <w:lang w:val="en-US"/>
        </w:rPr>
        <w:t>l</w:t>
      </w:r>
      <w:r w:rsidRPr="000F0898">
        <w:rPr>
          <w:rFonts w:ascii="Times New Roman" w:hAnsi="Times New Roman"/>
          <w:lang w:val="en-US"/>
        </w:rPr>
        <w:t xml:space="preserve">y, astroviruses </w:t>
      </w:r>
      <w:r>
        <w:rPr>
          <w:rFonts w:ascii="Times New Roman" w:hAnsi="Times New Roman"/>
          <w:lang w:val="en-US"/>
        </w:rPr>
        <w:t xml:space="preserve">have been </w:t>
      </w:r>
      <w:r w:rsidRPr="000F0898">
        <w:rPr>
          <w:rFonts w:ascii="Times New Roman" w:hAnsi="Times New Roman"/>
          <w:lang w:val="en-US"/>
        </w:rPr>
        <w:t>identified in guinea</w:t>
      </w:r>
      <w:r>
        <w:rPr>
          <w:rFonts w:ascii="Times New Roman" w:hAnsi="Times New Roman"/>
          <w:lang w:val="en-US"/>
        </w:rPr>
        <w:t xml:space="preserve"> </w:t>
      </w:r>
      <w:r w:rsidRPr="000F0898">
        <w:rPr>
          <w:rFonts w:ascii="Times New Roman" w:hAnsi="Times New Roman"/>
          <w:lang w:val="en-US"/>
        </w:rPr>
        <w:t>fowl, pigeons, domestic geese and several duck species, suggesting that astroviruses are widespread among avian hosts (Schultz-Cherry and Lorne, 2013). Circoviruses are spherical and single-stranded (ssDNA) viruses with a genome of approximately 2 kb. They are currently classified into two genera</w:t>
      </w:r>
      <w:r>
        <w:rPr>
          <w:rFonts w:ascii="Times New Roman" w:hAnsi="Times New Roman"/>
          <w:lang w:val="en-US"/>
        </w:rPr>
        <w:t xml:space="preserve">, </w:t>
      </w:r>
      <w:r w:rsidRPr="000F0898">
        <w:rPr>
          <w:rFonts w:ascii="Times New Roman" w:hAnsi="Times New Roman"/>
          <w:i/>
          <w:iCs/>
          <w:lang w:val="en-US"/>
        </w:rPr>
        <w:t>Circovirus</w:t>
      </w:r>
      <w:r w:rsidRPr="000F0898">
        <w:rPr>
          <w:rFonts w:ascii="Times New Roman" w:hAnsi="Times New Roman"/>
          <w:lang w:val="en-US"/>
        </w:rPr>
        <w:t xml:space="preserve"> and </w:t>
      </w:r>
      <w:r w:rsidRPr="000F0898">
        <w:rPr>
          <w:rFonts w:ascii="Times New Roman" w:hAnsi="Times New Roman"/>
          <w:i/>
          <w:iCs/>
          <w:lang w:val="en-US"/>
        </w:rPr>
        <w:t>Gyrovirus</w:t>
      </w:r>
      <w:r w:rsidRPr="000F0898">
        <w:rPr>
          <w:rFonts w:ascii="Times New Roman" w:hAnsi="Times New Roman"/>
          <w:lang w:val="en-US"/>
        </w:rPr>
        <w:t xml:space="preserve">, both found to infect birds. Generally, circovirus infection results in immunosuppression accompanied by symptoms ranging from anemia and lymphoid atrophy in chickens, feather abnormalities in psittacines, diarrhea, ill-thrift in pigeons, </w:t>
      </w:r>
      <w:r>
        <w:rPr>
          <w:rFonts w:ascii="Times New Roman" w:hAnsi="Times New Roman"/>
          <w:lang w:val="en-US"/>
        </w:rPr>
        <w:t xml:space="preserve">to </w:t>
      </w:r>
      <w:r w:rsidRPr="000F0898">
        <w:rPr>
          <w:rFonts w:ascii="Times New Roman" w:hAnsi="Times New Roman"/>
          <w:lang w:val="en-US"/>
        </w:rPr>
        <w:t>growth retardation in ducks (Todd, 2004). Par and Robert (2007) report</w:t>
      </w:r>
      <w:r>
        <w:rPr>
          <w:rFonts w:ascii="Times New Roman" w:hAnsi="Times New Roman"/>
          <w:lang w:val="en-US"/>
        </w:rPr>
        <w:t xml:space="preserve"> on </w:t>
      </w:r>
      <w:r w:rsidRPr="000F0898">
        <w:rPr>
          <w:rFonts w:ascii="Times New Roman" w:hAnsi="Times New Roman"/>
          <w:lang w:val="en-US"/>
        </w:rPr>
        <w:t>gull circovirus, goose circovirus, Laughing (Senegal) Dove circovirus, ostrich circovirus and canary circovirus. These authors also mention</w:t>
      </w:r>
      <w:r>
        <w:rPr>
          <w:rFonts w:ascii="Times New Roman" w:hAnsi="Times New Roman"/>
          <w:lang w:val="en-US"/>
        </w:rPr>
        <w:t xml:space="preserve"> </w:t>
      </w:r>
      <w:r w:rsidRPr="000F0898">
        <w:rPr>
          <w:rFonts w:ascii="Times New Roman" w:hAnsi="Times New Roman"/>
          <w:lang w:val="en-US"/>
        </w:rPr>
        <w:t xml:space="preserve">identification of avian circovirus in a spectrum of avian species encompassing psittacines, Columbidae, passerines (Estrildidae, Fringillidae), Anatidae, Phasianidae and Struthionidae. Recently, new types of circoviruses have been identified in some mammalian species and chickens (Li </w:t>
      </w:r>
      <w:r w:rsidRPr="00B72995">
        <w:rPr>
          <w:rFonts w:ascii="Times New Roman" w:hAnsi="Times New Roman"/>
          <w:i/>
          <w:iCs/>
          <w:lang w:val="en-US"/>
        </w:rPr>
        <w:t>et al</w:t>
      </w:r>
      <w:r w:rsidRPr="000F0898">
        <w:rPr>
          <w:rFonts w:ascii="Times New Roman" w:hAnsi="Times New Roman"/>
          <w:lang w:val="en-US"/>
        </w:rPr>
        <w:t xml:space="preserve">., 2010). Avian hepadnaviruses are DNA viruses that have been primarily identified as the causative agents of hepatitis B in ducks. They are hepatotropic viruses with a very narrow host range (Schödel </w:t>
      </w:r>
      <w:r w:rsidRPr="00B72995">
        <w:rPr>
          <w:rFonts w:ascii="Times New Roman" w:hAnsi="Times New Roman"/>
          <w:i/>
          <w:iCs/>
          <w:lang w:val="en-US"/>
        </w:rPr>
        <w:t>et al</w:t>
      </w:r>
      <w:r w:rsidRPr="000F0898">
        <w:rPr>
          <w:rFonts w:ascii="Times New Roman" w:hAnsi="Times New Roman"/>
          <w:lang w:val="en-US"/>
        </w:rPr>
        <w:t xml:space="preserve">., 1989). So far, they have been described in a variety of domestic and exotic birds, including domestic ducks and geese, Mandarin duck, Ross’s goose, snow goose, ashy-headed sheldgoose, crane, heron, stork and parrot (Woolcock and Tsai, 2013). Since duck hepatitis B virus (DHBV) has been used as a common model for HBV infection in humans (Mason </w:t>
      </w:r>
      <w:r w:rsidRPr="00B72995">
        <w:rPr>
          <w:rFonts w:ascii="Times New Roman" w:hAnsi="Times New Roman"/>
          <w:i/>
          <w:iCs/>
          <w:lang w:val="en-US"/>
        </w:rPr>
        <w:t>et al</w:t>
      </w:r>
      <w:r w:rsidRPr="000F0898">
        <w:rPr>
          <w:rFonts w:ascii="Times New Roman" w:hAnsi="Times New Roman"/>
          <w:lang w:val="en-US"/>
        </w:rPr>
        <w:t xml:space="preserve">., 1980), the pathogenesis and histopathologic changes associated with DHBV infection have been widely investigated. Unlike that, other known avian hepadnaviruses have been characterized mostly upon their genomes. </w:t>
      </w:r>
      <w:r w:rsidRPr="000F0898">
        <w:rPr>
          <w:rFonts w:ascii="Times New Roman" w:hAnsi="Times New Roman"/>
          <w:color w:val="000000"/>
          <w:lang w:val="en-US"/>
        </w:rPr>
        <w:t xml:space="preserve">Coronaviruses are enveloped RNA viruses with a positive-strand genome, and have been associated with diseases in several mammalian species and birds. In poultry, coronaviruses cause infectious bronchitis in chickens and enteric disease in turkeys, while they have </w:t>
      </w:r>
      <w:r>
        <w:rPr>
          <w:rFonts w:ascii="Times New Roman" w:hAnsi="Times New Roman"/>
          <w:color w:val="000000"/>
          <w:lang w:val="en-US"/>
        </w:rPr>
        <w:t xml:space="preserve">also </w:t>
      </w:r>
      <w:r w:rsidRPr="000F0898">
        <w:rPr>
          <w:rFonts w:ascii="Times New Roman" w:hAnsi="Times New Roman"/>
          <w:color w:val="000000"/>
          <w:lang w:val="en-US"/>
        </w:rPr>
        <w:t xml:space="preserve">been identified in peafowl, teal and racing pigeons </w:t>
      </w:r>
      <w:r w:rsidRPr="000F0898">
        <w:rPr>
          <w:rFonts w:ascii="Times New Roman" w:hAnsi="Times New Roman"/>
          <w:lang w:val="en-US"/>
        </w:rPr>
        <w:t xml:space="preserve">(Monceyron Jonassen </w:t>
      </w:r>
      <w:r w:rsidRPr="00B72995">
        <w:rPr>
          <w:rFonts w:ascii="Times New Roman" w:hAnsi="Times New Roman"/>
          <w:i/>
          <w:iCs/>
          <w:lang w:val="en-US"/>
        </w:rPr>
        <w:t>et al</w:t>
      </w:r>
      <w:r w:rsidRPr="000F0898">
        <w:rPr>
          <w:rFonts w:ascii="Times New Roman" w:hAnsi="Times New Roman"/>
          <w:lang w:val="en-US"/>
        </w:rPr>
        <w:t xml:space="preserve">., 2005). Hughes </w:t>
      </w:r>
      <w:r w:rsidRPr="00B72995">
        <w:rPr>
          <w:rFonts w:ascii="Times New Roman" w:hAnsi="Times New Roman"/>
          <w:i/>
          <w:iCs/>
          <w:lang w:val="en-US"/>
        </w:rPr>
        <w:t>et al</w:t>
      </w:r>
      <w:r w:rsidRPr="000F0898">
        <w:rPr>
          <w:rFonts w:ascii="Times New Roman" w:hAnsi="Times New Roman"/>
          <w:lang w:val="en-US"/>
        </w:rPr>
        <w:t>. (2009) detected coronavirus in wildfowl (</w:t>
      </w:r>
      <w:r w:rsidRPr="000F0898">
        <w:rPr>
          <w:rFonts w:ascii="Times New Roman" w:hAnsi="Times New Roman"/>
          <w:i/>
          <w:lang w:val="en-US"/>
        </w:rPr>
        <w:t>Anseriformes</w:t>
      </w:r>
      <w:r w:rsidRPr="000F0898">
        <w:rPr>
          <w:rFonts w:ascii="Times New Roman" w:hAnsi="Times New Roman"/>
          <w:lang w:val="en-US"/>
        </w:rPr>
        <w:t>) and waders (</w:t>
      </w:r>
      <w:r w:rsidRPr="000F0898">
        <w:rPr>
          <w:rFonts w:ascii="Times New Roman" w:hAnsi="Times New Roman"/>
          <w:i/>
          <w:lang w:val="en-US"/>
        </w:rPr>
        <w:t>Charadriiformes</w:t>
      </w:r>
      <w:r w:rsidRPr="000F0898">
        <w:rPr>
          <w:rFonts w:ascii="Times New Roman" w:hAnsi="Times New Roman"/>
          <w:lang w:val="en-US"/>
        </w:rPr>
        <w:t xml:space="preserve">), and </w:t>
      </w:r>
      <w:r w:rsidRPr="000F0898">
        <w:rPr>
          <w:rFonts w:ascii="Times New Roman" w:hAnsi="Times New Roman"/>
          <w:color w:val="000000"/>
          <w:lang w:val="en-US"/>
        </w:rPr>
        <w:t xml:space="preserve">Chu </w:t>
      </w:r>
      <w:r w:rsidRPr="008362FB">
        <w:rPr>
          <w:rFonts w:ascii="Times New Roman" w:hAnsi="Times New Roman"/>
          <w:i/>
          <w:iCs/>
          <w:lang w:val="en-US"/>
        </w:rPr>
        <w:t>et al</w:t>
      </w:r>
      <w:r>
        <w:rPr>
          <w:rFonts w:ascii="Times New Roman" w:hAnsi="Times New Roman"/>
          <w:lang w:val="en-US"/>
        </w:rPr>
        <w:t>.</w:t>
      </w:r>
      <w:r w:rsidRPr="000F0898">
        <w:rPr>
          <w:rFonts w:ascii="Times New Roman" w:hAnsi="Times New Roman"/>
          <w:lang w:val="en-US"/>
        </w:rPr>
        <w:t xml:space="preserve"> </w:t>
      </w:r>
      <w:r w:rsidRPr="000F0898">
        <w:rPr>
          <w:rFonts w:ascii="Times New Roman" w:hAnsi="Times New Roman"/>
          <w:color w:val="000000"/>
          <w:lang w:val="en-US"/>
        </w:rPr>
        <w:t xml:space="preserve">(2011) </w:t>
      </w:r>
      <w:r w:rsidRPr="000F0898">
        <w:rPr>
          <w:rFonts w:ascii="Times New Roman" w:hAnsi="Times New Roman"/>
          <w:lang w:val="en-US"/>
        </w:rPr>
        <w:t>detected a high prevalence (12.5%) of novel avian coronaviruses in aquatic wild birds (</w:t>
      </w:r>
      <w:r w:rsidRPr="000F0898">
        <w:rPr>
          <w:rFonts w:ascii="Times New Roman" w:hAnsi="Times New Roman"/>
          <w:i/>
          <w:lang w:val="en-US"/>
        </w:rPr>
        <w:t>Anseriformes, Ciconiiformes</w:t>
      </w:r>
      <w:r w:rsidRPr="000F0898">
        <w:rPr>
          <w:rFonts w:ascii="Times New Roman" w:hAnsi="Times New Roman"/>
          <w:lang w:val="en-US"/>
        </w:rPr>
        <w:t xml:space="preserve"> and </w:t>
      </w:r>
      <w:r w:rsidRPr="000F0898">
        <w:rPr>
          <w:rFonts w:ascii="Times New Roman" w:hAnsi="Times New Roman"/>
          <w:i/>
          <w:lang w:val="en-US"/>
        </w:rPr>
        <w:t>Pelecaniformes</w:t>
      </w:r>
      <w:r w:rsidRPr="000F0898">
        <w:rPr>
          <w:rFonts w:ascii="Times New Roman" w:hAnsi="Times New Roman"/>
          <w:lang w:val="en-US"/>
        </w:rPr>
        <w:t xml:space="preserve"> birds).</w:t>
      </w:r>
    </w:p>
    <w:p w:rsidR="00457AB2" w:rsidRPr="000F0898" w:rsidRDefault="00457AB2" w:rsidP="00CC0CA9">
      <w:pPr>
        <w:rPr>
          <w:rFonts w:ascii="Times New Roman" w:hAnsi="Times New Roman"/>
          <w:lang w:val="en-US"/>
        </w:rPr>
      </w:pPr>
      <w:r>
        <w:rPr>
          <w:rFonts w:ascii="Times New Roman" w:hAnsi="Times New Roman"/>
          <w:shd w:val="clear" w:color="auto" w:fill="FFFFFF"/>
          <w:lang w:val="en-US"/>
        </w:rPr>
        <w:t xml:space="preserve">A </w:t>
      </w:r>
      <w:r w:rsidRPr="000F0898">
        <w:rPr>
          <w:rFonts w:ascii="Times New Roman" w:hAnsi="Times New Roman"/>
          <w:shd w:val="clear" w:color="auto" w:fill="FFFFFF"/>
          <w:lang w:val="en-US"/>
        </w:rPr>
        <w:t>total of 231 wildlife birds of various species (pigeons /</w:t>
      </w:r>
      <w:r w:rsidRPr="000F0898">
        <w:rPr>
          <w:rFonts w:ascii="Times New Roman" w:hAnsi="Times New Roman"/>
          <w:i/>
          <w:shd w:val="clear" w:color="auto" w:fill="FFFFFF"/>
          <w:lang w:val="en-US"/>
        </w:rPr>
        <w:t>Columbidae/</w:t>
      </w:r>
      <w:r w:rsidRPr="000F0898">
        <w:rPr>
          <w:rFonts w:ascii="Times New Roman" w:hAnsi="Times New Roman"/>
          <w:shd w:val="clear" w:color="auto" w:fill="FFFFFF"/>
          <w:lang w:val="en-US"/>
        </w:rPr>
        <w:t>, pheasants</w:t>
      </w:r>
      <w:r>
        <w:rPr>
          <w:rFonts w:ascii="Times New Roman" w:hAnsi="Times New Roman"/>
          <w:shd w:val="clear" w:color="auto" w:fill="FFFFFF"/>
          <w:lang w:val="en-US"/>
        </w:rPr>
        <w:t xml:space="preserve"> </w:t>
      </w:r>
      <w:r w:rsidRPr="000F0898">
        <w:rPr>
          <w:rFonts w:ascii="Times New Roman" w:hAnsi="Times New Roman"/>
          <w:shd w:val="clear" w:color="auto" w:fill="FFFFFF"/>
          <w:lang w:val="en-US"/>
        </w:rPr>
        <w:t xml:space="preserve">and grouse </w:t>
      </w:r>
      <w:r w:rsidRPr="000F0898">
        <w:rPr>
          <w:rFonts w:ascii="Times New Roman" w:hAnsi="Times New Roman"/>
          <w:i/>
          <w:shd w:val="clear" w:color="auto" w:fill="FFFFFF"/>
          <w:lang w:val="en-US"/>
        </w:rPr>
        <w:t xml:space="preserve">/Phasianidae/, </w:t>
      </w:r>
      <w:r w:rsidRPr="000F0898">
        <w:rPr>
          <w:rFonts w:ascii="Times New Roman" w:hAnsi="Times New Roman"/>
          <w:shd w:val="clear" w:color="auto" w:fill="FFFFFF"/>
          <w:lang w:val="en-US"/>
        </w:rPr>
        <w:t>birds of prey (eagles /e.g.</w:t>
      </w:r>
      <w:r>
        <w:rPr>
          <w:rFonts w:ascii="Times New Roman" w:hAnsi="Times New Roman"/>
          <w:shd w:val="clear" w:color="auto" w:fill="FFFFFF"/>
          <w:lang w:val="en-US"/>
        </w:rPr>
        <w:t>,</w:t>
      </w:r>
      <w:r w:rsidRPr="000F0898">
        <w:rPr>
          <w:rFonts w:ascii="Times New Roman" w:hAnsi="Times New Roman"/>
          <w:shd w:val="clear" w:color="auto" w:fill="FFFFFF"/>
          <w:lang w:val="en-US"/>
        </w:rPr>
        <w:t xml:space="preserve"> white-tailed eagle - </w:t>
      </w:r>
      <w:r w:rsidRPr="000F0898">
        <w:rPr>
          <w:rFonts w:ascii="Times New Roman" w:hAnsi="Times New Roman"/>
          <w:i/>
          <w:iCs/>
          <w:shd w:val="clear" w:color="auto" w:fill="FFFFFF"/>
          <w:lang w:val="en-US"/>
        </w:rPr>
        <w:t xml:space="preserve">Haliaeetus albicilla, </w:t>
      </w:r>
      <w:r w:rsidRPr="000F0898">
        <w:rPr>
          <w:rFonts w:ascii="Times New Roman" w:hAnsi="Times New Roman"/>
          <w:bCs/>
          <w:shd w:val="clear" w:color="auto" w:fill="FFFFFF"/>
          <w:lang w:val="en-US"/>
        </w:rPr>
        <w:t>golden eagle</w:t>
      </w:r>
      <w:r w:rsidRPr="000F0898">
        <w:rPr>
          <w:rStyle w:val="apple-converted-space"/>
          <w:rFonts w:ascii="Times New Roman" w:hAnsi="Times New Roman"/>
          <w:shd w:val="clear" w:color="auto" w:fill="FFFFFF"/>
          <w:lang w:val="en-US"/>
        </w:rPr>
        <w:t> </w:t>
      </w:r>
      <w:r w:rsidRPr="000F0898">
        <w:rPr>
          <w:rFonts w:ascii="Times New Roman" w:hAnsi="Times New Roman"/>
          <w:shd w:val="clear" w:color="auto" w:fill="FFFFFF"/>
          <w:lang w:val="en-US"/>
        </w:rPr>
        <w:t xml:space="preserve">- </w:t>
      </w:r>
      <w:r w:rsidRPr="000F0898">
        <w:rPr>
          <w:rFonts w:ascii="Times New Roman" w:hAnsi="Times New Roman"/>
          <w:i/>
          <w:iCs/>
          <w:shd w:val="clear" w:color="auto" w:fill="FFFFFF"/>
          <w:lang w:val="en-US"/>
        </w:rPr>
        <w:t xml:space="preserve">Aquila chrysaetos; </w:t>
      </w:r>
      <w:r w:rsidRPr="000F0898">
        <w:rPr>
          <w:rFonts w:ascii="Times New Roman" w:hAnsi="Times New Roman"/>
          <w:shd w:val="clear" w:color="auto" w:fill="FFFFFF"/>
          <w:lang w:val="en-US"/>
        </w:rPr>
        <w:t>hawks /</w:t>
      </w:r>
      <w:r w:rsidRPr="000F0898">
        <w:rPr>
          <w:rFonts w:ascii="Times New Roman" w:hAnsi="Times New Roman"/>
          <w:bCs/>
          <w:shd w:val="clear" w:color="auto" w:fill="FFFFFF"/>
          <w:lang w:val="en-US"/>
        </w:rPr>
        <w:t>Sparrowhawk</w:t>
      </w:r>
      <w:r>
        <w:rPr>
          <w:rFonts w:ascii="Times New Roman" w:hAnsi="Times New Roman"/>
          <w:bCs/>
          <w:shd w:val="clear" w:color="auto" w:fill="FFFFFF"/>
          <w:lang w:val="en-US"/>
        </w:rPr>
        <w:t xml:space="preserve"> - </w:t>
      </w:r>
      <w:r w:rsidRPr="000F0898">
        <w:rPr>
          <w:rFonts w:ascii="Times New Roman" w:hAnsi="Times New Roman"/>
          <w:i/>
          <w:shd w:val="clear" w:color="auto" w:fill="FFFFFF"/>
          <w:lang w:val="en-US"/>
        </w:rPr>
        <w:t>Accipiter nisus/</w:t>
      </w:r>
      <w:r w:rsidRPr="000F0898">
        <w:rPr>
          <w:rFonts w:ascii="Times New Roman" w:hAnsi="Times New Roman"/>
          <w:shd w:val="clear" w:color="auto" w:fill="FFFFFF"/>
          <w:lang w:val="en-US"/>
        </w:rPr>
        <w:t>, vultures /e.g.</w:t>
      </w:r>
      <w:r>
        <w:rPr>
          <w:rFonts w:ascii="Times New Roman" w:hAnsi="Times New Roman"/>
          <w:shd w:val="clear" w:color="auto" w:fill="FFFFFF"/>
          <w:lang w:val="en-US"/>
        </w:rPr>
        <w:t>,</w:t>
      </w:r>
      <w:r w:rsidRPr="000F0898">
        <w:rPr>
          <w:rFonts w:ascii="Times New Roman" w:hAnsi="Times New Roman"/>
          <w:shd w:val="clear" w:color="auto" w:fill="FFFFFF"/>
          <w:lang w:val="en-US"/>
        </w:rPr>
        <w:t xml:space="preserve"> </w:t>
      </w:r>
      <w:r w:rsidRPr="000F0898">
        <w:rPr>
          <w:rFonts w:ascii="Times New Roman" w:hAnsi="Times New Roman"/>
          <w:bCs/>
          <w:shd w:val="clear" w:color="auto" w:fill="FFFFFF"/>
          <w:lang w:val="en-US"/>
        </w:rPr>
        <w:t>griffon vulture</w:t>
      </w:r>
      <w:r w:rsidRPr="000F0898">
        <w:rPr>
          <w:rStyle w:val="apple-converted-space"/>
          <w:rFonts w:ascii="Times New Roman" w:hAnsi="Times New Roman"/>
          <w:shd w:val="clear" w:color="auto" w:fill="FFFFFF"/>
          <w:lang w:val="en-US"/>
        </w:rPr>
        <w:t> </w:t>
      </w:r>
      <w:r w:rsidRPr="000F0898">
        <w:rPr>
          <w:rFonts w:ascii="Times New Roman" w:hAnsi="Times New Roman"/>
          <w:i/>
          <w:shd w:val="clear" w:color="auto" w:fill="FFFFFF"/>
          <w:lang w:val="en-US"/>
        </w:rPr>
        <w:t xml:space="preserve">- </w:t>
      </w:r>
      <w:r w:rsidRPr="000F0898">
        <w:rPr>
          <w:rFonts w:ascii="Times New Roman" w:hAnsi="Times New Roman"/>
          <w:i/>
          <w:iCs/>
          <w:shd w:val="clear" w:color="auto" w:fill="FFFFFF"/>
          <w:lang w:val="en-US"/>
        </w:rPr>
        <w:t>Gyps fulvus/</w:t>
      </w:r>
      <w:r w:rsidRPr="000F0898">
        <w:rPr>
          <w:rFonts w:ascii="Times New Roman" w:hAnsi="Times New Roman"/>
          <w:shd w:val="clear" w:color="auto" w:fill="FFFFFF"/>
          <w:lang w:val="en-US"/>
        </w:rPr>
        <w:t xml:space="preserve">; owls (Ural Owl </w:t>
      </w:r>
      <w:r>
        <w:rPr>
          <w:rFonts w:ascii="Times New Roman" w:hAnsi="Times New Roman"/>
          <w:shd w:val="clear" w:color="auto" w:fill="FFFFFF"/>
          <w:lang w:val="en-US"/>
        </w:rPr>
        <w:t xml:space="preserve">- </w:t>
      </w:r>
      <w:r w:rsidRPr="000F0898">
        <w:rPr>
          <w:rFonts w:ascii="Times New Roman" w:hAnsi="Times New Roman"/>
          <w:i/>
          <w:shd w:val="clear" w:color="auto" w:fill="FFFFFF"/>
          <w:lang w:val="en-US"/>
        </w:rPr>
        <w:t>Strix uralensis</w:t>
      </w:r>
      <w:r w:rsidRPr="000F0898">
        <w:rPr>
          <w:rFonts w:ascii="Times New Roman" w:hAnsi="Times New Roman"/>
          <w:shd w:val="clear" w:color="auto" w:fill="FFFFFF"/>
          <w:lang w:val="en-US"/>
        </w:rPr>
        <w:t xml:space="preserve"> /</w:t>
      </w:r>
      <w:r w:rsidRPr="000F0898">
        <w:rPr>
          <w:rFonts w:ascii="Times New Roman" w:hAnsi="Times New Roman"/>
          <w:bCs/>
          <w:i/>
          <w:shd w:val="clear" w:color="auto" w:fill="FFFFFF"/>
          <w:lang w:val="en-US"/>
        </w:rPr>
        <w:t>Strigidae</w:t>
      </w:r>
      <w:r w:rsidRPr="000F0898">
        <w:rPr>
          <w:rFonts w:ascii="Times New Roman" w:hAnsi="Times New Roman"/>
          <w:shd w:val="clear" w:color="auto" w:fill="FFFFFF"/>
          <w:lang w:val="en-US"/>
        </w:rPr>
        <w:t>/), buzzard (e.g.</w:t>
      </w:r>
      <w:r>
        <w:rPr>
          <w:rFonts w:ascii="Times New Roman" w:hAnsi="Times New Roman"/>
          <w:shd w:val="clear" w:color="auto" w:fill="FFFFFF"/>
          <w:lang w:val="en-US"/>
        </w:rPr>
        <w:t>,</w:t>
      </w:r>
      <w:r w:rsidRPr="000F0898">
        <w:rPr>
          <w:rFonts w:ascii="Times New Roman" w:hAnsi="Times New Roman"/>
          <w:shd w:val="clear" w:color="auto" w:fill="FFFFFF"/>
          <w:lang w:val="en-US"/>
        </w:rPr>
        <w:t xml:space="preserve"> </w:t>
      </w:r>
      <w:r w:rsidRPr="000F0898">
        <w:rPr>
          <w:rFonts w:ascii="Times New Roman" w:hAnsi="Times New Roman"/>
          <w:lang w:val="en-US"/>
        </w:rPr>
        <w:t xml:space="preserve">common buzzard </w:t>
      </w:r>
      <w:r>
        <w:rPr>
          <w:rFonts w:ascii="Times New Roman" w:hAnsi="Times New Roman"/>
          <w:lang w:val="en-US"/>
        </w:rPr>
        <w:t xml:space="preserve">- </w:t>
      </w:r>
      <w:r w:rsidRPr="000F0898">
        <w:rPr>
          <w:rFonts w:ascii="Times New Roman" w:hAnsi="Times New Roman"/>
          <w:i/>
          <w:lang w:val="en-US"/>
        </w:rPr>
        <w:t xml:space="preserve">Buteo buteo </w:t>
      </w:r>
      <w:hyperlink r:id="rId9" w:tooltip="Accipitridae" w:history="1">
        <w:r w:rsidRPr="000F0898">
          <w:rPr>
            <w:rFonts w:ascii="Times New Roman" w:hAnsi="Times New Roman"/>
            <w:lang w:val="en-US"/>
          </w:rPr>
          <w:t>(</w:t>
        </w:r>
        <w:r w:rsidRPr="000F0898">
          <w:rPr>
            <w:rStyle w:val="Hyperlink"/>
            <w:rFonts w:ascii="Times New Roman" w:hAnsi="Times New Roman"/>
            <w:i/>
            <w:color w:val="auto"/>
            <w:u w:val="none"/>
            <w:lang w:val="en-US"/>
          </w:rPr>
          <w:t>Accipitridae</w:t>
        </w:r>
      </w:hyperlink>
      <w:r w:rsidRPr="000F0898">
        <w:rPr>
          <w:rStyle w:val="family"/>
          <w:rFonts w:ascii="Times New Roman" w:hAnsi="Times New Roman"/>
          <w:lang w:val="en-US"/>
        </w:rPr>
        <w:t xml:space="preserve">); </w:t>
      </w:r>
      <w:r w:rsidRPr="000F0898">
        <w:rPr>
          <w:rFonts w:ascii="Times New Roman" w:hAnsi="Times New Roman"/>
          <w:lang w:val="en-US"/>
        </w:rPr>
        <w:t>wading birds (e.g.</w:t>
      </w:r>
      <w:r>
        <w:rPr>
          <w:rFonts w:ascii="Times New Roman" w:hAnsi="Times New Roman"/>
          <w:lang w:val="en-US"/>
        </w:rPr>
        <w:t>,</w:t>
      </w:r>
      <w:r w:rsidRPr="000F0898">
        <w:rPr>
          <w:rFonts w:ascii="Times New Roman" w:hAnsi="Times New Roman"/>
          <w:lang w:val="en-US"/>
        </w:rPr>
        <w:t xml:space="preserve"> white stork /</w:t>
      </w:r>
      <w:r w:rsidRPr="000F0898">
        <w:rPr>
          <w:rFonts w:ascii="Times New Roman" w:hAnsi="Times New Roman"/>
          <w:bCs/>
          <w:i/>
          <w:lang w:val="en-US"/>
        </w:rPr>
        <w:t xml:space="preserve">Ciconiidae/); </w:t>
      </w:r>
      <w:r w:rsidRPr="000F0898">
        <w:rPr>
          <w:rFonts w:ascii="Times New Roman" w:hAnsi="Times New Roman"/>
          <w:bCs/>
          <w:lang w:val="en-US"/>
        </w:rPr>
        <w:t>swans and ducks</w:t>
      </w:r>
      <w:r w:rsidRPr="000F0898">
        <w:rPr>
          <w:rFonts w:ascii="Times New Roman" w:hAnsi="Times New Roman"/>
          <w:bCs/>
          <w:i/>
          <w:lang w:val="en-US"/>
        </w:rPr>
        <w:t xml:space="preserve"> (</w:t>
      </w:r>
      <w:r w:rsidRPr="000F0898">
        <w:rPr>
          <w:rFonts w:ascii="Times New Roman" w:hAnsi="Times New Roman"/>
          <w:bCs/>
          <w:lang w:val="en-US"/>
        </w:rPr>
        <w:t>e.g.</w:t>
      </w:r>
      <w:r>
        <w:rPr>
          <w:rFonts w:ascii="Times New Roman" w:hAnsi="Times New Roman"/>
          <w:bCs/>
          <w:lang w:val="en-US"/>
        </w:rPr>
        <w:t>,</w:t>
      </w:r>
      <w:r w:rsidRPr="000F0898">
        <w:rPr>
          <w:rFonts w:ascii="Times New Roman" w:hAnsi="Times New Roman"/>
          <w:bCs/>
          <w:lang w:val="en-US"/>
        </w:rPr>
        <w:t xml:space="preserve"> mute swan - </w:t>
      </w:r>
      <w:r w:rsidRPr="000F0898">
        <w:rPr>
          <w:rFonts w:ascii="Times New Roman" w:hAnsi="Times New Roman"/>
          <w:bCs/>
          <w:i/>
          <w:lang w:val="en-US"/>
        </w:rPr>
        <w:t xml:space="preserve">Cygnus olor  </w:t>
      </w:r>
      <w:r w:rsidRPr="000F0898">
        <w:rPr>
          <w:rFonts w:ascii="Times New Roman" w:hAnsi="Times New Roman"/>
          <w:bCs/>
          <w:lang w:val="en-US"/>
        </w:rPr>
        <w:t xml:space="preserve">and </w:t>
      </w:r>
      <w:r w:rsidRPr="000F0898">
        <w:rPr>
          <w:rFonts w:ascii="Times New Roman" w:hAnsi="Times New Roman"/>
          <w:lang w:val="en-US"/>
        </w:rPr>
        <w:t xml:space="preserve">mallard duck - </w:t>
      </w:r>
      <w:r w:rsidRPr="000F0898">
        <w:rPr>
          <w:rFonts w:ascii="Times New Roman" w:hAnsi="Times New Roman"/>
          <w:i/>
          <w:lang w:val="en-US"/>
        </w:rPr>
        <w:t>Anas platyrhynchos</w:t>
      </w:r>
      <w:r w:rsidRPr="000F0898">
        <w:rPr>
          <w:rFonts w:ascii="Times New Roman" w:hAnsi="Times New Roman"/>
          <w:bCs/>
          <w:i/>
          <w:lang w:val="en-US"/>
        </w:rPr>
        <w:t xml:space="preserve">/Anatidae/); </w:t>
      </w:r>
      <w:r w:rsidRPr="000F0898">
        <w:rPr>
          <w:rFonts w:ascii="Times New Roman" w:hAnsi="Times New Roman"/>
          <w:bCs/>
          <w:lang w:val="en-US"/>
        </w:rPr>
        <w:t xml:space="preserve">gulls </w:t>
      </w:r>
      <w:r w:rsidRPr="000F0898">
        <w:rPr>
          <w:rFonts w:ascii="Times New Roman" w:hAnsi="Times New Roman"/>
          <w:bCs/>
          <w:i/>
          <w:lang w:val="en-US"/>
        </w:rPr>
        <w:t>(</w:t>
      </w:r>
      <w:r w:rsidRPr="000F0898">
        <w:rPr>
          <w:rFonts w:ascii="Times New Roman" w:hAnsi="Times New Roman"/>
          <w:bCs/>
          <w:lang w:val="en-US"/>
        </w:rPr>
        <w:t>e.g</w:t>
      </w:r>
      <w:r w:rsidRPr="008362FB">
        <w:rPr>
          <w:rFonts w:ascii="Times New Roman" w:hAnsi="Times New Roman"/>
          <w:bCs/>
          <w:iCs/>
          <w:lang w:val="en-US"/>
        </w:rPr>
        <w:t>.</w:t>
      </w:r>
      <w:r>
        <w:rPr>
          <w:rFonts w:ascii="Times New Roman" w:hAnsi="Times New Roman"/>
          <w:bCs/>
          <w:iCs/>
          <w:lang w:val="en-US"/>
        </w:rPr>
        <w:t>,</w:t>
      </w:r>
      <w:r w:rsidRPr="000F0898">
        <w:rPr>
          <w:rFonts w:ascii="Times New Roman" w:hAnsi="Times New Roman"/>
          <w:bCs/>
          <w:i/>
          <w:lang w:val="en-US"/>
        </w:rPr>
        <w:t xml:space="preserve"> </w:t>
      </w:r>
      <w:r w:rsidRPr="000F0898">
        <w:rPr>
          <w:rFonts w:ascii="Times New Roman" w:hAnsi="Times New Roman"/>
          <w:color w:val="252525"/>
          <w:lang w:val="en-US"/>
        </w:rPr>
        <w:t>Caspian gull</w:t>
      </w:r>
      <w:r>
        <w:rPr>
          <w:rFonts w:ascii="Times New Roman" w:hAnsi="Times New Roman"/>
          <w:color w:val="252525"/>
          <w:lang w:val="en-US"/>
        </w:rPr>
        <w:t xml:space="preserve"> </w:t>
      </w:r>
      <w:r w:rsidRPr="000F0898">
        <w:rPr>
          <w:rFonts w:ascii="Times New Roman" w:hAnsi="Times New Roman"/>
          <w:bCs/>
          <w:lang w:val="en-US"/>
        </w:rPr>
        <w:t xml:space="preserve">- </w:t>
      </w:r>
      <w:hyperlink r:id="rId10" w:tooltip="Larus argentatus" w:history="1">
        <w:r w:rsidRPr="000F0898">
          <w:rPr>
            <w:rStyle w:val="Hyperlink"/>
            <w:rFonts w:ascii="Times New Roman" w:hAnsi="Times New Roman"/>
            <w:i/>
            <w:iCs/>
            <w:color w:val="auto"/>
            <w:u w:val="none"/>
            <w:lang w:val="en-US"/>
          </w:rPr>
          <w:t>Larus cachinnans</w:t>
        </w:r>
      </w:hyperlink>
      <w:r w:rsidRPr="000F0898">
        <w:rPr>
          <w:rFonts w:ascii="Times New Roman" w:hAnsi="Times New Roman"/>
          <w:i/>
          <w:iCs/>
          <w:lang w:val="en-US"/>
        </w:rPr>
        <w:t xml:space="preserve">, </w:t>
      </w:r>
      <w:r w:rsidRPr="000F0898">
        <w:rPr>
          <w:rFonts w:ascii="Times New Roman" w:hAnsi="Times New Roman"/>
          <w:iCs/>
          <w:lang w:val="en-US"/>
        </w:rPr>
        <w:t xml:space="preserve">Pallas 1811, </w:t>
      </w:r>
      <w:r w:rsidRPr="000F0898">
        <w:rPr>
          <w:rFonts w:ascii="Times New Roman" w:hAnsi="Times New Roman"/>
          <w:lang w:val="en-US"/>
        </w:rPr>
        <w:t>European herring gull</w:t>
      </w:r>
      <w:r w:rsidRPr="000F0898">
        <w:rPr>
          <w:rFonts w:ascii="Times New Roman" w:hAnsi="Times New Roman"/>
          <w:bCs/>
          <w:lang w:val="en-US"/>
        </w:rPr>
        <w:t xml:space="preserve"> - </w:t>
      </w:r>
      <w:hyperlink r:id="rId11" w:tooltip="Larus argentatus" w:history="1">
        <w:r w:rsidRPr="000F0898">
          <w:rPr>
            <w:rStyle w:val="Hyperlink"/>
            <w:rFonts w:ascii="Times New Roman" w:hAnsi="Times New Roman"/>
            <w:i/>
            <w:iCs/>
            <w:color w:val="auto"/>
            <w:u w:val="none"/>
            <w:lang w:val="en-US"/>
          </w:rPr>
          <w:t>Larus argentatus</w:t>
        </w:r>
      </w:hyperlink>
      <w:r w:rsidRPr="000F0898">
        <w:rPr>
          <w:rFonts w:ascii="Times New Roman" w:hAnsi="Times New Roman"/>
          <w:i/>
          <w:iCs/>
          <w:lang w:val="en-US"/>
        </w:rPr>
        <w:t xml:space="preserve">, </w:t>
      </w:r>
      <w:r w:rsidRPr="000F0898">
        <w:rPr>
          <w:rFonts w:ascii="Times New Roman" w:hAnsi="Times New Roman"/>
          <w:iCs/>
          <w:lang w:val="en-US"/>
        </w:rPr>
        <w:t>B</w:t>
      </w:r>
      <w:r w:rsidRPr="000F0898">
        <w:rPr>
          <w:rFonts w:ascii="Times New Roman" w:hAnsi="Times New Roman"/>
          <w:bCs/>
          <w:shd w:val="clear" w:color="auto" w:fill="FFFFFF"/>
          <w:lang w:val="en-US"/>
        </w:rPr>
        <w:t>lack-headed gull</w:t>
      </w:r>
      <w:r w:rsidRPr="000F0898">
        <w:rPr>
          <w:rStyle w:val="apple-converted-space"/>
          <w:rFonts w:ascii="Times New Roman" w:hAnsi="Times New Roman"/>
          <w:shd w:val="clear" w:color="auto" w:fill="FFFFFF"/>
          <w:lang w:val="en-US"/>
        </w:rPr>
        <w:t> </w:t>
      </w:r>
      <w:r w:rsidRPr="000F0898">
        <w:rPr>
          <w:rFonts w:ascii="Times New Roman" w:hAnsi="Times New Roman"/>
          <w:shd w:val="clear" w:color="auto" w:fill="FFFFFF"/>
          <w:lang w:val="en-US"/>
        </w:rPr>
        <w:t xml:space="preserve">- </w:t>
      </w:r>
      <w:r w:rsidRPr="000F0898">
        <w:rPr>
          <w:rFonts w:ascii="Times New Roman" w:hAnsi="Times New Roman"/>
          <w:i/>
          <w:iCs/>
          <w:shd w:val="clear" w:color="auto" w:fill="FFFFFF"/>
          <w:lang w:val="en-US"/>
        </w:rPr>
        <w:t xml:space="preserve">Chroicocephalus ridibundus </w:t>
      </w:r>
      <w:r w:rsidRPr="000F0898">
        <w:rPr>
          <w:rFonts w:ascii="Times New Roman" w:hAnsi="Times New Roman"/>
          <w:i/>
          <w:shd w:val="clear" w:color="auto" w:fill="FFFFFF"/>
          <w:lang w:val="en-US"/>
        </w:rPr>
        <w:t>/Laridae/</w:t>
      </w:r>
      <w:r w:rsidRPr="000F0898">
        <w:rPr>
          <w:rFonts w:ascii="Times New Roman" w:hAnsi="Times New Roman"/>
          <w:i/>
          <w:iCs/>
          <w:lang w:val="en-US"/>
        </w:rPr>
        <w:t xml:space="preserve">); </w:t>
      </w:r>
      <w:r w:rsidRPr="000F0898">
        <w:rPr>
          <w:rFonts w:ascii="Times New Roman" w:hAnsi="Times New Roman"/>
          <w:iCs/>
          <w:lang w:val="en-US"/>
        </w:rPr>
        <w:t xml:space="preserve">passerine birds </w:t>
      </w:r>
      <w:r w:rsidRPr="000F0898">
        <w:rPr>
          <w:rFonts w:ascii="Times New Roman" w:hAnsi="Times New Roman"/>
          <w:shd w:val="clear" w:color="auto" w:fill="FFFFFF"/>
          <w:lang w:val="en-US"/>
        </w:rPr>
        <w:t>(e.g.</w:t>
      </w:r>
      <w:r>
        <w:rPr>
          <w:rFonts w:ascii="Times New Roman" w:hAnsi="Times New Roman"/>
          <w:shd w:val="clear" w:color="auto" w:fill="FFFFFF"/>
          <w:lang w:val="en-US"/>
        </w:rPr>
        <w:t>,</w:t>
      </w:r>
      <w:r w:rsidRPr="000F0898">
        <w:rPr>
          <w:rFonts w:ascii="Times New Roman" w:hAnsi="Times New Roman"/>
          <w:shd w:val="clear" w:color="auto" w:fill="FFFFFF"/>
          <w:lang w:val="en-US"/>
        </w:rPr>
        <w:t xml:space="preserve"> great tit - </w:t>
      </w:r>
      <w:r w:rsidRPr="000F0898">
        <w:rPr>
          <w:rFonts w:ascii="Times New Roman" w:hAnsi="Times New Roman"/>
          <w:i/>
          <w:shd w:val="clear" w:color="auto" w:fill="FFFFFF"/>
          <w:lang w:val="en-US"/>
        </w:rPr>
        <w:t>Parus major</w:t>
      </w:r>
      <w:r w:rsidRPr="000F0898">
        <w:rPr>
          <w:rFonts w:ascii="Times New Roman" w:hAnsi="Times New Roman"/>
          <w:shd w:val="clear" w:color="auto" w:fill="FFFFFF"/>
          <w:lang w:val="en-US"/>
        </w:rPr>
        <w:t xml:space="preserve"> /</w:t>
      </w:r>
      <w:r w:rsidRPr="000F0898">
        <w:rPr>
          <w:rFonts w:ascii="Times New Roman" w:hAnsi="Times New Roman"/>
          <w:i/>
          <w:shd w:val="clear" w:color="auto" w:fill="FFFFFF"/>
          <w:lang w:val="en-US"/>
        </w:rPr>
        <w:t>Paridae</w:t>
      </w:r>
      <w:r w:rsidRPr="000F0898">
        <w:rPr>
          <w:rFonts w:ascii="Times New Roman" w:hAnsi="Times New Roman"/>
          <w:shd w:val="clear" w:color="auto" w:fill="FFFFFF"/>
          <w:lang w:val="en-US"/>
        </w:rPr>
        <w:t xml:space="preserve">/, Euroasian tree sparrow - </w:t>
      </w:r>
      <w:r w:rsidRPr="000F0898">
        <w:rPr>
          <w:rStyle w:val="binomial"/>
          <w:rFonts w:ascii="Times New Roman" w:hAnsi="Times New Roman"/>
          <w:bCs/>
          <w:i/>
          <w:iCs/>
          <w:color w:val="000000"/>
          <w:lang w:val="en-US"/>
        </w:rPr>
        <w:t xml:space="preserve">Passer montanus (Passeridae/, </w:t>
      </w:r>
      <w:r w:rsidRPr="000F0898">
        <w:rPr>
          <w:rStyle w:val="binomial"/>
          <w:rFonts w:ascii="Times New Roman" w:hAnsi="Times New Roman"/>
          <w:bCs/>
          <w:iCs/>
          <w:color w:val="000000"/>
          <w:lang w:val="en-US"/>
        </w:rPr>
        <w:t xml:space="preserve">barn swallow - </w:t>
      </w:r>
      <w:r w:rsidRPr="000F0898">
        <w:rPr>
          <w:rStyle w:val="binomial"/>
          <w:rFonts w:ascii="Times New Roman" w:hAnsi="Times New Roman"/>
          <w:bCs/>
          <w:i/>
          <w:iCs/>
          <w:color w:val="000000"/>
          <w:lang w:val="en-US"/>
        </w:rPr>
        <w:t xml:space="preserve">Hirundo rustica /Hirundinidae/; </w:t>
      </w:r>
      <w:r w:rsidRPr="000F0898">
        <w:rPr>
          <w:rFonts w:ascii="Times New Roman" w:hAnsi="Times New Roman"/>
          <w:lang w:val="en-US"/>
        </w:rPr>
        <w:t>S</w:t>
      </w:r>
      <w:r w:rsidRPr="000F0898">
        <w:rPr>
          <w:rFonts w:ascii="Times New Roman" w:hAnsi="Times New Roman"/>
          <w:shd w:val="clear" w:color="auto" w:fill="FFFFFF"/>
          <w:lang w:val="en-US"/>
        </w:rPr>
        <w:t>ylvia Communis /</w:t>
      </w:r>
      <w:r w:rsidRPr="000F0898">
        <w:rPr>
          <w:rFonts w:ascii="Times New Roman" w:hAnsi="Times New Roman"/>
          <w:i/>
          <w:shd w:val="clear" w:color="auto" w:fill="FFFFFF"/>
          <w:lang w:val="en-US"/>
        </w:rPr>
        <w:t>Sylviidae</w:t>
      </w:r>
      <w:r w:rsidRPr="000F0898">
        <w:rPr>
          <w:rFonts w:ascii="Times New Roman" w:hAnsi="Times New Roman"/>
          <w:shd w:val="clear" w:color="auto" w:fill="FFFFFF"/>
          <w:lang w:val="en-US"/>
        </w:rPr>
        <w:t xml:space="preserve">/, etc.); woodpeckers (great spotted woodpecker – </w:t>
      </w:r>
      <w:r w:rsidRPr="000F0898">
        <w:rPr>
          <w:rFonts w:ascii="Times New Roman" w:hAnsi="Times New Roman"/>
          <w:i/>
          <w:shd w:val="clear" w:color="auto" w:fill="FFFFFF"/>
          <w:lang w:val="en-US"/>
        </w:rPr>
        <w:t>Dendrocopos maior /Picidae/</w:t>
      </w:r>
      <w:r w:rsidRPr="000F0898">
        <w:rPr>
          <w:rFonts w:ascii="Times New Roman" w:hAnsi="Times New Roman"/>
          <w:shd w:val="clear" w:color="auto" w:fill="FFFFFF"/>
          <w:lang w:val="en-US"/>
        </w:rPr>
        <w:t xml:space="preserve">; blackbird (common blackbird </w:t>
      </w:r>
      <w:r>
        <w:rPr>
          <w:rFonts w:ascii="Times New Roman" w:hAnsi="Times New Roman"/>
          <w:shd w:val="clear" w:color="auto" w:fill="FFFFFF"/>
          <w:lang w:val="en-US"/>
        </w:rPr>
        <w:t>-</w:t>
      </w:r>
      <w:r w:rsidRPr="000F0898">
        <w:rPr>
          <w:rFonts w:ascii="Times New Roman" w:hAnsi="Times New Roman"/>
          <w:shd w:val="clear" w:color="auto" w:fill="FFFFFF"/>
          <w:lang w:val="en-US"/>
        </w:rPr>
        <w:t xml:space="preserve"> </w:t>
      </w:r>
      <w:r w:rsidRPr="000F0898">
        <w:rPr>
          <w:rFonts w:ascii="Times New Roman" w:hAnsi="Times New Roman"/>
          <w:i/>
          <w:shd w:val="clear" w:color="auto" w:fill="FFFFFF"/>
          <w:lang w:val="en-US"/>
        </w:rPr>
        <w:t>Turdus Merula /Turdidae</w:t>
      </w:r>
      <w:r w:rsidRPr="000F0898">
        <w:rPr>
          <w:rFonts w:ascii="Times New Roman" w:hAnsi="Times New Roman"/>
          <w:shd w:val="clear" w:color="auto" w:fill="FFFFFF"/>
          <w:lang w:val="en-US"/>
        </w:rPr>
        <w:t>/</w:t>
      </w:r>
      <w:r>
        <w:rPr>
          <w:rFonts w:ascii="Times New Roman" w:hAnsi="Times New Roman"/>
          <w:shd w:val="clear" w:color="auto" w:fill="FFFFFF"/>
          <w:lang w:val="en-US"/>
        </w:rPr>
        <w:t>,</w:t>
      </w:r>
      <w:r w:rsidRPr="000F0898">
        <w:rPr>
          <w:rFonts w:ascii="Times New Roman" w:hAnsi="Times New Roman"/>
          <w:shd w:val="clear" w:color="auto" w:fill="FFFFFF"/>
          <w:lang w:val="en-US"/>
        </w:rPr>
        <w:t xml:space="preserve"> etc.) were routinely necropsied at the </w:t>
      </w:r>
      <w:r w:rsidRPr="000F0898">
        <w:rPr>
          <w:rFonts w:ascii="Times New Roman" w:hAnsi="Times New Roman"/>
          <w:iCs/>
          <w:lang w:val="en-US"/>
        </w:rPr>
        <w:t xml:space="preserve">Laboratory of Pathology, Poultry Centre, Croatian Veterinary Institute, Zagreb, </w:t>
      </w:r>
      <w:r w:rsidRPr="000F0898">
        <w:rPr>
          <w:rFonts w:ascii="Times New Roman" w:hAnsi="Times New Roman"/>
          <w:shd w:val="clear" w:color="auto" w:fill="FFFFFF"/>
          <w:lang w:val="en-US"/>
        </w:rPr>
        <w:t xml:space="preserve">Croatia </w:t>
      </w:r>
      <w:r>
        <w:rPr>
          <w:rFonts w:ascii="Times New Roman" w:hAnsi="Times New Roman"/>
          <w:shd w:val="clear" w:color="auto" w:fill="FFFFFF"/>
          <w:lang w:val="en-US"/>
        </w:rPr>
        <w:t xml:space="preserve">during the </w:t>
      </w:r>
      <w:r w:rsidRPr="000F0898">
        <w:rPr>
          <w:rFonts w:ascii="Times New Roman" w:hAnsi="Times New Roman"/>
          <w:shd w:val="clear" w:color="auto" w:fill="FFFFFF"/>
          <w:lang w:val="en-US"/>
        </w:rPr>
        <w:t>2010</w:t>
      </w:r>
      <w:r>
        <w:rPr>
          <w:rFonts w:ascii="Times New Roman" w:hAnsi="Times New Roman"/>
          <w:shd w:val="clear" w:color="auto" w:fill="FFFFFF"/>
          <w:lang w:val="en-US"/>
        </w:rPr>
        <w:t>-</w:t>
      </w:r>
      <w:r w:rsidRPr="000F0898">
        <w:rPr>
          <w:rFonts w:ascii="Times New Roman" w:hAnsi="Times New Roman"/>
          <w:shd w:val="clear" w:color="auto" w:fill="FFFFFF"/>
          <w:lang w:val="en-US"/>
        </w:rPr>
        <w:t>2014</w:t>
      </w:r>
      <w:r>
        <w:rPr>
          <w:rFonts w:ascii="Times New Roman" w:hAnsi="Times New Roman"/>
          <w:shd w:val="clear" w:color="auto" w:fill="FFFFFF"/>
          <w:lang w:val="en-US"/>
        </w:rPr>
        <w:t xml:space="preserve"> period</w:t>
      </w:r>
      <w:r w:rsidRPr="000F0898">
        <w:rPr>
          <w:rFonts w:ascii="Times New Roman" w:hAnsi="Times New Roman"/>
          <w:shd w:val="clear" w:color="auto" w:fill="FFFFFF"/>
          <w:lang w:val="en-US"/>
        </w:rPr>
        <w:t xml:space="preserve">. </w:t>
      </w:r>
    </w:p>
    <w:p w:rsidR="00457AB2" w:rsidRPr="000F0898" w:rsidRDefault="00457AB2" w:rsidP="00CC0CA9">
      <w:pPr>
        <w:rPr>
          <w:rFonts w:ascii="Times New Roman" w:hAnsi="Times New Roman"/>
          <w:shd w:val="clear" w:color="auto" w:fill="FFFFFF"/>
          <w:lang w:val="en-US"/>
        </w:rPr>
      </w:pPr>
      <w:r w:rsidRPr="000F0898">
        <w:rPr>
          <w:rFonts w:ascii="Times New Roman" w:hAnsi="Times New Roman"/>
          <w:lang w:val="en-US"/>
        </w:rPr>
        <w:t xml:space="preserve">Since there are not much available data on </w:t>
      </w:r>
      <w:r w:rsidRPr="000F0898">
        <w:rPr>
          <w:rFonts w:ascii="Times New Roman" w:hAnsi="Times New Roman"/>
          <w:bCs/>
          <w:lang w:val="en-US"/>
        </w:rPr>
        <w:t>adenovirus, astrovirus, circovirus, hepadnavirus and coronavirus</w:t>
      </w:r>
      <w:r w:rsidRPr="000F0898">
        <w:rPr>
          <w:rFonts w:ascii="Times New Roman" w:hAnsi="Times New Roman"/>
          <w:lang w:val="en-US"/>
        </w:rPr>
        <w:t xml:space="preserve"> infections, outcome and clinicopathologic manifestations of the infection in free-living birds, </w:t>
      </w:r>
      <w:r w:rsidRPr="000F0898">
        <w:rPr>
          <w:rFonts w:ascii="Times New Roman" w:hAnsi="Times New Roman"/>
          <w:shd w:val="clear" w:color="auto" w:fill="FFFFFF"/>
          <w:lang w:val="en-US"/>
        </w:rPr>
        <w:t xml:space="preserve">preliminary pathomorphology and molecular biology investigations of the </w:t>
      </w:r>
      <w:r w:rsidRPr="000F0898">
        <w:rPr>
          <w:rFonts w:ascii="Times New Roman" w:hAnsi="Times New Roman"/>
          <w:bCs/>
          <w:lang w:val="en-US"/>
        </w:rPr>
        <w:t>adenovirus, astrovirus, circovirus, hepadnavirus and coronavirus presence were carried out in a randomly chosen sample of 16 wildlife birds of nine various bird</w:t>
      </w:r>
      <w:r>
        <w:rPr>
          <w:rFonts w:ascii="Times New Roman" w:hAnsi="Times New Roman"/>
          <w:bCs/>
          <w:lang w:val="en-US"/>
        </w:rPr>
        <w:t xml:space="preserve"> </w:t>
      </w:r>
      <w:r w:rsidRPr="000F0898">
        <w:rPr>
          <w:rFonts w:ascii="Times New Roman" w:hAnsi="Times New Roman"/>
          <w:bCs/>
          <w:lang w:val="en-US"/>
        </w:rPr>
        <w:t>species (</w:t>
      </w:r>
      <w:r w:rsidRPr="000F0898">
        <w:rPr>
          <w:rFonts w:ascii="Times New Roman" w:hAnsi="Times New Roman"/>
          <w:lang w:val="en-US"/>
        </w:rPr>
        <w:t>white stork (</w:t>
      </w:r>
      <w:r w:rsidRPr="000F0898">
        <w:rPr>
          <w:rFonts w:ascii="Times New Roman" w:hAnsi="Times New Roman"/>
          <w:i/>
          <w:lang w:val="en-US"/>
        </w:rPr>
        <w:t>Ciconia ciconia</w:t>
      </w:r>
      <w:r w:rsidRPr="000F0898">
        <w:rPr>
          <w:rFonts w:ascii="Times New Roman" w:hAnsi="Times New Roman"/>
          <w:bCs/>
          <w:lang w:val="en-US"/>
        </w:rPr>
        <w:t>), mute swan (</w:t>
      </w:r>
      <w:r w:rsidRPr="000F0898">
        <w:rPr>
          <w:rFonts w:ascii="Times New Roman" w:hAnsi="Times New Roman"/>
          <w:i/>
          <w:lang w:val="en-US"/>
        </w:rPr>
        <w:t>Cygnus olor)</w:t>
      </w:r>
      <w:r w:rsidRPr="000F0898">
        <w:rPr>
          <w:rFonts w:ascii="Times New Roman" w:hAnsi="Times New Roman"/>
          <w:bCs/>
          <w:lang w:val="en-US"/>
        </w:rPr>
        <w:t xml:space="preserve">, </w:t>
      </w:r>
      <w:r w:rsidRPr="000F0898">
        <w:rPr>
          <w:rFonts w:ascii="Times New Roman" w:hAnsi="Times New Roman"/>
          <w:color w:val="252525"/>
          <w:lang w:val="en-US"/>
        </w:rPr>
        <w:t xml:space="preserve">Caspian </w:t>
      </w:r>
      <w:r w:rsidRPr="000F0898">
        <w:rPr>
          <w:rFonts w:ascii="Times New Roman" w:hAnsi="Times New Roman"/>
          <w:lang w:val="en-US"/>
        </w:rPr>
        <w:t>g</w:t>
      </w:r>
      <w:r w:rsidRPr="000F0898">
        <w:rPr>
          <w:rFonts w:ascii="Times New Roman" w:hAnsi="Times New Roman"/>
          <w:color w:val="252525"/>
          <w:lang w:val="en-US"/>
        </w:rPr>
        <w:t>ull</w:t>
      </w:r>
      <w:r w:rsidRPr="000F0898">
        <w:rPr>
          <w:rFonts w:ascii="Times New Roman" w:hAnsi="Times New Roman"/>
          <w:bCs/>
          <w:lang w:val="en-US"/>
        </w:rPr>
        <w:t xml:space="preserve"> (</w:t>
      </w:r>
      <w:hyperlink r:id="rId12" w:tooltip="Larus argentatus" w:history="1">
        <w:r w:rsidRPr="000F0898">
          <w:rPr>
            <w:rStyle w:val="Hyperlink"/>
            <w:rFonts w:ascii="Times New Roman" w:hAnsi="Times New Roman"/>
            <w:i/>
            <w:iCs/>
            <w:color w:val="auto"/>
            <w:u w:val="none"/>
            <w:lang w:val="en-US"/>
          </w:rPr>
          <w:t>Larus cachinnans</w:t>
        </w:r>
      </w:hyperlink>
      <w:r w:rsidRPr="000F0898">
        <w:rPr>
          <w:rFonts w:ascii="Times New Roman" w:hAnsi="Times New Roman"/>
          <w:i/>
          <w:iCs/>
          <w:lang w:val="en-US"/>
        </w:rPr>
        <w:t xml:space="preserve">, </w:t>
      </w:r>
      <w:r w:rsidRPr="000F0898">
        <w:rPr>
          <w:rFonts w:ascii="Times New Roman" w:hAnsi="Times New Roman"/>
          <w:iCs/>
          <w:lang w:val="en-US"/>
        </w:rPr>
        <w:t>Pallas 1811)</w:t>
      </w:r>
      <w:r w:rsidRPr="000F0898">
        <w:rPr>
          <w:rFonts w:ascii="Times New Roman" w:hAnsi="Times New Roman"/>
          <w:i/>
          <w:iCs/>
          <w:lang w:val="en-US"/>
        </w:rPr>
        <w:t xml:space="preserve">, </w:t>
      </w:r>
      <w:r w:rsidRPr="000F0898">
        <w:rPr>
          <w:rFonts w:ascii="Times New Roman" w:hAnsi="Times New Roman"/>
          <w:lang w:val="en-US"/>
        </w:rPr>
        <w:lastRenderedPageBreak/>
        <w:t>mallard duck (</w:t>
      </w:r>
      <w:r w:rsidRPr="000F0898">
        <w:rPr>
          <w:rFonts w:ascii="Times New Roman" w:hAnsi="Times New Roman"/>
          <w:i/>
          <w:lang w:val="en-US"/>
        </w:rPr>
        <w:t>Anas platyrhynchos)</w:t>
      </w:r>
      <w:r w:rsidRPr="000F0898">
        <w:rPr>
          <w:rFonts w:ascii="Times New Roman" w:hAnsi="Times New Roman"/>
          <w:lang w:val="en-US"/>
        </w:rPr>
        <w:t xml:space="preserve">, </w:t>
      </w:r>
      <w:r w:rsidRPr="000F0898">
        <w:rPr>
          <w:rFonts w:ascii="Times New Roman" w:hAnsi="Times New Roman"/>
          <w:bCs/>
          <w:lang w:val="en-US"/>
        </w:rPr>
        <w:t>common buzzard (</w:t>
      </w:r>
      <w:r w:rsidRPr="000F0898">
        <w:rPr>
          <w:rFonts w:ascii="Times New Roman" w:hAnsi="Times New Roman"/>
          <w:i/>
          <w:lang w:val="en-US"/>
        </w:rPr>
        <w:t>Buteo buteo)</w:t>
      </w:r>
      <w:r w:rsidRPr="000F0898">
        <w:rPr>
          <w:rFonts w:ascii="Times New Roman" w:hAnsi="Times New Roman"/>
          <w:bCs/>
          <w:lang w:val="en-US"/>
        </w:rPr>
        <w:t xml:space="preserve">, </w:t>
      </w:r>
      <w:r w:rsidRPr="000F0898">
        <w:rPr>
          <w:rFonts w:ascii="Times New Roman" w:hAnsi="Times New Roman"/>
          <w:lang w:val="en-US"/>
        </w:rPr>
        <w:t>white-tailed eagle (</w:t>
      </w:r>
      <w:r w:rsidRPr="000F0898">
        <w:rPr>
          <w:rFonts w:ascii="Times New Roman" w:hAnsi="Times New Roman"/>
          <w:i/>
          <w:lang w:val="en-US"/>
        </w:rPr>
        <w:t xml:space="preserve">Haliaeetus albicilla), </w:t>
      </w:r>
      <w:r w:rsidRPr="000F0898">
        <w:rPr>
          <w:rFonts w:ascii="Times New Roman" w:hAnsi="Times New Roman"/>
          <w:bCs/>
          <w:lang w:val="en-US"/>
        </w:rPr>
        <w:t>domestic pigeon (</w:t>
      </w:r>
      <w:r w:rsidRPr="000F0898">
        <w:rPr>
          <w:rFonts w:ascii="Times New Roman" w:hAnsi="Times New Roman"/>
          <w:i/>
          <w:lang w:val="en-US"/>
        </w:rPr>
        <w:t>Columbia livia domestica)</w:t>
      </w:r>
      <w:r w:rsidRPr="000F0898">
        <w:rPr>
          <w:rFonts w:ascii="Times New Roman" w:hAnsi="Times New Roman"/>
          <w:bCs/>
          <w:lang w:val="en-US"/>
        </w:rPr>
        <w:t>, barn swallow (</w:t>
      </w:r>
      <w:r w:rsidRPr="000F0898">
        <w:rPr>
          <w:rFonts w:ascii="Times New Roman" w:hAnsi="Times New Roman"/>
          <w:i/>
          <w:lang w:val="en-US"/>
        </w:rPr>
        <w:t>Hirundo rustica</w:t>
      </w:r>
      <w:r w:rsidRPr="000F0898">
        <w:rPr>
          <w:rFonts w:ascii="Times New Roman" w:hAnsi="Times New Roman"/>
          <w:lang w:val="en-US"/>
        </w:rPr>
        <w:t>) and sparrow (</w:t>
      </w:r>
      <w:r w:rsidRPr="000F0898">
        <w:rPr>
          <w:rFonts w:ascii="Times New Roman" w:hAnsi="Times New Roman"/>
          <w:i/>
          <w:lang w:val="en-US"/>
        </w:rPr>
        <w:t xml:space="preserve">Passer </w:t>
      </w:r>
      <w:r w:rsidRPr="008362FB">
        <w:rPr>
          <w:rFonts w:ascii="Times New Roman" w:hAnsi="Times New Roman"/>
          <w:iCs/>
          <w:lang w:val="en-US"/>
        </w:rPr>
        <w:t>sp.</w:t>
      </w:r>
      <w:r w:rsidRPr="000F0898">
        <w:rPr>
          <w:rFonts w:ascii="Times New Roman" w:hAnsi="Times New Roman"/>
          <w:lang w:val="en-US"/>
        </w:rPr>
        <w:t>)</w:t>
      </w:r>
      <w:r w:rsidRPr="000F0898">
        <w:rPr>
          <w:rFonts w:ascii="Times New Roman" w:hAnsi="Times New Roman"/>
          <w:bCs/>
          <w:lang w:val="en-US"/>
        </w:rPr>
        <w:t xml:space="preserve">. </w:t>
      </w:r>
    </w:p>
    <w:p w:rsidR="00457AB2" w:rsidRPr="000F0898" w:rsidRDefault="00457AB2" w:rsidP="00CC0CA9">
      <w:pPr>
        <w:pStyle w:val="NormalWeb"/>
        <w:spacing w:before="0" w:beforeAutospacing="0" w:after="0" w:afterAutospacing="0"/>
        <w:rPr>
          <w:lang w:val="en-US"/>
        </w:rPr>
      </w:pPr>
    </w:p>
    <w:p w:rsidR="00457AB2" w:rsidRPr="000F0898" w:rsidRDefault="00457AB2" w:rsidP="00CC0CA9">
      <w:pPr>
        <w:rPr>
          <w:rFonts w:ascii="Times New Roman" w:hAnsi="Times New Roman"/>
          <w:b/>
          <w:color w:val="222222"/>
          <w:shd w:val="clear" w:color="auto" w:fill="FFFFFF"/>
          <w:lang w:val="en-US"/>
        </w:rPr>
      </w:pPr>
      <w:r w:rsidRPr="000F0898">
        <w:rPr>
          <w:rFonts w:ascii="Times New Roman" w:hAnsi="Times New Roman"/>
          <w:b/>
          <w:color w:val="222222"/>
          <w:shd w:val="clear" w:color="auto" w:fill="FFFFFF"/>
          <w:lang w:val="en-US"/>
        </w:rPr>
        <w:t xml:space="preserve">Material and </w:t>
      </w:r>
      <w:r w:rsidRPr="000F0898">
        <w:rPr>
          <w:rFonts w:ascii="Times New Roman" w:hAnsi="Times New Roman"/>
          <w:b/>
          <w:shd w:val="clear" w:color="auto" w:fill="FFFFFF"/>
          <w:lang w:val="en-US"/>
        </w:rPr>
        <w:t>M</w:t>
      </w:r>
      <w:r w:rsidRPr="000F0898">
        <w:rPr>
          <w:rFonts w:ascii="Times New Roman" w:hAnsi="Times New Roman"/>
          <w:b/>
          <w:color w:val="222222"/>
          <w:shd w:val="clear" w:color="auto" w:fill="FFFFFF"/>
          <w:lang w:val="en-US"/>
        </w:rPr>
        <w:t>ethods</w:t>
      </w:r>
    </w:p>
    <w:p w:rsidR="00457AB2" w:rsidRPr="000F0898" w:rsidRDefault="00457AB2" w:rsidP="00CC0CA9">
      <w:pPr>
        <w:rPr>
          <w:rFonts w:ascii="Times New Roman" w:hAnsi="Times New Roman"/>
          <w:b/>
          <w:i/>
          <w:lang w:val="en-US"/>
        </w:rPr>
      </w:pPr>
      <w:r w:rsidRPr="000F0898">
        <w:rPr>
          <w:rFonts w:ascii="Times New Roman" w:hAnsi="Times New Roman"/>
          <w:b/>
          <w:i/>
          <w:lang w:val="en-US"/>
        </w:rPr>
        <w:t>Case description and sampling methods</w:t>
      </w:r>
    </w:p>
    <w:p w:rsidR="00457AB2" w:rsidRPr="000F0898" w:rsidRDefault="00457AB2" w:rsidP="00CC0CA9">
      <w:pPr>
        <w:shd w:val="clear" w:color="auto" w:fill="FFFFFF"/>
        <w:rPr>
          <w:rFonts w:ascii="Times New Roman" w:hAnsi="Times New Roman"/>
          <w:bCs/>
          <w:lang w:val="en-US"/>
        </w:rPr>
      </w:pPr>
      <w:r w:rsidRPr="000F0898">
        <w:rPr>
          <w:rFonts w:ascii="Times New Roman" w:hAnsi="Times New Roman"/>
          <w:lang w:val="en-US"/>
        </w:rPr>
        <w:t xml:space="preserve">Routine necropsy procedures of  the total of 231 wildlife birds were performed </w:t>
      </w:r>
      <w:r>
        <w:rPr>
          <w:rFonts w:ascii="Times New Roman" w:hAnsi="Times New Roman"/>
          <w:lang w:val="en-US"/>
        </w:rPr>
        <w:t xml:space="preserve">during the </w:t>
      </w:r>
      <w:r w:rsidRPr="000F0898">
        <w:rPr>
          <w:rFonts w:ascii="Times New Roman" w:hAnsi="Times New Roman"/>
          <w:lang w:val="en-US"/>
        </w:rPr>
        <w:t>2010</w:t>
      </w:r>
      <w:r>
        <w:rPr>
          <w:rFonts w:ascii="Times New Roman" w:hAnsi="Times New Roman"/>
          <w:lang w:val="en-US"/>
        </w:rPr>
        <w:t>-</w:t>
      </w:r>
      <w:r w:rsidRPr="000F0898">
        <w:rPr>
          <w:rFonts w:ascii="Times New Roman" w:hAnsi="Times New Roman"/>
          <w:lang w:val="en-US"/>
        </w:rPr>
        <w:t xml:space="preserve">2014 </w:t>
      </w:r>
      <w:r>
        <w:rPr>
          <w:rFonts w:ascii="Times New Roman" w:hAnsi="Times New Roman"/>
          <w:lang w:val="en-US"/>
        </w:rPr>
        <w:t xml:space="preserve">period </w:t>
      </w:r>
      <w:r w:rsidRPr="000F0898">
        <w:rPr>
          <w:rFonts w:ascii="Times New Roman" w:hAnsi="Times New Roman"/>
          <w:lang w:val="en-US"/>
        </w:rPr>
        <w:t xml:space="preserve">at the </w:t>
      </w:r>
      <w:r w:rsidRPr="000F0898">
        <w:rPr>
          <w:rFonts w:ascii="Times New Roman" w:hAnsi="Times New Roman"/>
          <w:iCs/>
          <w:lang w:val="en-US"/>
        </w:rPr>
        <w:t>Laboratory of Pathology, Poultry Centre, Croatian Veterinary Institute, Zagreb,</w:t>
      </w:r>
      <w:r w:rsidRPr="000F0898">
        <w:rPr>
          <w:rFonts w:ascii="Times New Roman" w:hAnsi="Times New Roman"/>
          <w:lang w:val="en-US"/>
        </w:rPr>
        <w:t xml:space="preserve"> and, where indicated, histologic, virologic, bacteriologic and other diagnostic techniques (x-ray examination) were applied. Only the birds examined in 2014 were tested for </w:t>
      </w:r>
      <w:r w:rsidRPr="000F0898">
        <w:rPr>
          <w:rFonts w:ascii="Times New Roman" w:hAnsi="Times New Roman"/>
          <w:bCs/>
          <w:lang w:val="en-US"/>
        </w:rPr>
        <w:t xml:space="preserve">West Nile virus infection and the birds necropsied </w:t>
      </w:r>
      <w:r>
        <w:rPr>
          <w:rFonts w:ascii="Times New Roman" w:hAnsi="Times New Roman"/>
          <w:bCs/>
          <w:lang w:val="en-US"/>
        </w:rPr>
        <w:t xml:space="preserve">during the </w:t>
      </w:r>
      <w:r w:rsidRPr="000F0898">
        <w:rPr>
          <w:rFonts w:ascii="Times New Roman" w:hAnsi="Times New Roman"/>
          <w:bCs/>
          <w:lang w:val="en-US"/>
        </w:rPr>
        <w:t>2010</w:t>
      </w:r>
      <w:r>
        <w:rPr>
          <w:rFonts w:ascii="Times New Roman" w:hAnsi="Times New Roman"/>
          <w:bCs/>
          <w:lang w:val="en-US"/>
        </w:rPr>
        <w:t>-</w:t>
      </w:r>
      <w:r w:rsidRPr="000F0898">
        <w:rPr>
          <w:rFonts w:ascii="Times New Roman" w:hAnsi="Times New Roman"/>
          <w:bCs/>
          <w:lang w:val="en-US"/>
        </w:rPr>
        <w:t xml:space="preserve">2014 </w:t>
      </w:r>
      <w:r>
        <w:rPr>
          <w:rFonts w:ascii="Times New Roman" w:hAnsi="Times New Roman"/>
          <w:bCs/>
          <w:lang w:val="en-US"/>
        </w:rPr>
        <w:t xml:space="preserve">period </w:t>
      </w:r>
      <w:r w:rsidRPr="000F0898">
        <w:rPr>
          <w:rFonts w:ascii="Times New Roman" w:hAnsi="Times New Roman"/>
          <w:bCs/>
          <w:lang w:val="en-US"/>
        </w:rPr>
        <w:t>were tested for avian influenza and Newcastle disease virus infections (Laboratory of Virology, Poultry Centre, Croatian Veterinary Institute, Zagreb, Croatia). The organs dissected from 16 birds of nine various species (</w:t>
      </w:r>
      <w:r w:rsidRPr="000F0898">
        <w:rPr>
          <w:rFonts w:ascii="Times New Roman" w:hAnsi="Times New Roman"/>
          <w:lang w:val="en-US"/>
        </w:rPr>
        <w:t>white stork (</w:t>
      </w:r>
      <w:r w:rsidRPr="000F0898">
        <w:rPr>
          <w:rFonts w:ascii="Times New Roman" w:hAnsi="Times New Roman"/>
          <w:i/>
          <w:lang w:val="en-US"/>
        </w:rPr>
        <w:t>Ciconia ciconia</w:t>
      </w:r>
      <w:r w:rsidRPr="000F0898">
        <w:rPr>
          <w:rFonts w:ascii="Times New Roman" w:hAnsi="Times New Roman"/>
          <w:bCs/>
          <w:lang w:val="en-US"/>
        </w:rPr>
        <w:t>), mute swan (</w:t>
      </w:r>
      <w:r w:rsidRPr="000F0898">
        <w:rPr>
          <w:rFonts w:ascii="Times New Roman" w:hAnsi="Times New Roman"/>
          <w:i/>
          <w:lang w:val="en-US"/>
        </w:rPr>
        <w:t>Cygnus olor)</w:t>
      </w:r>
      <w:r w:rsidRPr="000F0898">
        <w:rPr>
          <w:rFonts w:ascii="Times New Roman" w:hAnsi="Times New Roman"/>
          <w:bCs/>
          <w:lang w:val="en-US"/>
        </w:rPr>
        <w:t xml:space="preserve">, </w:t>
      </w:r>
      <w:r w:rsidRPr="000F0898">
        <w:rPr>
          <w:rFonts w:ascii="Times New Roman" w:hAnsi="Times New Roman"/>
          <w:color w:val="252525"/>
          <w:lang w:val="en-US"/>
        </w:rPr>
        <w:t xml:space="preserve">Caspian </w:t>
      </w:r>
      <w:r w:rsidRPr="000F0898">
        <w:rPr>
          <w:rFonts w:ascii="Times New Roman" w:hAnsi="Times New Roman"/>
          <w:lang w:val="en-US"/>
        </w:rPr>
        <w:t>g</w:t>
      </w:r>
      <w:r w:rsidRPr="000F0898">
        <w:rPr>
          <w:rFonts w:ascii="Times New Roman" w:hAnsi="Times New Roman"/>
          <w:color w:val="252525"/>
          <w:lang w:val="en-US"/>
        </w:rPr>
        <w:t>ull</w:t>
      </w:r>
      <w:r w:rsidRPr="000F0898">
        <w:rPr>
          <w:rFonts w:ascii="Times New Roman" w:hAnsi="Times New Roman"/>
          <w:bCs/>
          <w:lang w:val="en-US"/>
        </w:rPr>
        <w:t xml:space="preserve"> (</w:t>
      </w:r>
      <w:hyperlink r:id="rId13" w:tooltip="Larus argentatus" w:history="1">
        <w:r w:rsidRPr="000F0898">
          <w:rPr>
            <w:rStyle w:val="Hyperlink"/>
            <w:rFonts w:ascii="Times New Roman" w:hAnsi="Times New Roman"/>
            <w:i/>
            <w:iCs/>
            <w:color w:val="auto"/>
            <w:u w:val="none"/>
            <w:lang w:val="en-US"/>
          </w:rPr>
          <w:t>Larus cachinnans</w:t>
        </w:r>
      </w:hyperlink>
      <w:r w:rsidRPr="000F0898">
        <w:rPr>
          <w:rFonts w:ascii="Times New Roman" w:hAnsi="Times New Roman"/>
          <w:i/>
          <w:iCs/>
          <w:lang w:val="en-US"/>
        </w:rPr>
        <w:t xml:space="preserve">, </w:t>
      </w:r>
      <w:r w:rsidRPr="000F0898">
        <w:rPr>
          <w:rFonts w:ascii="Times New Roman" w:hAnsi="Times New Roman"/>
          <w:iCs/>
          <w:lang w:val="en-US"/>
        </w:rPr>
        <w:t>Pallas 1811</w:t>
      </w:r>
      <w:r w:rsidRPr="000F0898">
        <w:rPr>
          <w:rFonts w:ascii="Times New Roman" w:hAnsi="Times New Roman"/>
          <w:i/>
          <w:iCs/>
          <w:lang w:val="en-US"/>
        </w:rPr>
        <w:t xml:space="preserve">), </w:t>
      </w:r>
      <w:r w:rsidRPr="000F0898">
        <w:rPr>
          <w:rFonts w:ascii="Times New Roman" w:hAnsi="Times New Roman"/>
          <w:lang w:val="en-US"/>
        </w:rPr>
        <w:t>mallard duck (</w:t>
      </w:r>
      <w:r w:rsidRPr="000F0898">
        <w:rPr>
          <w:rFonts w:ascii="Times New Roman" w:hAnsi="Times New Roman"/>
          <w:i/>
          <w:lang w:val="en-US"/>
        </w:rPr>
        <w:t>Anas platyrhynchos)</w:t>
      </w:r>
      <w:r w:rsidRPr="000F0898">
        <w:rPr>
          <w:rFonts w:ascii="Times New Roman" w:hAnsi="Times New Roman"/>
          <w:lang w:val="en-US"/>
        </w:rPr>
        <w:t xml:space="preserve">, </w:t>
      </w:r>
      <w:r w:rsidRPr="000F0898">
        <w:rPr>
          <w:rFonts w:ascii="Times New Roman" w:hAnsi="Times New Roman"/>
          <w:bCs/>
          <w:lang w:val="en-US"/>
        </w:rPr>
        <w:t>common buzzard (</w:t>
      </w:r>
      <w:r w:rsidRPr="000F0898">
        <w:rPr>
          <w:rFonts w:ascii="Times New Roman" w:hAnsi="Times New Roman"/>
          <w:i/>
          <w:lang w:val="en-US"/>
        </w:rPr>
        <w:t>Buteo buteo)</w:t>
      </w:r>
      <w:r w:rsidRPr="000F0898">
        <w:rPr>
          <w:rFonts w:ascii="Times New Roman" w:hAnsi="Times New Roman"/>
          <w:bCs/>
          <w:lang w:val="en-US"/>
        </w:rPr>
        <w:t xml:space="preserve">, </w:t>
      </w:r>
      <w:r w:rsidRPr="000F0898">
        <w:rPr>
          <w:rFonts w:ascii="Times New Roman" w:hAnsi="Times New Roman"/>
          <w:lang w:val="en-US"/>
        </w:rPr>
        <w:t>white-tailed eagle (</w:t>
      </w:r>
      <w:r w:rsidRPr="000F0898">
        <w:rPr>
          <w:rFonts w:ascii="Times New Roman" w:hAnsi="Times New Roman"/>
          <w:i/>
          <w:lang w:val="en-US"/>
        </w:rPr>
        <w:t xml:space="preserve">Haliaeetus albicilla), </w:t>
      </w:r>
      <w:r w:rsidRPr="000F0898">
        <w:rPr>
          <w:rFonts w:ascii="Times New Roman" w:hAnsi="Times New Roman"/>
          <w:bCs/>
          <w:lang w:val="en-US"/>
        </w:rPr>
        <w:t>domestic pigeon (</w:t>
      </w:r>
      <w:r w:rsidRPr="000F0898">
        <w:rPr>
          <w:rFonts w:ascii="Times New Roman" w:hAnsi="Times New Roman"/>
          <w:i/>
          <w:lang w:val="en-US"/>
        </w:rPr>
        <w:t>Columba livia domestica)</w:t>
      </w:r>
      <w:r w:rsidRPr="000F0898">
        <w:rPr>
          <w:rFonts w:ascii="Times New Roman" w:hAnsi="Times New Roman"/>
          <w:bCs/>
          <w:lang w:val="en-US"/>
        </w:rPr>
        <w:t>, barn swallow (</w:t>
      </w:r>
      <w:r w:rsidRPr="000F0898">
        <w:rPr>
          <w:rFonts w:ascii="Times New Roman" w:hAnsi="Times New Roman"/>
          <w:i/>
          <w:lang w:val="en-US"/>
        </w:rPr>
        <w:t>Hirundo rustica</w:t>
      </w:r>
      <w:r w:rsidRPr="000F0898">
        <w:rPr>
          <w:rFonts w:ascii="Times New Roman" w:hAnsi="Times New Roman"/>
          <w:lang w:val="en-US"/>
        </w:rPr>
        <w:t>) and sparrow (</w:t>
      </w:r>
      <w:r w:rsidRPr="000F0898">
        <w:rPr>
          <w:rFonts w:ascii="Times New Roman" w:hAnsi="Times New Roman"/>
          <w:i/>
          <w:lang w:val="en-US"/>
        </w:rPr>
        <w:t xml:space="preserve">Passer </w:t>
      </w:r>
      <w:r w:rsidRPr="00C67B1C">
        <w:rPr>
          <w:rFonts w:ascii="Times New Roman" w:hAnsi="Times New Roman"/>
          <w:iCs/>
          <w:lang w:val="en-US"/>
        </w:rPr>
        <w:t>sp.</w:t>
      </w:r>
      <w:r w:rsidRPr="000F0898">
        <w:rPr>
          <w:rFonts w:ascii="Times New Roman" w:hAnsi="Times New Roman"/>
          <w:lang w:val="en-US"/>
        </w:rPr>
        <w:t>))</w:t>
      </w:r>
      <w:r w:rsidRPr="000F0898">
        <w:rPr>
          <w:rFonts w:ascii="Times New Roman" w:hAnsi="Times New Roman"/>
          <w:bCs/>
          <w:lang w:val="en-US"/>
        </w:rPr>
        <w:t xml:space="preserve"> were tested using</w:t>
      </w:r>
      <w:del w:id="0" w:author="M58" w:date="2015-03-30T20:53:00Z">
        <w:r w:rsidRPr="000F0898" w:rsidDel="004A1014">
          <w:rPr>
            <w:rFonts w:ascii="Times New Roman" w:hAnsi="Times New Roman"/>
            <w:bCs/>
            <w:lang w:val="en-US"/>
          </w:rPr>
          <w:delText xml:space="preserve"> </w:delText>
        </w:r>
      </w:del>
      <w:r w:rsidRPr="000F0898">
        <w:rPr>
          <w:rFonts w:ascii="Times New Roman" w:hAnsi="Times New Roman"/>
          <w:bCs/>
          <w:lang w:val="en-US"/>
        </w:rPr>
        <w:t xml:space="preserve"> a molecular biology testing procedure for adenovirus, astrovirus, circovirus, hepadnavirus and coronavirus infections (</w:t>
      </w:r>
      <w:r w:rsidRPr="000F0898">
        <w:rPr>
          <w:rFonts w:ascii="Times New Roman" w:hAnsi="Times New Roman"/>
          <w:color w:val="272727"/>
          <w:shd w:val="clear" w:color="auto" w:fill="FFFFFF"/>
          <w:lang w:val="en-US"/>
        </w:rPr>
        <w:t xml:space="preserve">Department of Poultry Diseases with </w:t>
      </w:r>
      <w:r w:rsidRPr="00686151">
        <w:rPr>
          <w:rFonts w:ascii="Times New Roman" w:hAnsi="Times New Roman"/>
          <w:color w:val="272727"/>
          <w:shd w:val="clear" w:color="auto" w:fill="FFFFFF"/>
          <w:lang w:val="en-US"/>
        </w:rPr>
        <w:t>Clinic,</w:t>
      </w:r>
      <w:r w:rsidRPr="000F0898">
        <w:rPr>
          <w:rFonts w:ascii="Times New Roman" w:hAnsi="Times New Roman"/>
          <w:color w:val="272727"/>
          <w:shd w:val="clear" w:color="auto" w:fill="FFFFFF"/>
          <w:lang w:val="en-US"/>
        </w:rPr>
        <w:t xml:space="preserve"> Faculty of Veterinary Medicine, University of Zagreb, Croatia</w:t>
      </w:r>
      <w:r w:rsidRPr="000F0898">
        <w:rPr>
          <w:rFonts w:ascii="Times New Roman" w:hAnsi="Times New Roman"/>
          <w:bCs/>
          <w:lang w:val="en-US"/>
        </w:rPr>
        <w:t xml:space="preserve">). </w:t>
      </w:r>
    </w:p>
    <w:p w:rsidR="00686151" w:rsidRDefault="00686151" w:rsidP="00CC0CA9">
      <w:pPr>
        <w:rPr>
          <w:rFonts w:ascii="Times New Roman" w:hAnsi="Times New Roman"/>
          <w:b/>
          <w:i/>
          <w:lang w:val="en-US"/>
        </w:rPr>
      </w:pPr>
    </w:p>
    <w:p w:rsidR="00457AB2" w:rsidRPr="000F0898" w:rsidRDefault="00457AB2" w:rsidP="00CC0CA9">
      <w:pPr>
        <w:rPr>
          <w:rFonts w:ascii="Times New Roman" w:hAnsi="Times New Roman"/>
          <w:b/>
          <w:i/>
          <w:lang w:val="en-US"/>
        </w:rPr>
      </w:pPr>
      <w:r w:rsidRPr="000F0898">
        <w:rPr>
          <w:rFonts w:ascii="Times New Roman" w:hAnsi="Times New Roman"/>
          <w:b/>
          <w:i/>
          <w:lang w:val="en-US"/>
        </w:rPr>
        <w:t xml:space="preserve">Pathomorphology </w:t>
      </w:r>
      <w:r>
        <w:rPr>
          <w:rFonts w:ascii="Times New Roman" w:hAnsi="Times New Roman"/>
          <w:b/>
          <w:i/>
          <w:lang w:val="en-US"/>
        </w:rPr>
        <w:t>a</w:t>
      </w:r>
      <w:r w:rsidRPr="000F0898">
        <w:rPr>
          <w:rFonts w:ascii="Times New Roman" w:hAnsi="Times New Roman"/>
          <w:b/>
          <w:i/>
          <w:lang w:val="en-US"/>
        </w:rPr>
        <w:t>nalysis</w:t>
      </w:r>
    </w:p>
    <w:p w:rsidR="00457AB2" w:rsidRPr="000F0898" w:rsidRDefault="00457AB2" w:rsidP="00CC0CA9">
      <w:pPr>
        <w:rPr>
          <w:rFonts w:ascii="Times New Roman" w:hAnsi="Times New Roman"/>
          <w:lang w:val="en-US"/>
        </w:rPr>
      </w:pPr>
      <w:r w:rsidRPr="000F0898">
        <w:rPr>
          <w:rFonts w:ascii="Times New Roman" w:hAnsi="Times New Roman"/>
          <w:lang w:val="en-US"/>
        </w:rPr>
        <w:t xml:space="preserve">During </w:t>
      </w:r>
      <w:r w:rsidRPr="000F0898">
        <w:rPr>
          <w:rFonts w:ascii="Times New Roman" w:hAnsi="Times New Roman"/>
          <w:iCs/>
          <w:lang w:val="en-US"/>
        </w:rPr>
        <w:t>necropsy</w:t>
      </w:r>
      <w:r w:rsidRPr="000F0898">
        <w:rPr>
          <w:rFonts w:ascii="Times New Roman" w:hAnsi="Times New Roman"/>
          <w:b/>
          <w:iCs/>
          <w:lang w:val="en-US"/>
        </w:rPr>
        <w:t>,</w:t>
      </w:r>
      <w:r w:rsidRPr="000F0898">
        <w:rPr>
          <w:rFonts w:ascii="Times New Roman" w:hAnsi="Times New Roman"/>
          <w:lang w:val="en-US"/>
        </w:rPr>
        <w:t xml:space="preserve"> tissues were taken for subsequent histopathologic, virologic, bacteriologic and other diagnostic examinations.</w:t>
      </w:r>
      <w:r>
        <w:rPr>
          <w:rFonts w:ascii="Times New Roman" w:hAnsi="Times New Roman"/>
          <w:lang w:val="en-US"/>
        </w:rPr>
        <w:t xml:space="preserve"> </w:t>
      </w:r>
      <w:r w:rsidRPr="000F0898">
        <w:rPr>
          <w:rFonts w:ascii="Times New Roman" w:hAnsi="Times New Roman"/>
          <w:lang w:val="en-US"/>
        </w:rPr>
        <w:t xml:space="preserve">For </w:t>
      </w:r>
      <w:r w:rsidRPr="000F0898">
        <w:rPr>
          <w:rFonts w:ascii="Times New Roman" w:hAnsi="Times New Roman"/>
          <w:iCs/>
          <w:lang w:val="en-US"/>
        </w:rPr>
        <w:t>histopathologic analysis</w:t>
      </w:r>
      <w:r w:rsidRPr="000F0898">
        <w:rPr>
          <w:rFonts w:ascii="Times New Roman" w:hAnsi="Times New Roman"/>
          <w:lang w:val="en-US"/>
        </w:rPr>
        <w:t>, organ samples were fixed in neutral 10% formalin solution, embedded in paraffin and cut into 4</w:t>
      </w:r>
      <w:r>
        <w:rPr>
          <w:rFonts w:ascii="Times New Roman" w:hAnsi="Times New Roman"/>
          <w:lang w:val="en-US"/>
        </w:rPr>
        <w:t>-</w:t>
      </w:r>
      <w:r w:rsidRPr="000F0898">
        <w:rPr>
          <w:rFonts w:ascii="Times New Roman" w:hAnsi="Times New Roman"/>
          <w:lang w:val="en-US"/>
        </w:rPr>
        <w:sym w:font="Symbol" w:char="F06D"/>
      </w:r>
      <w:r w:rsidRPr="000F0898">
        <w:rPr>
          <w:rFonts w:ascii="Times New Roman" w:hAnsi="Times New Roman"/>
          <w:lang w:val="en-US"/>
        </w:rPr>
        <w:t>m</w:t>
      </w:r>
      <w:r>
        <w:rPr>
          <w:rFonts w:ascii="Times New Roman" w:hAnsi="Times New Roman"/>
          <w:lang w:val="en-US"/>
        </w:rPr>
        <w:t xml:space="preserve"> thic</w:t>
      </w:r>
      <w:r w:rsidRPr="000F0898">
        <w:rPr>
          <w:rFonts w:ascii="Times New Roman" w:hAnsi="Times New Roman"/>
          <w:lang w:val="en-US"/>
        </w:rPr>
        <w:t>k sections on a rotary microtome (</w:t>
      </w:r>
      <w:r w:rsidRPr="000F0898">
        <w:rPr>
          <w:rFonts w:ascii="Times New Roman" w:hAnsi="Times New Roman"/>
          <w:iCs/>
          <w:lang w:val="en-US"/>
        </w:rPr>
        <w:t>MICROM HM 325; Zeiss</w:t>
      </w:r>
      <w:r w:rsidRPr="000F0898">
        <w:rPr>
          <w:rFonts w:ascii="Times New Roman" w:hAnsi="Times New Roman"/>
          <w:lang w:val="en-US"/>
        </w:rPr>
        <w:t xml:space="preserve">, Austria). After deparaffinization, the sections were stained with hematoxylin and eosin (HE) using Congo-red and Prussian Blue techniques for </w:t>
      </w:r>
      <w:r w:rsidRPr="000F0898">
        <w:rPr>
          <w:rFonts w:ascii="Times New Roman" w:hAnsi="Times New Roman"/>
          <w:bCs/>
          <w:lang w:val="en-US"/>
        </w:rPr>
        <w:t>confirmation of amyloid and of iron.</w:t>
      </w:r>
      <w:r w:rsidRPr="000F0898">
        <w:rPr>
          <w:rFonts w:ascii="Times New Roman" w:hAnsi="Times New Roman"/>
          <w:lang w:val="en-US"/>
        </w:rPr>
        <w:t xml:space="preserve"> The slices were examined under the light microscope (</w:t>
      </w:r>
      <w:r w:rsidRPr="000F0898">
        <w:rPr>
          <w:rFonts w:ascii="Times New Roman" w:hAnsi="Times New Roman"/>
          <w:iCs/>
          <w:lang w:val="en-US"/>
        </w:rPr>
        <w:t>LEICA DMLB,</w:t>
      </w:r>
      <w:r w:rsidRPr="000F0898">
        <w:rPr>
          <w:rFonts w:ascii="Times New Roman" w:hAnsi="Times New Roman"/>
          <w:lang w:val="en-US"/>
        </w:rPr>
        <w:t xml:space="preserve"> Germany) and the images were captured with a </w:t>
      </w:r>
      <w:r w:rsidRPr="000F0898">
        <w:rPr>
          <w:rFonts w:ascii="Times New Roman" w:hAnsi="Times New Roman"/>
          <w:iCs/>
          <w:lang w:val="en-US"/>
        </w:rPr>
        <w:t xml:space="preserve">PIXERA </w:t>
      </w:r>
      <w:r w:rsidRPr="008362FB">
        <w:rPr>
          <w:rFonts w:ascii="Times New Roman" w:hAnsi="Times New Roman"/>
          <w:iCs/>
          <w:lang w:val="en-US"/>
        </w:rPr>
        <w:t>Pro 150ES</w:t>
      </w:r>
      <w:r w:rsidRPr="00C67B1C">
        <w:rPr>
          <w:rFonts w:ascii="Times New Roman" w:hAnsi="Times New Roman"/>
          <w:lang w:val="en-US"/>
        </w:rPr>
        <w:t xml:space="preserve"> </w:t>
      </w:r>
      <w:r w:rsidRPr="000F0898">
        <w:rPr>
          <w:rFonts w:ascii="Times New Roman" w:hAnsi="Times New Roman"/>
          <w:lang w:val="en-US"/>
        </w:rPr>
        <w:t>digital camera</w:t>
      </w:r>
      <w:r w:rsidRPr="008362FB">
        <w:rPr>
          <w:rFonts w:ascii="Times New Roman" w:hAnsi="Times New Roman"/>
          <w:iCs/>
          <w:lang w:val="en-US"/>
        </w:rPr>
        <w:t>.</w:t>
      </w:r>
    </w:p>
    <w:p w:rsidR="00457AB2" w:rsidRPr="000F0898" w:rsidRDefault="00457AB2" w:rsidP="00CC0CA9">
      <w:pPr>
        <w:rPr>
          <w:rFonts w:ascii="Times New Roman" w:hAnsi="Times New Roman"/>
          <w:b/>
          <w:color w:val="222222"/>
          <w:shd w:val="clear" w:color="auto" w:fill="FFFFFF"/>
          <w:lang w:val="en-US"/>
        </w:rPr>
      </w:pPr>
    </w:p>
    <w:p w:rsidR="00457AB2" w:rsidRPr="000F0898" w:rsidRDefault="00457AB2" w:rsidP="00CC0CA9">
      <w:pPr>
        <w:rPr>
          <w:rFonts w:ascii="Times New Roman" w:hAnsi="Times New Roman"/>
          <w:b/>
          <w:bCs/>
          <w:i/>
          <w:lang w:val="en-US"/>
        </w:rPr>
      </w:pPr>
      <w:r w:rsidRPr="000F0898">
        <w:rPr>
          <w:rFonts w:ascii="Times New Roman" w:hAnsi="Times New Roman"/>
          <w:b/>
          <w:bCs/>
          <w:i/>
          <w:lang w:val="en-US"/>
        </w:rPr>
        <w:t xml:space="preserve">Molecular </w:t>
      </w:r>
      <w:r>
        <w:rPr>
          <w:rFonts w:ascii="Times New Roman" w:hAnsi="Times New Roman"/>
          <w:b/>
          <w:bCs/>
          <w:i/>
          <w:lang w:val="en-US"/>
        </w:rPr>
        <w:t>d</w:t>
      </w:r>
      <w:r w:rsidRPr="000F0898">
        <w:rPr>
          <w:rFonts w:ascii="Times New Roman" w:hAnsi="Times New Roman"/>
          <w:b/>
          <w:bCs/>
          <w:i/>
          <w:lang w:val="en-US"/>
        </w:rPr>
        <w:t xml:space="preserve">iagnostic </w:t>
      </w:r>
      <w:r>
        <w:rPr>
          <w:rFonts w:ascii="Times New Roman" w:hAnsi="Times New Roman"/>
          <w:b/>
          <w:bCs/>
          <w:i/>
          <w:lang w:val="en-US"/>
        </w:rPr>
        <w:t>t</w:t>
      </w:r>
      <w:r w:rsidRPr="000F0898">
        <w:rPr>
          <w:rFonts w:ascii="Times New Roman" w:hAnsi="Times New Roman"/>
          <w:b/>
          <w:bCs/>
          <w:i/>
          <w:lang w:val="en-US"/>
        </w:rPr>
        <w:t xml:space="preserve">esting for </w:t>
      </w:r>
      <w:r>
        <w:rPr>
          <w:rFonts w:ascii="Times New Roman" w:hAnsi="Times New Roman"/>
          <w:b/>
          <w:bCs/>
          <w:i/>
          <w:lang w:val="en-US"/>
        </w:rPr>
        <w:t>a</w:t>
      </w:r>
      <w:r w:rsidRPr="000F0898">
        <w:rPr>
          <w:rFonts w:ascii="Times New Roman" w:hAnsi="Times New Roman"/>
          <w:b/>
          <w:bCs/>
          <w:i/>
          <w:lang w:val="en-US"/>
        </w:rPr>
        <w:t xml:space="preserve">denovirus, </w:t>
      </w:r>
      <w:r>
        <w:rPr>
          <w:rFonts w:ascii="Times New Roman" w:hAnsi="Times New Roman"/>
          <w:b/>
          <w:bCs/>
          <w:i/>
          <w:lang w:val="en-US"/>
        </w:rPr>
        <w:t>a</w:t>
      </w:r>
      <w:r w:rsidRPr="000F0898">
        <w:rPr>
          <w:rFonts w:ascii="Times New Roman" w:hAnsi="Times New Roman"/>
          <w:b/>
          <w:bCs/>
          <w:i/>
          <w:lang w:val="en-US"/>
        </w:rPr>
        <w:t xml:space="preserve">strovirus, </w:t>
      </w:r>
      <w:r>
        <w:rPr>
          <w:rFonts w:ascii="Times New Roman" w:hAnsi="Times New Roman"/>
          <w:b/>
          <w:bCs/>
          <w:i/>
          <w:lang w:val="en-US"/>
        </w:rPr>
        <w:t>c</w:t>
      </w:r>
      <w:r w:rsidRPr="000F0898">
        <w:rPr>
          <w:rFonts w:ascii="Times New Roman" w:hAnsi="Times New Roman"/>
          <w:b/>
          <w:bCs/>
          <w:i/>
          <w:lang w:val="en-US"/>
        </w:rPr>
        <w:t xml:space="preserve">ircovirus, </w:t>
      </w:r>
      <w:r>
        <w:rPr>
          <w:rFonts w:ascii="Times New Roman" w:hAnsi="Times New Roman"/>
          <w:b/>
          <w:bCs/>
          <w:i/>
          <w:lang w:val="en-US"/>
        </w:rPr>
        <w:t>h</w:t>
      </w:r>
      <w:r w:rsidRPr="000F0898">
        <w:rPr>
          <w:rFonts w:ascii="Times New Roman" w:hAnsi="Times New Roman"/>
          <w:b/>
          <w:bCs/>
          <w:i/>
          <w:lang w:val="en-US"/>
        </w:rPr>
        <w:t xml:space="preserve">epadnavirus and </w:t>
      </w:r>
      <w:r>
        <w:rPr>
          <w:rFonts w:ascii="Times New Roman" w:hAnsi="Times New Roman"/>
          <w:b/>
          <w:bCs/>
          <w:i/>
          <w:lang w:val="en-US"/>
        </w:rPr>
        <w:t>c</w:t>
      </w:r>
      <w:r w:rsidRPr="000F0898">
        <w:rPr>
          <w:rFonts w:ascii="Times New Roman" w:hAnsi="Times New Roman"/>
          <w:b/>
          <w:bCs/>
          <w:i/>
          <w:lang w:val="en-US"/>
        </w:rPr>
        <w:t xml:space="preserve">oronavirus </w:t>
      </w:r>
      <w:r>
        <w:rPr>
          <w:rFonts w:ascii="Times New Roman" w:hAnsi="Times New Roman"/>
          <w:b/>
          <w:bCs/>
          <w:i/>
          <w:lang w:val="en-US"/>
        </w:rPr>
        <w:t>d</w:t>
      </w:r>
      <w:r w:rsidRPr="000F0898">
        <w:rPr>
          <w:rFonts w:ascii="Times New Roman" w:hAnsi="Times New Roman"/>
          <w:b/>
          <w:bCs/>
          <w:i/>
          <w:lang w:val="en-US"/>
        </w:rPr>
        <w:t>etermination</w:t>
      </w:r>
    </w:p>
    <w:p w:rsidR="00457AB2" w:rsidRPr="000F0898" w:rsidRDefault="00457AB2" w:rsidP="00CC0CA9">
      <w:pPr>
        <w:rPr>
          <w:rFonts w:ascii="Times New Roman" w:hAnsi="Times New Roman"/>
          <w:i/>
          <w:lang w:val="en-US"/>
        </w:rPr>
      </w:pPr>
      <w:r w:rsidRPr="000F0898">
        <w:rPr>
          <w:rFonts w:ascii="Times New Roman" w:hAnsi="Times New Roman"/>
          <w:i/>
          <w:lang w:val="en-US"/>
        </w:rPr>
        <w:t>Molecular diagnosis</w:t>
      </w:r>
    </w:p>
    <w:p w:rsidR="00457AB2" w:rsidRPr="000F0898" w:rsidRDefault="00457AB2" w:rsidP="00CC0CA9">
      <w:pPr>
        <w:rPr>
          <w:rFonts w:ascii="Times New Roman" w:hAnsi="Times New Roman"/>
          <w:lang w:val="en-US"/>
        </w:rPr>
      </w:pPr>
      <w:r w:rsidRPr="000F0898">
        <w:rPr>
          <w:rFonts w:ascii="Times New Roman" w:hAnsi="Times New Roman"/>
          <w:lang w:val="en-US"/>
        </w:rPr>
        <w:t>The organs were dissected and collected for molecular diagnostic testing (</w:t>
      </w:r>
      <w:r w:rsidRPr="008362FB">
        <w:rPr>
          <w:rFonts w:ascii="Times New Roman" w:hAnsi="Times New Roman"/>
          <w:bCs/>
          <w:lang w:val="en-US"/>
        </w:rPr>
        <w:t>Table 1</w:t>
      </w:r>
      <w:r w:rsidRPr="000F0898">
        <w:rPr>
          <w:rFonts w:ascii="Times New Roman" w:hAnsi="Times New Roman"/>
          <w:lang w:val="en-US"/>
        </w:rPr>
        <w:t xml:space="preserve">). DNA and RNA were extracted in a volume of 50 </w:t>
      </w:r>
      <w:r w:rsidRPr="000F0898">
        <w:rPr>
          <w:rFonts w:ascii="Times New Roman" w:hAnsi="Times New Roman"/>
          <w:lang w:val="en-US"/>
        </w:rPr>
        <w:sym w:font="Symbol" w:char="F06D"/>
      </w:r>
      <w:r>
        <w:rPr>
          <w:rFonts w:ascii="Times New Roman" w:hAnsi="Times New Roman"/>
          <w:lang w:val="en-US"/>
        </w:rPr>
        <w:t>L</w:t>
      </w:r>
      <w:r w:rsidRPr="000F0898">
        <w:rPr>
          <w:rFonts w:ascii="Times New Roman" w:hAnsi="Times New Roman"/>
          <w:lang w:val="en-US"/>
        </w:rPr>
        <w:t xml:space="preserve"> from organ homogenates using </w:t>
      </w:r>
      <w:r w:rsidRPr="000F0898">
        <w:rPr>
          <w:rFonts w:ascii="Times New Roman" w:hAnsi="Times New Roman"/>
          <w:iCs/>
          <w:lang w:val="en-US"/>
        </w:rPr>
        <w:t xml:space="preserve">High Pure Viral Nucleic Acid Kit </w:t>
      </w:r>
      <w:r w:rsidRPr="000F0898">
        <w:rPr>
          <w:rFonts w:ascii="Times New Roman" w:hAnsi="Times New Roman"/>
          <w:lang w:val="en-US"/>
        </w:rPr>
        <w:t>according to the manufacturer</w:t>
      </w:r>
      <w:r>
        <w:rPr>
          <w:rFonts w:ascii="Times New Roman" w:hAnsi="Times New Roman"/>
          <w:lang w:val="en-US"/>
        </w:rPr>
        <w:t>'</w:t>
      </w:r>
      <w:r w:rsidRPr="000F0898">
        <w:rPr>
          <w:rFonts w:ascii="Times New Roman" w:hAnsi="Times New Roman"/>
          <w:lang w:val="en-US"/>
        </w:rPr>
        <w:t>s instructions (</w:t>
      </w:r>
      <w:r w:rsidRPr="008362FB">
        <w:rPr>
          <w:rFonts w:ascii="Times New Roman" w:hAnsi="Times New Roman"/>
          <w:iCs/>
          <w:lang w:val="en-US"/>
        </w:rPr>
        <w:t>Roche Diagnostics</w:t>
      </w:r>
      <w:r w:rsidRPr="000F0898">
        <w:rPr>
          <w:rFonts w:ascii="Times New Roman" w:hAnsi="Times New Roman"/>
          <w:lang w:val="en-US"/>
        </w:rPr>
        <w:t>, Ma</w:t>
      </w:r>
      <w:r>
        <w:rPr>
          <w:rFonts w:ascii="Times New Roman" w:hAnsi="Times New Roman"/>
          <w:lang w:val="en-US"/>
        </w:rPr>
        <w:t>n</w:t>
      </w:r>
      <w:r w:rsidRPr="000F0898">
        <w:rPr>
          <w:rFonts w:ascii="Times New Roman" w:hAnsi="Times New Roman"/>
          <w:lang w:val="en-US"/>
        </w:rPr>
        <w:t xml:space="preserve">nheim, Germany). DNA was synthesized using </w:t>
      </w:r>
      <w:r w:rsidRPr="000F0898">
        <w:rPr>
          <w:rFonts w:ascii="Times New Roman" w:hAnsi="Times New Roman"/>
          <w:iCs/>
          <w:lang w:val="en-US"/>
        </w:rPr>
        <w:t>SuperScript TM III (Invitrogen</w:t>
      </w:r>
      <w:r w:rsidRPr="000F0898">
        <w:rPr>
          <w:rFonts w:ascii="Times New Roman" w:hAnsi="Times New Roman"/>
          <w:lang w:val="en-US"/>
        </w:rPr>
        <w:t>, Carlsbad, California, USA). Reverse transcription reaction (42</w:t>
      </w:r>
      <w:r>
        <w:rPr>
          <w:rFonts w:ascii="Times New Roman" w:hAnsi="Times New Roman"/>
          <w:lang w:val="en-US"/>
        </w:rPr>
        <w:t xml:space="preserve"> </w:t>
      </w:r>
      <w:r w:rsidRPr="000F0898">
        <w:rPr>
          <w:rFonts w:ascii="Times New Roman" w:hAnsi="Times New Roman"/>
          <w:vertAlign w:val="superscript"/>
          <w:lang w:val="en-US"/>
        </w:rPr>
        <w:t>o</w:t>
      </w:r>
      <w:r>
        <w:rPr>
          <w:rFonts w:ascii="Times New Roman" w:hAnsi="Times New Roman"/>
          <w:lang w:val="en-US"/>
        </w:rPr>
        <w:t>C</w:t>
      </w:r>
      <w:r w:rsidRPr="000F0898">
        <w:rPr>
          <w:rFonts w:ascii="Times New Roman" w:hAnsi="Times New Roman"/>
          <w:vertAlign w:val="superscript"/>
          <w:lang w:val="en-US"/>
        </w:rPr>
        <w:t xml:space="preserve"> </w:t>
      </w:r>
      <w:r w:rsidRPr="000F0898">
        <w:rPr>
          <w:rFonts w:ascii="Times New Roman" w:hAnsi="Times New Roman"/>
          <w:lang w:val="en-US"/>
        </w:rPr>
        <w:t>for 50 min and inactivation for 15 min at 70</w:t>
      </w:r>
      <w:r>
        <w:rPr>
          <w:rFonts w:ascii="Times New Roman" w:hAnsi="Times New Roman"/>
          <w:lang w:val="en-US"/>
        </w:rPr>
        <w:t xml:space="preserve"> </w:t>
      </w:r>
      <w:r w:rsidRPr="000F0898">
        <w:rPr>
          <w:rFonts w:ascii="Times New Roman" w:hAnsi="Times New Roman"/>
          <w:vertAlign w:val="superscript"/>
          <w:lang w:val="en-US"/>
        </w:rPr>
        <w:t>o</w:t>
      </w:r>
      <w:r w:rsidRPr="000F0898">
        <w:rPr>
          <w:rFonts w:ascii="Times New Roman" w:hAnsi="Times New Roman"/>
          <w:lang w:val="en-US"/>
        </w:rPr>
        <w:t xml:space="preserve">C) was carried out in </w:t>
      </w:r>
      <w:r>
        <w:rPr>
          <w:rFonts w:ascii="Times New Roman" w:hAnsi="Times New Roman"/>
          <w:lang w:val="en-US"/>
        </w:rPr>
        <w:t xml:space="preserve">the </w:t>
      </w:r>
      <w:r w:rsidRPr="000F0898">
        <w:rPr>
          <w:rFonts w:ascii="Times New Roman" w:hAnsi="Times New Roman"/>
          <w:lang w:val="en-US"/>
        </w:rPr>
        <w:t>Gene AMP PCR Systems 2400 (California, USA). PCR reaction</w:t>
      </w:r>
      <w:r>
        <w:rPr>
          <w:rFonts w:ascii="Times New Roman" w:hAnsi="Times New Roman"/>
          <w:lang w:val="en-US"/>
        </w:rPr>
        <w:t xml:space="preserve">: </w:t>
      </w:r>
      <w:r w:rsidRPr="000F0898">
        <w:rPr>
          <w:rFonts w:ascii="Times New Roman" w:hAnsi="Times New Roman"/>
          <w:lang w:val="en-US"/>
        </w:rPr>
        <w:t xml:space="preserve">1.5 </w:t>
      </w:r>
      <w:r w:rsidRPr="000F0898">
        <w:rPr>
          <w:rFonts w:ascii="Times New Roman" w:hAnsi="Times New Roman"/>
          <w:lang w:val="en-US"/>
        </w:rPr>
        <w:sym w:font="Symbol" w:char="F06D"/>
      </w:r>
      <w:r>
        <w:rPr>
          <w:rFonts w:ascii="Times New Roman" w:hAnsi="Times New Roman"/>
          <w:lang w:val="en-US"/>
        </w:rPr>
        <w:t>L</w:t>
      </w:r>
      <w:r w:rsidRPr="000F0898">
        <w:rPr>
          <w:rFonts w:ascii="Times New Roman" w:hAnsi="Times New Roman"/>
          <w:lang w:val="en-US"/>
        </w:rPr>
        <w:t xml:space="preserve"> of DNA or cDNK, 25 </w:t>
      </w:r>
      <w:r w:rsidRPr="000F0898">
        <w:rPr>
          <w:rFonts w:ascii="Times New Roman" w:hAnsi="Times New Roman"/>
          <w:lang w:val="en-US"/>
        </w:rPr>
        <w:sym w:font="Symbol" w:char="F06D"/>
      </w:r>
      <w:r w:rsidRPr="000F0898">
        <w:rPr>
          <w:rFonts w:ascii="Times New Roman" w:hAnsi="Times New Roman"/>
          <w:lang w:val="en-US"/>
        </w:rPr>
        <w:t xml:space="preserve">L of </w:t>
      </w:r>
      <w:r w:rsidRPr="000F0898">
        <w:rPr>
          <w:rFonts w:ascii="Times New Roman" w:hAnsi="Times New Roman"/>
          <w:iCs/>
          <w:lang w:val="en-US"/>
        </w:rPr>
        <w:t>Go Taq Green Master Mix (Promega</w:t>
      </w:r>
      <w:r w:rsidRPr="000F0898">
        <w:rPr>
          <w:rFonts w:ascii="Times New Roman" w:hAnsi="Times New Roman"/>
          <w:lang w:val="en-US"/>
        </w:rPr>
        <w:t xml:space="preserve">, Madison, USA) and 0.20 </w:t>
      </w:r>
      <w:r w:rsidRPr="000F0898">
        <w:rPr>
          <w:rFonts w:ascii="Times New Roman" w:hAnsi="Times New Roman"/>
          <w:lang w:val="en-US"/>
        </w:rPr>
        <w:sym w:font="Symbol" w:char="F06D"/>
      </w:r>
      <w:r w:rsidRPr="000F0898">
        <w:rPr>
          <w:rFonts w:ascii="Times New Roman" w:hAnsi="Times New Roman"/>
          <w:lang w:val="en-US"/>
        </w:rPr>
        <w:t xml:space="preserve">M forward and reverse primer contained in a total volume of 50 </w:t>
      </w:r>
      <w:r w:rsidRPr="000F0898">
        <w:rPr>
          <w:rFonts w:ascii="Times New Roman" w:hAnsi="Times New Roman"/>
          <w:lang w:val="en-US"/>
        </w:rPr>
        <w:sym w:font="Symbol" w:char="F06D"/>
      </w:r>
      <w:r>
        <w:rPr>
          <w:rFonts w:ascii="Times New Roman" w:hAnsi="Times New Roman"/>
          <w:lang w:val="en-US"/>
        </w:rPr>
        <w:t>L</w:t>
      </w:r>
      <w:r w:rsidRPr="000F0898">
        <w:rPr>
          <w:rFonts w:ascii="Times New Roman" w:hAnsi="Times New Roman"/>
          <w:lang w:val="en-US"/>
        </w:rPr>
        <w:t xml:space="preserve">. The PCR reaction conditions were adjusted according to the references shown in </w:t>
      </w:r>
      <w:r w:rsidRPr="000F0898">
        <w:rPr>
          <w:rFonts w:ascii="Times New Roman" w:hAnsi="Times New Roman"/>
          <w:bCs/>
          <w:lang w:val="en-US"/>
        </w:rPr>
        <w:t>Table 2</w:t>
      </w:r>
      <w:r w:rsidRPr="000F0898">
        <w:rPr>
          <w:rFonts w:ascii="Times New Roman" w:hAnsi="Times New Roman"/>
          <w:lang w:val="en-US"/>
        </w:rPr>
        <w:t>. The PCR reaction products were analyzed by 1.5% gel electrophoresis stained with ethidium bromide.</w:t>
      </w:r>
    </w:p>
    <w:p w:rsidR="00457AB2" w:rsidRPr="000F0898" w:rsidRDefault="00457AB2" w:rsidP="00CC0CA9">
      <w:pPr>
        <w:rPr>
          <w:rFonts w:ascii="Times New Roman" w:hAnsi="Times New Roman"/>
          <w:lang w:val="en-US"/>
        </w:rPr>
      </w:pPr>
    </w:p>
    <w:p w:rsidR="00457AB2" w:rsidRPr="000F0898" w:rsidRDefault="00457AB2" w:rsidP="00CC0CA9">
      <w:pPr>
        <w:rPr>
          <w:rFonts w:ascii="Times New Roman" w:hAnsi="Times New Roman"/>
          <w:lang w:val="en-US"/>
        </w:rPr>
      </w:pPr>
      <w:r w:rsidRPr="000F0898">
        <w:rPr>
          <w:rFonts w:ascii="Times New Roman" w:hAnsi="Times New Roman"/>
          <w:b/>
          <w:lang w:val="en-US"/>
        </w:rPr>
        <w:t>Table 1.</w:t>
      </w:r>
      <w:r w:rsidRPr="000F0898">
        <w:rPr>
          <w:rFonts w:ascii="Times New Roman" w:hAnsi="Times New Roman"/>
          <w:lang w:val="en-US"/>
        </w:rPr>
        <w:t xml:space="preserve"> Alphabetical list, scientific name, year of sampling, laboratory identifier and collected organs of birds tested</w:t>
      </w:r>
    </w:p>
    <w:p w:rsidR="00457AB2" w:rsidRPr="000F0898" w:rsidRDefault="00457AB2" w:rsidP="00CC0CA9">
      <w:pPr>
        <w:rPr>
          <w:rFonts w:ascii="Times New Roman" w:hAnsi="Times New Roman"/>
          <w:b/>
          <w:lang w:val="en-US"/>
        </w:rPr>
      </w:pPr>
    </w:p>
    <w:p w:rsidR="00457AB2" w:rsidRPr="000F0898" w:rsidRDefault="00457AB2" w:rsidP="00CC0CA9">
      <w:pPr>
        <w:rPr>
          <w:rFonts w:ascii="Times New Roman" w:hAnsi="Times New Roman"/>
          <w:lang w:val="en-US"/>
        </w:rPr>
      </w:pPr>
      <w:r w:rsidRPr="000F0898">
        <w:rPr>
          <w:rFonts w:ascii="Times New Roman" w:hAnsi="Times New Roman"/>
          <w:b/>
          <w:lang w:val="en-US"/>
        </w:rPr>
        <w:t>Tablica 1.</w:t>
      </w:r>
      <w:r w:rsidRPr="000F0898">
        <w:rPr>
          <w:rFonts w:ascii="Times New Roman" w:hAnsi="Times New Roman"/>
          <w:lang w:val="en-US"/>
        </w:rPr>
        <w:t xml:space="preserve"> Abecedni popis i latinski naziv, godina prikupljanja, laboratorijska oznaka i uzorkovani organi ptica  </w:t>
      </w:r>
    </w:p>
    <w:p w:rsidR="00457AB2" w:rsidRPr="000F0898" w:rsidRDefault="00457AB2" w:rsidP="00CC0CA9">
      <w:pP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984"/>
        <w:gridCol w:w="743"/>
        <w:gridCol w:w="1190"/>
        <w:gridCol w:w="3226"/>
      </w:tblGrid>
      <w:tr w:rsidR="00457AB2" w:rsidRPr="000F0898">
        <w:tc>
          <w:tcPr>
            <w:tcW w:w="1985" w:type="dxa"/>
            <w:tcBorders>
              <w:top w:val="double" w:sz="4" w:space="0" w:color="auto"/>
              <w:bottom w:val="double" w:sz="4" w:space="0" w:color="auto"/>
            </w:tcBorders>
          </w:tcPr>
          <w:p w:rsidR="00457AB2" w:rsidRPr="000F0898" w:rsidRDefault="00457AB2" w:rsidP="00CC0CA9">
            <w:pPr>
              <w:rPr>
                <w:rFonts w:ascii="Times New Roman" w:hAnsi="Times New Roman"/>
                <w:lang w:val="en-US"/>
              </w:rPr>
            </w:pPr>
            <w:r w:rsidRPr="000F0898">
              <w:rPr>
                <w:rFonts w:ascii="Times New Roman" w:hAnsi="Times New Roman"/>
                <w:lang w:val="en-US"/>
              </w:rPr>
              <w:t>Bird species</w:t>
            </w:r>
          </w:p>
        </w:tc>
        <w:tc>
          <w:tcPr>
            <w:tcW w:w="1984" w:type="dxa"/>
            <w:tcBorders>
              <w:top w:val="double" w:sz="4" w:space="0" w:color="auto"/>
              <w:bottom w:val="double" w:sz="4" w:space="0" w:color="auto"/>
            </w:tcBorders>
          </w:tcPr>
          <w:p w:rsidR="00457AB2" w:rsidRPr="000F0898" w:rsidRDefault="00457AB2" w:rsidP="00CC0CA9">
            <w:pPr>
              <w:rPr>
                <w:rFonts w:ascii="Times New Roman" w:hAnsi="Times New Roman"/>
                <w:lang w:val="en-US"/>
              </w:rPr>
            </w:pPr>
            <w:r w:rsidRPr="000F0898">
              <w:rPr>
                <w:rFonts w:ascii="Times New Roman" w:hAnsi="Times New Roman"/>
                <w:lang w:val="en-US"/>
              </w:rPr>
              <w:t>Scientific name</w:t>
            </w:r>
          </w:p>
        </w:tc>
        <w:tc>
          <w:tcPr>
            <w:tcW w:w="743" w:type="dxa"/>
            <w:tcBorders>
              <w:top w:val="double" w:sz="4" w:space="0" w:color="auto"/>
              <w:bottom w:val="double" w:sz="4" w:space="0" w:color="auto"/>
            </w:tcBorders>
          </w:tcPr>
          <w:p w:rsidR="00457AB2" w:rsidRPr="000F0898" w:rsidRDefault="00457AB2" w:rsidP="00CC0CA9">
            <w:pPr>
              <w:rPr>
                <w:rFonts w:ascii="Times New Roman" w:hAnsi="Times New Roman"/>
                <w:lang w:val="en-US"/>
              </w:rPr>
            </w:pPr>
            <w:r w:rsidRPr="000F0898">
              <w:rPr>
                <w:rFonts w:ascii="Times New Roman" w:hAnsi="Times New Roman"/>
                <w:lang w:val="en-US"/>
              </w:rPr>
              <w:t>Year</w:t>
            </w:r>
          </w:p>
        </w:tc>
        <w:tc>
          <w:tcPr>
            <w:tcW w:w="1190" w:type="dxa"/>
            <w:tcBorders>
              <w:top w:val="double" w:sz="4" w:space="0" w:color="auto"/>
              <w:bottom w:val="double" w:sz="4" w:space="0" w:color="auto"/>
            </w:tcBorders>
          </w:tcPr>
          <w:p w:rsidR="00457AB2" w:rsidRPr="000F0898" w:rsidRDefault="00457AB2" w:rsidP="00CC0CA9">
            <w:pPr>
              <w:rPr>
                <w:rFonts w:ascii="Times New Roman" w:hAnsi="Times New Roman"/>
                <w:lang w:val="en-US"/>
              </w:rPr>
            </w:pPr>
            <w:r w:rsidRPr="000F0898">
              <w:rPr>
                <w:rFonts w:ascii="Times New Roman" w:hAnsi="Times New Roman"/>
                <w:lang w:val="en-US"/>
              </w:rPr>
              <w:t>Identifier</w:t>
            </w:r>
          </w:p>
        </w:tc>
        <w:tc>
          <w:tcPr>
            <w:tcW w:w="3226" w:type="dxa"/>
            <w:tcBorders>
              <w:top w:val="double" w:sz="4" w:space="0" w:color="auto"/>
              <w:bottom w:val="double" w:sz="4" w:space="0" w:color="auto"/>
            </w:tcBorders>
          </w:tcPr>
          <w:p w:rsidR="00457AB2" w:rsidRPr="000F0898" w:rsidRDefault="00457AB2" w:rsidP="00CC0CA9">
            <w:pPr>
              <w:rPr>
                <w:rFonts w:ascii="Times New Roman" w:hAnsi="Times New Roman"/>
                <w:lang w:val="en-US"/>
              </w:rPr>
            </w:pPr>
            <w:r w:rsidRPr="000F0898">
              <w:rPr>
                <w:rFonts w:ascii="Times New Roman" w:hAnsi="Times New Roman"/>
                <w:lang w:val="en-US"/>
              </w:rPr>
              <w:t>Organs</w:t>
            </w:r>
          </w:p>
        </w:tc>
      </w:tr>
      <w:tr w:rsidR="00457AB2" w:rsidRPr="000F0898">
        <w:tc>
          <w:tcPr>
            <w:tcW w:w="1985" w:type="dxa"/>
            <w:tcBorders>
              <w:top w:val="double" w:sz="4" w:space="0" w:color="auto"/>
            </w:tcBorders>
          </w:tcPr>
          <w:p w:rsidR="00457AB2" w:rsidRPr="000F0898" w:rsidRDefault="00457AB2" w:rsidP="00CC0CA9">
            <w:pPr>
              <w:rPr>
                <w:rFonts w:ascii="Times New Roman" w:hAnsi="Times New Roman"/>
                <w:lang w:val="en-US"/>
              </w:rPr>
            </w:pPr>
            <w:r w:rsidRPr="000F0898">
              <w:rPr>
                <w:rFonts w:ascii="Times New Roman" w:hAnsi="Times New Roman"/>
                <w:lang w:val="en-US"/>
              </w:rPr>
              <w:t>White stork</w:t>
            </w:r>
          </w:p>
        </w:tc>
        <w:tc>
          <w:tcPr>
            <w:tcW w:w="1984" w:type="dxa"/>
            <w:tcBorders>
              <w:top w:val="double" w:sz="4" w:space="0" w:color="auto"/>
            </w:tcBorders>
          </w:tcPr>
          <w:p w:rsidR="00457AB2" w:rsidRPr="000F0898" w:rsidRDefault="00457AB2" w:rsidP="00CC0CA9">
            <w:pPr>
              <w:rPr>
                <w:rFonts w:ascii="Times New Roman" w:hAnsi="Times New Roman"/>
                <w:i/>
                <w:lang w:val="en-US"/>
              </w:rPr>
            </w:pPr>
            <w:r w:rsidRPr="000F0898">
              <w:rPr>
                <w:rFonts w:ascii="Times New Roman" w:hAnsi="Times New Roman"/>
                <w:i/>
                <w:lang w:val="en-US"/>
              </w:rPr>
              <w:t>Ciconia ciconia</w:t>
            </w:r>
          </w:p>
        </w:tc>
        <w:tc>
          <w:tcPr>
            <w:tcW w:w="743" w:type="dxa"/>
            <w:tcBorders>
              <w:top w:val="double" w:sz="4" w:space="0" w:color="auto"/>
            </w:tcBorders>
          </w:tcPr>
          <w:p w:rsidR="00457AB2" w:rsidRPr="000F0898" w:rsidRDefault="00457AB2" w:rsidP="00CC0CA9">
            <w:pPr>
              <w:rPr>
                <w:rFonts w:ascii="Times New Roman" w:hAnsi="Times New Roman"/>
                <w:lang w:val="en-US"/>
              </w:rPr>
            </w:pPr>
            <w:r w:rsidRPr="000F0898">
              <w:rPr>
                <w:rFonts w:ascii="Times New Roman" w:hAnsi="Times New Roman"/>
                <w:lang w:val="en-US"/>
              </w:rPr>
              <w:t>2013</w:t>
            </w:r>
          </w:p>
        </w:tc>
        <w:tc>
          <w:tcPr>
            <w:tcW w:w="1190" w:type="dxa"/>
            <w:tcBorders>
              <w:top w:val="double" w:sz="4" w:space="0" w:color="auto"/>
            </w:tcBorders>
          </w:tcPr>
          <w:p w:rsidR="00457AB2" w:rsidRPr="000F0898" w:rsidRDefault="00457AB2" w:rsidP="00CC0CA9">
            <w:pPr>
              <w:rPr>
                <w:rFonts w:ascii="Times New Roman" w:hAnsi="Times New Roman"/>
                <w:lang w:val="en-US"/>
              </w:rPr>
            </w:pPr>
            <w:r w:rsidRPr="000F0898">
              <w:rPr>
                <w:rFonts w:ascii="Times New Roman" w:hAnsi="Times New Roman"/>
                <w:lang w:val="en-US"/>
              </w:rPr>
              <w:t>M13-69</w:t>
            </w:r>
          </w:p>
        </w:tc>
        <w:tc>
          <w:tcPr>
            <w:tcW w:w="3226" w:type="dxa"/>
            <w:tcBorders>
              <w:top w:val="double" w:sz="4" w:space="0" w:color="auto"/>
            </w:tcBorders>
          </w:tcPr>
          <w:p w:rsidR="00457AB2" w:rsidRPr="000F0898" w:rsidRDefault="00457AB2" w:rsidP="00CC0CA9">
            <w:pPr>
              <w:rPr>
                <w:rFonts w:ascii="Times New Roman" w:hAnsi="Times New Roman"/>
                <w:lang w:val="en-US"/>
              </w:rPr>
            </w:pPr>
            <w:r>
              <w:rPr>
                <w:rFonts w:ascii="Times New Roman" w:hAnsi="Times New Roman"/>
                <w:lang w:val="en-US"/>
              </w:rPr>
              <w:t>I</w:t>
            </w:r>
            <w:r w:rsidRPr="000F0898">
              <w:rPr>
                <w:rFonts w:ascii="Times New Roman" w:hAnsi="Times New Roman"/>
                <w:lang w:val="en-US"/>
              </w:rPr>
              <w:t>ntestine, liver, spleen, kidney</w:t>
            </w:r>
          </w:p>
        </w:tc>
      </w:tr>
      <w:tr w:rsidR="00457AB2" w:rsidRPr="000F0898">
        <w:tc>
          <w:tcPr>
            <w:tcW w:w="1985" w:type="dxa"/>
          </w:tcPr>
          <w:p w:rsidR="00457AB2" w:rsidRPr="000F0898" w:rsidRDefault="00457AB2" w:rsidP="00CC0CA9">
            <w:pPr>
              <w:rPr>
                <w:rFonts w:ascii="Times New Roman" w:hAnsi="Times New Roman"/>
                <w:lang w:val="en-US"/>
              </w:rPr>
            </w:pPr>
            <w:r w:rsidRPr="000F0898">
              <w:rPr>
                <w:rFonts w:ascii="Times New Roman" w:hAnsi="Times New Roman"/>
                <w:lang w:val="en-US"/>
              </w:rPr>
              <w:t>Mute swan</w:t>
            </w:r>
          </w:p>
        </w:tc>
        <w:tc>
          <w:tcPr>
            <w:tcW w:w="1984" w:type="dxa"/>
          </w:tcPr>
          <w:p w:rsidR="00457AB2" w:rsidRPr="000F0898" w:rsidRDefault="00457AB2" w:rsidP="00CC0CA9">
            <w:pPr>
              <w:rPr>
                <w:rFonts w:ascii="Times New Roman" w:hAnsi="Times New Roman"/>
                <w:i/>
                <w:lang w:val="en-US"/>
              </w:rPr>
            </w:pPr>
            <w:r w:rsidRPr="000F0898">
              <w:rPr>
                <w:rFonts w:ascii="Times New Roman" w:hAnsi="Times New Roman"/>
                <w:i/>
                <w:lang w:val="en-US"/>
              </w:rPr>
              <w:t>Cygnus olor</w:t>
            </w:r>
          </w:p>
        </w:tc>
        <w:tc>
          <w:tcPr>
            <w:tcW w:w="743" w:type="dxa"/>
          </w:tcPr>
          <w:p w:rsidR="00457AB2" w:rsidRPr="000F0898" w:rsidRDefault="00457AB2" w:rsidP="00CC0CA9">
            <w:pPr>
              <w:rPr>
                <w:rFonts w:ascii="Times New Roman" w:hAnsi="Times New Roman"/>
                <w:lang w:val="en-US"/>
              </w:rPr>
            </w:pPr>
            <w:r w:rsidRPr="000F0898">
              <w:rPr>
                <w:rFonts w:ascii="Times New Roman" w:hAnsi="Times New Roman"/>
                <w:lang w:val="en-US"/>
              </w:rPr>
              <w:t>2011</w:t>
            </w:r>
          </w:p>
        </w:tc>
        <w:tc>
          <w:tcPr>
            <w:tcW w:w="1190" w:type="dxa"/>
          </w:tcPr>
          <w:p w:rsidR="00457AB2" w:rsidRPr="000F0898" w:rsidRDefault="00457AB2" w:rsidP="00CC0CA9">
            <w:pPr>
              <w:rPr>
                <w:rFonts w:ascii="Times New Roman" w:hAnsi="Times New Roman"/>
                <w:lang w:val="en-US"/>
              </w:rPr>
            </w:pPr>
            <w:r w:rsidRPr="000F0898">
              <w:rPr>
                <w:rFonts w:ascii="Times New Roman" w:hAnsi="Times New Roman"/>
                <w:lang w:val="en-US"/>
              </w:rPr>
              <w:t>M11-794</w:t>
            </w:r>
          </w:p>
        </w:tc>
        <w:tc>
          <w:tcPr>
            <w:tcW w:w="3226" w:type="dxa"/>
          </w:tcPr>
          <w:p w:rsidR="00457AB2" w:rsidRPr="000F0898" w:rsidRDefault="00457AB2" w:rsidP="00CC0CA9">
            <w:pPr>
              <w:rPr>
                <w:rFonts w:ascii="Times New Roman" w:hAnsi="Times New Roman"/>
                <w:lang w:val="en-US"/>
              </w:rPr>
            </w:pPr>
            <w:r>
              <w:rPr>
                <w:rFonts w:ascii="Times New Roman" w:hAnsi="Times New Roman"/>
                <w:lang w:val="en-US"/>
              </w:rPr>
              <w:t>I</w:t>
            </w:r>
            <w:r w:rsidRPr="000F0898">
              <w:rPr>
                <w:rFonts w:ascii="Times New Roman" w:hAnsi="Times New Roman"/>
                <w:lang w:val="en-US"/>
              </w:rPr>
              <w:t>ntestine, liver</w:t>
            </w:r>
          </w:p>
        </w:tc>
      </w:tr>
      <w:tr w:rsidR="00457AB2" w:rsidRPr="000F0898">
        <w:tc>
          <w:tcPr>
            <w:tcW w:w="1985" w:type="dxa"/>
          </w:tcPr>
          <w:p w:rsidR="00457AB2" w:rsidRPr="000F0898" w:rsidRDefault="00457AB2" w:rsidP="00CC0CA9">
            <w:pPr>
              <w:rPr>
                <w:rFonts w:ascii="Times New Roman" w:hAnsi="Times New Roman"/>
                <w:lang w:val="en-US"/>
              </w:rPr>
            </w:pPr>
            <w:r w:rsidRPr="000F0898">
              <w:rPr>
                <w:rFonts w:ascii="Times New Roman" w:hAnsi="Times New Roman"/>
                <w:lang w:val="en-US"/>
              </w:rPr>
              <w:t>Mute swan</w:t>
            </w:r>
          </w:p>
        </w:tc>
        <w:tc>
          <w:tcPr>
            <w:tcW w:w="1984" w:type="dxa"/>
          </w:tcPr>
          <w:p w:rsidR="00457AB2" w:rsidRPr="000F0898" w:rsidRDefault="00457AB2" w:rsidP="00CC0CA9">
            <w:pPr>
              <w:rPr>
                <w:rFonts w:ascii="Times New Roman" w:hAnsi="Times New Roman"/>
                <w:i/>
                <w:lang w:val="en-US"/>
              </w:rPr>
            </w:pPr>
            <w:r w:rsidRPr="000F0898">
              <w:rPr>
                <w:rFonts w:ascii="Times New Roman" w:hAnsi="Times New Roman"/>
                <w:i/>
                <w:lang w:val="en-US"/>
              </w:rPr>
              <w:t>Cygnus olor</w:t>
            </w:r>
          </w:p>
        </w:tc>
        <w:tc>
          <w:tcPr>
            <w:tcW w:w="743" w:type="dxa"/>
          </w:tcPr>
          <w:p w:rsidR="00457AB2" w:rsidRPr="000F0898" w:rsidRDefault="00457AB2" w:rsidP="00CC0CA9">
            <w:pPr>
              <w:rPr>
                <w:rFonts w:ascii="Times New Roman" w:hAnsi="Times New Roman"/>
                <w:lang w:val="en-US"/>
              </w:rPr>
            </w:pPr>
            <w:r w:rsidRPr="000F0898">
              <w:rPr>
                <w:rFonts w:ascii="Times New Roman" w:hAnsi="Times New Roman"/>
                <w:lang w:val="en-US"/>
              </w:rPr>
              <w:t>2013</w:t>
            </w:r>
          </w:p>
        </w:tc>
        <w:tc>
          <w:tcPr>
            <w:tcW w:w="1190" w:type="dxa"/>
          </w:tcPr>
          <w:p w:rsidR="00457AB2" w:rsidRPr="000F0898" w:rsidRDefault="00457AB2" w:rsidP="00CC0CA9">
            <w:pPr>
              <w:rPr>
                <w:rFonts w:ascii="Times New Roman" w:hAnsi="Times New Roman"/>
                <w:lang w:val="en-US"/>
              </w:rPr>
            </w:pPr>
            <w:r w:rsidRPr="000F0898">
              <w:rPr>
                <w:rFonts w:ascii="Times New Roman" w:hAnsi="Times New Roman"/>
                <w:lang w:val="en-US"/>
              </w:rPr>
              <w:t>M13-82</w:t>
            </w:r>
          </w:p>
        </w:tc>
        <w:tc>
          <w:tcPr>
            <w:tcW w:w="3226" w:type="dxa"/>
          </w:tcPr>
          <w:p w:rsidR="00457AB2" w:rsidRPr="000F0898" w:rsidRDefault="00457AB2" w:rsidP="00CC0CA9">
            <w:pPr>
              <w:rPr>
                <w:rFonts w:ascii="Times New Roman" w:hAnsi="Times New Roman"/>
                <w:lang w:val="en-US"/>
              </w:rPr>
            </w:pPr>
            <w:r>
              <w:rPr>
                <w:rFonts w:ascii="Times New Roman" w:hAnsi="Times New Roman"/>
                <w:lang w:val="en-US"/>
              </w:rPr>
              <w:t>I</w:t>
            </w:r>
            <w:r w:rsidRPr="000F0898">
              <w:rPr>
                <w:rFonts w:ascii="Times New Roman" w:hAnsi="Times New Roman"/>
                <w:lang w:val="en-US"/>
              </w:rPr>
              <w:t>ntestine, kidney</w:t>
            </w:r>
          </w:p>
        </w:tc>
      </w:tr>
      <w:tr w:rsidR="00457AB2" w:rsidRPr="000F0898">
        <w:tc>
          <w:tcPr>
            <w:tcW w:w="1985" w:type="dxa"/>
          </w:tcPr>
          <w:p w:rsidR="00457AB2" w:rsidRPr="000F0898" w:rsidRDefault="00457AB2" w:rsidP="00CC0CA9">
            <w:pPr>
              <w:rPr>
                <w:rFonts w:ascii="Times New Roman" w:hAnsi="Times New Roman"/>
                <w:lang w:val="en-US"/>
              </w:rPr>
            </w:pPr>
            <w:r w:rsidRPr="000F0898">
              <w:rPr>
                <w:rFonts w:ascii="Times New Roman" w:hAnsi="Times New Roman"/>
                <w:lang w:val="en-US"/>
              </w:rPr>
              <w:t>Mute swan</w:t>
            </w:r>
          </w:p>
        </w:tc>
        <w:tc>
          <w:tcPr>
            <w:tcW w:w="1984" w:type="dxa"/>
          </w:tcPr>
          <w:p w:rsidR="00457AB2" w:rsidRPr="000F0898" w:rsidRDefault="00457AB2" w:rsidP="00CC0CA9">
            <w:pPr>
              <w:rPr>
                <w:rFonts w:ascii="Times New Roman" w:hAnsi="Times New Roman"/>
                <w:i/>
                <w:lang w:val="en-US"/>
              </w:rPr>
            </w:pPr>
            <w:r w:rsidRPr="000F0898">
              <w:rPr>
                <w:rFonts w:ascii="Times New Roman" w:hAnsi="Times New Roman"/>
                <w:i/>
                <w:lang w:val="en-US"/>
              </w:rPr>
              <w:t>Cygnus olor</w:t>
            </w:r>
          </w:p>
        </w:tc>
        <w:tc>
          <w:tcPr>
            <w:tcW w:w="743" w:type="dxa"/>
          </w:tcPr>
          <w:p w:rsidR="00457AB2" w:rsidRPr="000F0898" w:rsidRDefault="00457AB2" w:rsidP="00CC0CA9">
            <w:pPr>
              <w:rPr>
                <w:rFonts w:ascii="Times New Roman" w:hAnsi="Times New Roman"/>
                <w:lang w:val="en-US"/>
              </w:rPr>
            </w:pPr>
            <w:r w:rsidRPr="000F0898">
              <w:rPr>
                <w:rFonts w:ascii="Times New Roman" w:hAnsi="Times New Roman"/>
                <w:lang w:val="en-US"/>
              </w:rPr>
              <w:t>2014</w:t>
            </w:r>
          </w:p>
        </w:tc>
        <w:tc>
          <w:tcPr>
            <w:tcW w:w="1190" w:type="dxa"/>
          </w:tcPr>
          <w:p w:rsidR="00457AB2" w:rsidRPr="000F0898" w:rsidRDefault="00457AB2" w:rsidP="00CC0CA9">
            <w:pPr>
              <w:rPr>
                <w:rFonts w:ascii="Times New Roman" w:hAnsi="Times New Roman"/>
                <w:lang w:val="en-US"/>
              </w:rPr>
            </w:pPr>
            <w:r w:rsidRPr="000F0898">
              <w:rPr>
                <w:rFonts w:ascii="Times New Roman" w:hAnsi="Times New Roman"/>
                <w:lang w:val="en-US"/>
              </w:rPr>
              <w:t>M14-01</w:t>
            </w:r>
          </w:p>
        </w:tc>
        <w:tc>
          <w:tcPr>
            <w:tcW w:w="3226" w:type="dxa"/>
          </w:tcPr>
          <w:p w:rsidR="00457AB2" w:rsidRPr="000F0898" w:rsidRDefault="00457AB2" w:rsidP="00CC0CA9">
            <w:pPr>
              <w:rPr>
                <w:rFonts w:ascii="Times New Roman" w:hAnsi="Times New Roman"/>
                <w:lang w:val="en-US"/>
              </w:rPr>
            </w:pPr>
            <w:r>
              <w:rPr>
                <w:rFonts w:ascii="Times New Roman" w:hAnsi="Times New Roman"/>
                <w:lang w:val="en-US"/>
              </w:rPr>
              <w:t>I</w:t>
            </w:r>
            <w:r w:rsidRPr="000F0898">
              <w:rPr>
                <w:rFonts w:ascii="Times New Roman" w:hAnsi="Times New Roman"/>
                <w:lang w:val="en-US"/>
              </w:rPr>
              <w:t>ntestine, liver</w:t>
            </w:r>
          </w:p>
        </w:tc>
      </w:tr>
      <w:tr w:rsidR="00457AB2" w:rsidRPr="000F0898">
        <w:tc>
          <w:tcPr>
            <w:tcW w:w="1985" w:type="dxa"/>
          </w:tcPr>
          <w:p w:rsidR="00457AB2" w:rsidRPr="000F0898" w:rsidRDefault="00457AB2" w:rsidP="00CC0CA9">
            <w:pPr>
              <w:rPr>
                <w:rFonts w:ascii="Times New Roman" w:hAnsi="Times New Roman"/>
                <w:lang w:val="en-US"/>
              </w:rPr>
            </w:pPr>
            <w:r w:rsidRPr="000F0898">
              <w:rPr>
                <w:rFonts w:ascii="Times New Roman" w:hAnsi="Times New Roman"/>
                <w:lang w:val="en-US"/>
              </w:rPr>
              <w:t>Mallard duck</w:t>
            </w:r>
          </w:p>
        </w:tc>
        <w:tc>
          <w:tcPr>
            <w:tcW w:w="1984" w:type="dxa"/>
          </w:tcPr>
          <w:p w:rsidR="00457AB2" w:rsidRPr="000F0898" w:rsidRDefault="00457AB2" w:rsidP="00CC0CA9">
            <w:pPr>
              <w:rPr>
                <w:rFonts w:ascii="Times New Roman" w:hAnsi="Times New Roman"/>
                <w:i/>
                <w:lang w:val="en-US"/>
              </w:rPr>
            </w:pPr>
            <w:r w:rsidRPr="000F0898">
              <w:rPr>
                <w:rFonts w:ascii="Times New Roman" w:hAnsi="Times New Roman"/>
                <w:i/>
                <w:lang w:val="en-US"/>
              </w:rPr>
              <w:t>Anas platyrhynchos</w:t>
            </w:r>
          </w:p>
        </w:tc>
        <w:tc>
          <w:tcPr>
            <w:tcW w:w="743" w:type="dxa"/>
          </w:tcPr>
          <w:p w:rsidR="00457AB2" w:rsidRPr="000F0898" w:rsidRDefault="00457AB2" w:rsidP="00CC0CA9">
            <w:pPr>
              <w:rPr>
                <w:rFonts w:ascii="Times New Roman" w:hAnsi="Times New Roman"/>
                <w:lang w:val="en-US"/>
              </w:rPr>
            </w:pPr>
            <w:r w:rsidRPr="000F0898">
              <w:rPr>
                <w:rFonts w:ascii="Times New Roman" w:hAnsi="Times New Roman"/>
                <w:lang w:val="en-US"/>
              </w:rPr>
              <w:t>2010</w:t>
            </w:r>
          </w:p>
        </w:tc>
        <w:tc>
          <w:tcPr>
            <w:tcW w:w="1190" w:type="dxa"/>
          </w:tcPr>
          <w:p w:rsidR="00457AB2" w:rsidRPr="000F0898" w:rsidRDefault="00457AB2" w:rsidP="00CC0CA9">
            <w:pPr>
              <w:rPr>
                <w:rFonts w:ascii="Times New Roman" w:hAnsi="Times New Roman"/>
                <w:lang w:val="en-US"/>
              </w:rPr>
            </w:pPr>
            <w:r w:rsidRPr="000F0898">
              <w:rPr>
                <w:rFonts w:ascii="Times New Roman" w:hAnsi="Times New Roman"/>
                <w:lang w:val="en-US"/>
              </w:rPr>
              <w:t>M10-448</w:t>
            </w:r>
          </w:p>
        </w:tc>
        <w:tc>
          <w:tcPr>
            <w:tcW w:w="3226" w:type="dxa"/>
          </w:tcPr>
          <w:p w:rsidR="00457AB2" w:rsidRPr="000F0898" w:rsidRDefault="00457AB2" w:rsidP="00CC0CA9">
            <w:pPr>
              <w:rPr>
                <w:rFonts w:ascii="Times New Roman" w:hAnsi="Times New Roman"/>
                <w:lang w:val="en-US"/>
              </w:rPr>
            </w:pPr>
            <w:r>
              <w:rPr>
                <w:rFonts w:ascii="Times New Roman" w:hAnsi="Times New Roman"/>
                <w:lang w:val="en-US"/>
              </w:rPr>
              <w:t>I</w:t>
            </w:r>
            <w:r w:rsidRPr="000F0898">
              <w:rPr>
                <w:rFonts w:ascii="Times New Roman" w:hAnsi="Times New Roman"/>
                <w:lang w:val="en-US"/>
              </w:rPr>
              <w:t>ntestine, spleen, bursa of Fabricii</w:t>
            </w:r>
          </w:p>
        </w:tc>
      </w:tr>
      <w:tr w:rsidR="00457AB2" w:rsidRPr="000F0898">
        <w:tc>
          <w:tcPr>
            <w:tcW w:w="1985" w:type="dxa"/>
          </w:tcPr>
          <w:p w:rsidR="00457AB2" w:rsidRPr="000F0898" w:rsidRDefault="00457AB2" w:rsidP="00CC0CA9">
            <w:pPr>
              <w:rPr>
                <w:rFonts w:ascii="Times New Roman" w:hAnsi="Times New Roman"/>
                <w:lang w:val="en-US"/>
              </w:rPr>
            </w:pPr>
          </w:p>
          <w:p w:rsidR="00457AB2" w:rsidRPr="000F0898" w:rsidRDefault="00457AB2" w:rsidP="00CC0CA9">
            <w:pPr>
              <w:rPr>
                <w:rFonts w:ascii="Times New Roman" w:hAnsi="Times New Roman"/>
                <w:lang w:val="en-US"/>
              </w:rPr>
            </w:pPr>
            <w:r w:rsidRPr="000F0898">
              <w:rPr>
                <w:rFonts w:ascii="Times New Roman" w:hAnsi="Times New Roman"/>
                <w:lang w:val="en-US"/>
              </w:rPr>
              <w:t>Domestic pigeon</w:t>
            </w:r>
          </w:p>
        </w:tc>
        <w:tc>
          <w:tcPr>
            <w:tcW w:w="1984" w:type="dxa"/>
          </w:tcPr>
          <w:p w:rsidR="00457AB2" w:rsidRPr="000F0898" w:rsidRDefault="00457AB2" w:rsidP="00CC0CA9">
            <w:pPr>
              <w:rPr>
                <w:rFonts w:ascii="Times New Roman" w:hAnsi="Times New Roman"/>
                <w:i/>
                <w:lang w:val="en-US"/>
              </w:rPr>
            </w:pPr>
            <w:r w:rsidRPr="000F0898">
              <w:rPr>
                <w:rFonts w:ascii="Times New Roman" w:hAnsi="Times New Roman"/>
                <w:i/>
                <w:lang w:val="en-US"/>
              </w:rPr>
              <w:t>Columba livia domestica</w:t>
            </w:r>
          </w:p>
        </w:tc>
        <w:tc>
          <w:tcPr>
            <w:tcW w:w="743" w:type="dxa"/>
          </w:tcPr>
          <w:p w:rsidR="00457AB2" w:rsidRPr="000F0898" w:rsidRDefault="00457AB2" w:rsidP="00CC0CA9">
            <w:pPr>
              <w:rPr>
                <w:rFonts w:ascii="Times New Roman" w:hAnsi="Times New Roman"/>
                <w:lang w:val="en-US"/>
              </w:rPr>
            </w:pPr>
            <w:r w:rsidRPr="000F0898">
              <w:rPr>
                <w:rFonts w:ascii="Times New Roman" w:hAnsi="Times New Roman"/>
                <w:lang w:val="en-US"/>
              </w:rPr>
              <w:t>2010</w:t>
            </w:r>
          </w:p>
        </w:tc>
        <w:tc>
          <w:tcPr>
            <w:tcW w:w="1190" w:type="dxa"/>
          </w:tcPr>
          <w:p w:rsidR="00457AB2" w:rsidRPr="000F0898" w:rsidRDefault="00457AB2" w:rsidP="00CC0CA9">
            <w:pPr>
              <w:rPr>
                <w:rFonts w:ascii="Times New Roman" w:hAnsi="Times New Roman"/>
                <w:lang w:val="en-US"/>
              </w:rPr>
            </w:pPr>
            <w:r w:rsidRPr="000F0898">
              <w:rPr>
                <w:rFonts w:ascii="Times New Roman" w:hAnsi="Times New Roman"/>
                <w:lang w:val="en-US"/>
              </w:rPr>
              <w:t>M10-513</w:t>
            </w:r>
          </w:p>
        </w:tc>
        <w:tc>
          <w:tcPr>
            <w:tcW w:w="3226" w:type="dxa"/>
          </w:tcPr>
          <w:p w:rsidR="00457AB2" w:rsidRPr="000F0898" w:rsidRDefault="00457AB2" w:rsidP="00CC0CA9">
            <w:pPr>
              <w:rPr>
                <w:rFonts w:ascii="Times New Roman" w:hAnsi="Times New Roman"/>
                <w:lang w:val="en-US"/>
              </w:rPr>
            </w:pPr>
            <w:r>
              <w:rPr>
                <w:rFonts w:ascii="Times New Roman" w:hAnsi="Times New Roman"/>
                <w:lang w:val="en-US"/>
              </w:rPr>
              <w:t>L</w:t>
            </w:r>
            <w:r w:rsidRPr="000F0898">
              <w:rPr>
                <w:rFonts w:ascii="Times New Roman" w:hAnsi="Times New Roman"/>
                <w:lang w:val="en-US"/>
              </w:rPr>
              <w:t>iver, kidney</w:t>
            </w:r>
          </w:p>
        </w:tc>
      </w:tr>
      <w:tr w:rsidR="00457AB2" w:rsidRPr="000F0898">
        <w:tc>
          <w:tcPr>
            <w:tcW w:w="1985" w:type="dxa"/>
          </w:tcPr>
          <w:p w:rsidR="00457AB2" w:rsidRPr="000F0898" w:rsidRDefault="00457AB2" w:rsidP="00CC0CA9">
            <w:pPr>
              <w:rPr>
                <w:rFonts w:ascii="Times New Roman" w:hAnsi="Times New Roman"/>
                <w:lang w:val="en-US"/>
              </w:rPr>
            </w:pPr>
            <w:r w:rsidRPr="000F0898">
              <w:rPr>
                <w:rFonts w:ascii="Times New Roman" w:hAnsi="Times New Roman"/>
                <w:lang w:val="en-US"/>
              </w:rPr>
              <w:t>Barn swallow</w:t>
            </w:r>
          </w:p>
        </w:tc>
        <w:tc>
          <w:tcPr>
            <w:tcW w:w="1984" w:type="dxa"/>
          </w:tcPr>
          <w:p w:rsidR="00457AB2" w:rsidRPr="000F0898" w:rsidRDefault="00457AB2" w:rsidP="00CC0CA9">
            <w:pPr>
              <w:rPr>
                <w:rFonts w:ascii="Times New Roman" w:hAnsi="Times New Roman"/>
                <w:i/>
                <w:lang w:val="en-US"/>
              </w:rPr>
            </w:pPr>
            <w:r w:rsidRPr="000F0898">
              <w:rPr>
                <w:rFonts w:ascii="Times New Roman" w:hAnsi="Times New Roman"/>
                <w:i/>
                <w:lang w:val="en-US"/>
              </w:rPr>
              <w:t>Hirundo rustica</w:t>
            </w:r>
          </w:p>
        </w:tc>
        <w:tc>
          <w:tcPr>
            <w:tcW w:w="743" w:type="dxa"/>
          </w:tcPr>
          <w:p w:rsidR="00457AB2" w:rsidRPr="000F0898" w:rsidRDefault="00457AB2" w:rsidP="00CC0CA9">
            <w:pPr>
              <w:rPr>
                <w:rFonts w:ascii="Times New Roman" w:hAnsi="Times New Roman"/>
                <w:lang w:val="en-US"/>
              </w:rPr>
            </w:pPr>
            <w:r w:rsidRPr="000F0898">
              <w:rPr>
                <w:rFonts w:ascii="Times New Roman" w:hAnsi="Times New Roman"/>
                <w:lang w:val="en-US"/>
              </w:rPr>
              <w:t>2012</w:t>
            </w:r>
          </w:p>
        </w:tc>
        <w:tc>
          <w:tcPr>
            <w:tcW w:w="1190" w:type="dxa"/>
          </w:tcPr>
          <w:p w:rsidR="00457AB2" w:rsidRPr="000F0898" w:rsidRDefault="00457AB2" w:rsidP="00CC0CA9">
            <w:pPr>
              <w:rPr>
                <w:rFonts w:ascii="Times New Roman" w:hAnsi="Times New Roman"/>
                <w:lang w:val="en-US"/>
              </w:rPr>
            </w:pPr>
            <w:r w:rsidRPr="000F0898">
              <w:rPr>
                <w:rFonts w:ascii="Times New Roman" w:hAnsi="Times New Roman"/>
                <w:lang w:val="en-US"/>
              </w:rPr>
              <w:t>M12-906</w:t>
            </w:r>
          </w:p>
        </w:tc>
        <w:tc>
          <w:tcPr>
            <w:tcW w:w="3226" w:type="dxa"/>
          </w:tcPr>
          <w:p w:rsidR="00457AB2" w:rsidRPr="000F0898" w:rsidRDefault="00457AB2" w:rsidP="00CC0CA9">
            <w:pPr>
              <w:rPr>
                <w:rFonts w:ascii="Times New Roman" w:hAnsi="Times New Roman"/>
                <w:lang w:val="en-US"/>
              </w:rPr>
            </w:pPr>
            <w:r>
              <w:rPr>
                <w:rFonts w:ascii="Times New Roman" w:hAnsi="Times New Roman"/>
                <w:lang w:val="en-US"/>
              </w:rPr>
              <w:t>I</w:t>
            </w:r>
            <w:r w:rsidRPr="000F0898">
              <w:rPr>
                <w:rFonts w:ascii="Times New Roman" w:hAnsi="Times New Roman"/>
                <w:lang w:val="en-US"/>
              </w:rPr>
              <w:t>ntestine, liver, spleen, kidney</w:t>
            </w:r>
          </w:p>
        </w:tc>
      </w:tr>
      <w:tr w:rsidR="00457AB2" w:rsidRPr="000F0898">
        <w:tc>
          <w:tcPr>
            <w:tcW w:w="1985" w:type="dxa"/>
          </w:tcPr>
          <w:p w:rsidR="00457AB2" w:rsidRPr="000F0898" w:rsidRDefault="00457AB2" w:rsidP="00CC0CA9">
            <w:pPr>
              <w:rPr>
                <w:rFonts w:ascii="Times New Roman" w:hAnsi="Times New Roman"/>
                <w:lang w:val="en-US"/>
              </w:rPr>
            </w:pPr>
          </w:p>
          <w:p w:rsidR="00457AB2" w:rsidRPr="000F0898" w:rsidRDefault="00457AB2" w:rsidP="00CC0CA9">
            <w:pPr>
              <w:rPr>
                <w:rFonts w:ascii="Times New Roman" w:hAnsi="Times New Roman"/>
                <w:lang w:val="en-US"/>
              </w:rPr>
            </w:pPr>
            <w:r w:rsidRPr="000F0898">
              <w:rPr>
                <w:rFonts w:ascii="Times New Roman" w:hAnsi="Times New Roman"/>
                <w:lang w:val="en-US"/>
              </w:rPr>
              <w:t>Caspian gull</w:t>
            </w:r>
          </w:p>
        </w:tc>
        <w:tc>
          <w:tcPr>
            <w:tcW w:w="1984" w:type="dxa"/>
          </w:tcPr>
          <w:p w:rsidR="00457AB2" w:rsidRPr="000F0898" w:rsidRDefault="00787318" w:rsidP="00CC0CA9">
            <w:pPr>
              <w:rPr>
                <w:rFonts w:ascii="Times New Roman" w:hAnsi="Times New Roman"/>
                <w:lang w:val="en-US"/>
              </w:rPr>
            </w:pPr>
            <w:hyperlink r:id="rId14" w:tooltip="Larus argentatus" w:history="1">
              <w:r w:rsidR="00457AB2" w:rsidRPr="000F0898">
                <w:rPr>
                  <w:rStyle w:val="Hyperlink"/>
                  <w:rFonts w:ascii="Times New Roman" w:hAnsi="Times New Roman"/>
                  <w:i/>
                  <w:iCs/>
                  <w:color w:val="auto"/>
                  <w:u w:val="none"/>
                  <w:lang w:val="en-US"/>
                </w:rPr>
                <w:t>Larus cachinnans</w:t>
              </w:r>
            </w:hyperlink>
            <w:r w:rsidR="00457AB2" w:rsidRPr="000F0898">
              <w:rPr>
                <w:rFonts w:ascii="Times New Roman" w:hAnsi="Times New Roman"/>
                <w:i/>
                <w:iCs/>
                <w:lang w:val="en-US"/>
              </w:rPr>
              <w:t xml:space="preserve">, </w:t>
            </w:r>
            <w:r w:rsidR="00457AB2" w:rsidRPr="000F0898">
              <w:rPr>
                <w:rFonts w:ascii="Times New Roman" w:hAnsi="Times New Roman"/>
                <w:iCs/>
                <w:lang w:val="en-US"/>
              </w:rPr>
              <w:t>Pallas 1811</w:t>
            </w:r>
          </w:p>
        </w:tc>
        <w:tc>
          <w:tcPr>
            <w:tcW w:w="743" w:type="dxa"/>
          </w:tcPr>
          <w:p w:rsidR="00457AB2" w:rsidRPr="000F0898" w:rsidRDefault="00457AB2" w:rsidP="00CC0CA9">
            <w:pPr>
              <w:rPr>
                <w:rFonts w:ascii="Times New Roman" w:hAnsi="Times New Roman"/>
                <w:lang w:val="en-US"/>
              </w:rPr>
            </w:pPr>
            <w:r w:rsidRPr="000F0898">
              <w:rPr>
                <w:rFonts w:ascii="Times New Roman" w:hAnsi="Times New Roman"/>
                <w:lang w:val="en-US"/>
              </w:rPr>
              <w:t>2012</w:t>
            </w:r>
          </w:p>
        </w:tc>
        <w:tc>
          <w:tcPr>
            <w:tcW w:w="1190" w:type="dxa"/>
          </w:tcPr>
          <w:p w:rsidR="00457AB2" w:rsidRPr="000F0898" w:rsidRDefault="00457AB2" w:rsidP="00CC0CA9">
            <w:pPr>
              <w:rPr>
                <w:rFonts w:ascii="Times New Roman" w:hAnsi="Times New Roman"/>
                <w:lang w:val="en-US"/>
              </w:rPr>
            </w:pPr>
            <w:r w:rsidRPr="000F0898">
              <w:rPr>
                <w:rFonts w:ascii="Times New Roman" w:hAnsi="Times New Roman"/>
                <w:lang w:val="en-US"/>
              </w:rPr>
              <w:t>M12-950</w:t>
            </w:r>
          </w:p>
        </w:tc>
        <w:tc>
          <w:tcPr>
            <w:tcW w:w="3226" w:type="dxa"/>
          </w:tcPr>
          <w:p w:rsidR="00457AB2" w:rsidRPr="000F0898" w:rsidRDefault="00457AB2" w:rsidP="00CC0CA9">
            <w:pPr>
              <w:rPr>
                <w:rFonts w:ascii="Times New Roman" w:hAnsi="Times New Roman"/>
                <w:lang w:val="en-US"/>
              </w:rPr>
            </w:pPr>
            <w:r>
              <w:rPr>
                <w:rFonts w:ascii="Times New Roman" w:hAnsi="Times New Roman"/>
                <w:lang w:val="en-US"/>
              </w:rPr>
              <w:t>L</w:t>
            </w:r>
            <w:r w:rsidRPr="000F0898">
              <w:rPr>
                <w:rFonts w:ascii="Times New Roman" w:hAnsi="Times New Roman"/>
                <w:lang w:val="en-US"/>
              </w:rPr>
              <w:t>iver, kidney</w:t>
            </w:r>
          </w:p>
        </w:tc>
      </w:tr>
      <w:tr w:rsidR="00457AB2" w:rsidRPr="000F0898">
        <w:tc>
          <w:tcPr>
            <w:tcW w:w="1985" w:type="dxa"/>
          </w:tcPr>
          <w:p w:rsidR="00457AB2" w:rsidRPr="000F0898" w:rsidRDefault="00457AB2" w:rsidP="00CC0CA9">
            <w:pPr>
              <w:rPr>
                <w:rFonts w:ascii="Times New Roman" w:hAnsi="Times New Roman"/>
                <w:lang w:val="en-US"/>
              </w:rPr>
            </w:pPr>
            <w:r w:rsidRPr="000F0898">
              <w:rPr>
                <w:rFonts w:ascii="Times New Roman" w:hAnsi="Times New Roman"/>
                <w:lang w:val="en-US"/>
              </w:rPr>
              <w:t>Common buzzard</w:t>
            </w:r>
          </w:p>
        </w:tc>
        <w:tc>
          <w:tcPr>
            <w:tcW w:w="1984" w:type="dxa"/>
          </w:tcPr>
          <w:p w:rsidR="00457AB2" w:rsidRPr="000F0898" w:rsidRDefault="00457AB2" w:rsidP="00CC0CA9">
            <w:pPr>
              <w:rPr>
                <w:rFonts w:ascii="Times New Roman" w:hAnsi="Times New Roman"/>
                <w:i/>
                <w:lang w:val="en-US"/>
              </w:rPr>
            </w:pPr>
            <w:r w:rsidRPr="000F0898">
              <w:rPr>
                <w:rFonts w:ascii="Times New Roman" w:hAnsi="Times New Roman"/>
                <w:i/>
                <w:lang w:val="en-US"/>
              </w:rPr>
              <w:t>Buteo buteo</w:t>
            </w:r>
          </w:p>
        </w:tc>
        <w:tc>
          <w:tcPr>
            <w:tcW w:w="743" w:type="dxa"/>
          </w:tcPr>
          <w:p w:rsidR="00457AB2" w:rsidRPr="000F0898" w:rsidRDefault="00457AB2" w:rsidP="00CC0CA9">
            <w:pPr>
              <w:rPr>
                <w:rFonts w:ascii="Times New Roman" w:hAnsi="Times New Roman"/>
                <w:lang w:val="en-US"/>
              </w:rPr>
            </w:pPr>
            <w:r w:rsidRPr="000F0898">
              <w:rPr>
                <w:rFonts w:ascii="Times New Roman" w:hAnsi="Times New Roman"/>
                <w:lang w:val="en-US"/>
              </w:rPr>
              <w:t>2011</w:t>
            </w:r>
          </w:p>
        </w:tc>
        <w:tc>
          <w:tcPr>
            <w:tcW w:w="1190" w:type="dxa"/>
          </w:tcPr>
          <w:p w:rsidR="00457AB2" w:rsidRPr="000F0898" w:rsidRDefault="00457AB2" w:rsidP="00CC0CA9">
            <w:pPr>
              <w:rPr>
                <w:rFonts w:ascii="Times New Roman" w:hAnsi="Times New Roman"/>
                <w:lang w:val="en-US"/>
              </w:rPr>
            </w:pPr>
            <w:r w:rsidRPr="000F0898">
              <w:rPr>
                <w:rFonts w:ascii="Times New Roman" w:hAnsi="Times New Roman"/>
                <w:lang w:val="en-US"/>
              </w:rPr>
              <w:t>M13-54</w:t>
            </w:r>
          </w:p>
        </w:tc>
        <w:tc>
          <w:tcPr>
            <w:tcW w:w="3226" w:type="dxa"/>
          </w:tcPr>
          <w:p w:rsidR="00457AB2" w:rsidRPr="000F0898" w:rsidRDefault="00457AB2" w:rsidP="00CC0CA9">
            <w:pPr>
              <w:rPr>
                <w:rFonts w:ascii="Times New Roman" w:hAnsi="Times New Roman"/>
                <w:lang w:val="en-US"/>
              </w:rPr>
            </w:pPr>
            <w:r>
              <w:rPr>
                <w:rFonts w:ascii="Times New Roman" w:hAnsi="Times New Roman"/>
                <w:lang w:val="en-US"/>
              </w:rPr>
              <w:t>I</w:t>
            </w:r>
            <w:r w:rsidRPr="000F0898">
              <w:rPr>
                <w:rFonts w:ascii="Times New Roman" w:hAnsi="Times New Roman"/>
                <w:lang w:val="en-US"/>
              </w:rPr>
              <w:t>ntestine, liver, spleen, kidney</w:t>
            </w:r>
          </w:p>
        </w:tc>
      </w:tr>
      <w:tr w:rsidR="00457AB2" w:rsidRPr="000F0898">
        <w:tc>
          <w:tcPr>
            <w:tcW w:w="1985" w:type="dxa"/>
          </w:tcPr>
          <w:p w:rsidR="00457AB2" w:rsidRPr="000F0898" w:rsidRDefault="00457AB2" w:rsidP="00CC0CA9">
            <w:pPr>
              <w:rPr>
                <w:rFonts w:ascii="Times New Roman" w:hAnsi="Times New Roman"/>
                <w:lang w:val="en-US"/>
              </w:rPr>
            </w:pPr>
            <w:r w:rsidRPr="000F0898">
              <w:rPr>
                <w:rFonts w:ascii="Times New Roman" w:hAnsi="Times New Roman"/>
                <w:lang w:val="en-US"/>
              </w:rPr>
              <w:t>Common buzzard</w:t>
            </w:r>
          </w:p>
        </w:tc>
        <w:tc>
          <w:tcPr>
            <w:tcW w:w="1984" w:type="dxa"/>
          </w:tcPr>
          <w:p w:rsidR="00457AB2" w:rsidRPr="000F0898" w:rsidRDefault="00457AB2" w:rsidP="00CC0CA9">
            <w:pPr>
              <w:rPr>
                <w:rFonts w:ascii="Times New Roman" w:hAnsi="Times New Roman"/>
                <w:i/>
                <w:lang w:val="en-US"/>
              </w:rPr>
            </w:pPr>
            <w:r w:rsidRPr="000F0898">
              <w:rPr>
                <w:rFonts w:ascii="Times New Roman" w:hAnsi="Times New Roman"/>
                <w:i/>
                <w:lang w:val="en-US"/>
              </w:rPr>
              <w:t>Buteo buteo</w:t>
            </w:r>
          </w:p>
        </w:tc>
        <w:tc>
          <w:tcPr>
            <w:tcW w:w="743" w:type="dxa"/>
          </w:tcPr>
          <w:p w:rsidR="00457AB2" w:rsidRPr="000F0898" w:rsidRDefault="00457AB2" w:rsidP="00CC0CA9">
            <w:pPr>
              <w:rPr>
                <w:rFonts w:ascii="Times New Roman" w:hAnsi="Times New Roman"/>
                <w:lang w:val="en-US"/>
              </w:rPr>
            </w:pPr>
            <w:r w:rsidRPr="000F0898">
              <w:rPr>
                <w:rFonts w:ascii="Times New Roman" w:hAnsi="Times New Roman"/>
                <w:lang w:val="en-US"/>
              </w:rPr>
              <w:t>2013</w:t>
            </w:r>
          </w:p>
        </w:tc>
        <w:tc>
          <w:tcPr>
            <w:tcW w:w="1190" w:type="dxa"/>
          </w:tcPr>
          <w:p w:rsidR="00457AB2" w:rsidRPr="000F0898" w:rsidRDefault="00457AB2" w:rsidP="00CC0CA9">
            <w:pPr>
              <w:rPr>
                <w:rFonts w:ascii="Times New Roman" w:hAnsi="Times New Roman"/>
                <w:lang w:val="en-US"/>
              </w:rPr>
            </w:pPr>
            <w:r w:rsidRPr="000F0898">
              <w:rPr>
                <w:rFonts w:ascii="Times New Roman" w:hAnsi="Times New Roman"/>
                <w:lang w:val="en-US"/>
              </w:rPr>
              <w:t>M13-55</w:t>
            </w:r>
          </w:p>
        </w:tc>
        <w:tc>
          <w:tcPr>
            <w:tcW w:w="3226" w:type="dxa"/>
          </w:tcPr>
          <w:p w:rsidR="00457AB2" w:rsidRPr="000F0898" w:rsidRDefault="00457AB2" w:rsidP="00CC0CA9">
            <w:pPr>
              <w:rPr>
                <w:rFonts w:ascii="Times New Roman" w:hAnsi="Times New Roman"/>
                <w:lang w:val="en-US"/>
              </w:rPr>
            </w:pPr>
            <w:r>
              <w:rPr>
                <w:rFonts w:ascii="Times New Roman" w:hAnsi="Times New Roman"/>
                <w:lang w:val="en-US"/>
              </w:rPr>
              <w:t>I</w:t>
            </w:r>
            <w:r w:rsidRPr="000F0898">
              <w:rPr>
                <w:rFonts w:ascii="Times New Roman" w:hAnsi="Times New Roman"/>
                <w:lang w:val="en-US"/>
              </w:rPr>
              <w:t>ntestine, liver, spleen, kidney</w:t>
            </w:r>
          </w:p>
        </w:tc>
      </w:tr>
      <w:tr w:rsidR="00457AB2" w:rsidRPr="000F0898">
        <w:tc>
          <w:tcPr>
            <w:tcW w:w="1985" w:type="dxa"/>
          </w:tcPr>
          <w:p w:rsidR="00457AB2" w:rsidRPr="000F0898" w:rsidRDefault="00457AB2" w:rsidP="00CC0CA9">
            <w:pPr>
              <w:rPr>
                <w:rFonts w:ascii="Times New Roman" w:hAnsi="Times New Roman"/>
                <w:lang w:val="en-US"/>
              </w:rPr>
            </w:pPr>
            <w:r w:rsidRPr="000F0898">
              <w:rPr>
                <w:rFonts w:ascii="Times New Roman" w:hAnsi="Times New Roman"/>
                <w:lang w:val="en-US"/>
              </w:rPr>
              <w:t>Common buzzard</w:t>
            </w:r>
          </w:p>
        </w:tc>
        <w:tc>
          <w:tcPr>
            <w:tcW w:w="1984" w:type="dxa"/>
          </w:tcPr>
          <w:p w:rsidR="00457AB2" w:rsidRPr="000F0898" w:rsidRDefault="00457AB2" w:rsidP="00CC0CA9">
            <w:pPr>
              <w:rPr>
                <w:rFonts w:ascii="Times New Roman" w:hAnsi="Times New Roman"/>
                <w:i/>
                <w:lang w:val="en-US"/>
              </w:rPr>
            </w:pPr>
            <w:r w:rsidRPr="000F0898">
              <w:rPr>
                <w:rFonts w:ascii="Times New Roman" w:hAnsi="Times New Roman"/>
                <w:i/>
                <w:lang w:val="en-US"/>
              </w:rPr>
              <w:t>Buteo buteo</w:t>
            </w:r>
          </w:p>
        </w:tc>
        <w:tc>
          <w:tcPr>
            <w:tcW w:w="743" w:type="dxa"/>
          </w:tcPr>
          <w:p w:rsidR="00457AB2" w:rsidRPr="000F0898" w:rsidRDefault="00457AB2" w:rsidP="00CC0CA9">
            <w:pPr>
              <w:rPr>
                <w:rFonts w:ascii="Times New Roman" w:hAnsi="Times New Roman"/>
                <w:lang w:val="en-US"/>
              </w:rPr>
            </w:pPr>
            <w:r w:rsidRPr="000F0898">
              <w:rPr>
                <w:rFonts w:ascii="Times New Roman" w:hAnsi="Times New Roman"/>
                <w:lang w:val="en-US"/>
              </w:rPr>
              <w:t>2013</w:t>
            </w:r>
          </w:p>
        </w:tc>
        <w:tc>
          <w:tcPr>
            <w:tcW w:w="1190" w:type="dxa"/>
          </w:tcPr>
          <w:p w:rsidR="00457AB2" w:rsidRPr="000F0898" w:rsidRDefault="00457AB2" w:rsidP="00CC0CA9">
            <w:pPr>
              <w:rPr>
                <w:rFonts w:ascii="Times New Roman" w:hAnsi="Times New Roman"/>
                <w:lang w:val="en-US"/>
              </w:rPr>
            </w:pPr>
            <w:r w:rsidRPr="000F0898">
              <w:rPr>
                <w:rFonts w:ascii="Times New Roman" w:hAnsi="Times New Roman"/>
                <w:lang w:val="en-US"/>
              </w:rPr>
              <w:t>M13-56</w:t>
            </w:r>
          </w:p>
        </w:tc>
        <w:tc>
          <w:tcPr>
            <w:tcW w:w="3226" w:type="dxa"/>
          </w:tcPr>
          <w:p w:rsidR="00457AB2" w:rsidRPr="000F0898" w:rsidRDefault="00457AB2" w:rsidP="00CC0CA9">
            <w:pPr>
              <w:rPr>
                <w:rFonts w:ascii="Times New Roman" w:hAnsi="Times New Roman"/>
                <w:lang w:val="en-US"/>
              </w:rPr>
            </w:pPr>
            <w:r>
              <w:rPr>
                <w:rFonts w:ascii="Times New Roman" w:hAnsi="Times New Roman"/>
                <w:lang w:val="en-US"/>
              </w:rPr>
              <w:t>I</w:t>
            </w:r>
            <w:r w:rsidRPr="000F0898">
              <w:rPr>
                <w:rFonts w:ascii="Times New Roman" w:hAnsi="Times New Roman"/>
                <w:lang w:val="en-US"/>
              </w:rPr>
              <w:t>ntestine, liver, spleen, kidney</w:t>
            </w:r>
          </w:p>
        </w:tc>
      </w:tr>
      <w:tr w:rsidR="00457AB2" w:rsidRPr="000F0898">
        <w:tc>
          <w:tcPr>
            <w:tcW w:w="1985" w:type="dxa"/>
          </w:tcPr>
          <w:p w:rsidR="00457AB2" w:rsidRPr="000F0898" w:rsidRDefault="00457AB2" w:rsidP="00CC0CA9">
            <w:pPr>
              <w:rPr>
                <w:rFonts w:ascii="Times New Roman" w:hAnsi="Times New Roman"/>
                <w:lang w:val="en-US"/>
              </w:rPr>
            </w:pPr>
            <w:r w:rsidRPr="000F0898">
              <w:rPr>
                <w:rFonts w:ascii="Times New Roman" w:hAnsi="Times New Roman"/>
                <w:lang w:val="en-US"/>
              </w:rPr>
              <w:t>Common buzzard</w:t>
            </w:r>
          </w:p>
        </w:tc>
        <w:tc>
          <w:tcPr>
            <w:tcW w:w="1984" w:type="dxa"/>
          </w:tcPr>
          <w:p w:rsidR="00457AB2" w:rsidRPr="000F0898" w:rsidRDefault="00457AB2" w:rsidP="00CC0CA9">
            <w:pPr>
              <w:rPr>
                <w:rFonts w:ascii="Times New Roman" w:hAnsi="Times New Roman"/>
                <w:i/>
                <w:lang w:val="en-US"/>
              </w:rPr>
            </w:pPr>
            <w:r w:rsidRPr="000F0898">
              <w:rPr>
                <w:rFonts w:ascii="Times New Roman" w:hAnsi="Times New Roman"/>
                <w:i/>
                <w:lang w:val="en-US"/>
              </w:rPr>
              <w:t>Buteobuteo</w:t>
            </w:r>
          </w:p>
        </w:tc>
        <w:tc>
          <w:tcPr>
            <w:tcW w:w="743" w:type="dxa"/>
          </w:tcPr>
          <w:p w:rsidR="00457AB2" w:rsidRPr="000F0898" w:rsidRDefault="00457AB2" w:rsidP="00CC0CA9">
            <w:pPr>
              <w:rPr>
                <w:rFonts w:ascii="Times New Roman" w:hAnsi="Times New Roman"/>
                <w:lang w:val="en-US"/>
              </w:rPr>
            </w:pPr>
            <w:r w:rsidRPr="000F0898">
              <w:rPr>
                <w:rFonts w:ascii="Times New Roman" w:hAnsi="Times New Roman"/>
                <w:lang w:val="en-US"/>
              </w:rPr>
              <w:t>2013</w:t>
            </w:r>
          </w:p>
        </w:tc>
        <w:tc>
          <w:tcPr>
            <w:tcW w:w="1190" w:type="dxa"/>
          </w:tcPr>
          <w:p w:rsidR="00457AB2" w:rsidRPr="000F0898" w:rsidRDefault="00457AB2" w:rsidP="00CC0CA9">
            <w:pPr>
              <w:rPr>
                <w:rFonts w:ascii="Times New Roman" w:hAnsi="Times New Roman"/>
                <w:lang w:val="en-US"/>
              </w:rPr>
            </w:pPr>
            <w:r w:rsidRPr="000F0898">
              <w:rPr>
                <w:rFonts w:ascii="Times New Roman" w:hAnsi="Times New Roman"/>
                <w:lang w:val="en-US"/>
              </w:rPr>
              <w:t>M13-57</w:t>
            </w:r>
          </w:p>
        </w:tc>
        <w:tc>
          <w:tcPr>
            <w:tcW w:w="3226" w:type="dxa"/>
          </w:tcPr>
          <w:p w:rsidR="00457AB2" w:rsidRPr="000F0898" w:rsidRDefault="00457AB2" w:rsidP="00CC0CA9">
            <w:pPr>
              <w:rPr>
                <w:rFonts w:ascii="Times New Roman" w:hAnsi="Times New Roman"/>
                <w:lang w:val="en-US"/>
              </w:rPr>
            </w:pPr>
            <w:r>
              <w:rPr>
                <w:rFonts w:ascii="Times New Roman" w:hAnsi="Times New Roman"/>
                <w:lang w:val="en-US"/>
              </w:rPr>
              <w:t>I</w:t>
            </w:r>
            <w:r w:rsidRPr="000F0898">
              <w:rPr>
                <w:rFonts w:ascii="Times New Roman" w:hAnsi="Times New Roman"/>
                <w:lang w:val="en-US"/>
              </w:rPr>
              <w:t>ntestine, liver, spleen, kidney</w:t>
            </w:r>
          </w:p>
        </w:tc>
      </w:tr>
      <w:tr w:rsidR="00457AB2" w:rsidRPr="000F0898">
        <w:tc>
          <w:tcPr>
            <w:tcW w:w="1985" w:type="dxa"/>
          </w:tcPr>
          <w:p w:rsidR="00457AB2" w:rsidRPr="000F0898" w:rsidRDefault="00457AB2" w:rsidP="00CC0CA9">
            <w:pPr>
              <w:rPr>
                <w:rFonts w:ascii="Times New Roman" w:hAnsi="Times New Roman"/>
                <w:lang w:val="en-US"/>
              </w:rPr>
            </w:pPr>
            <w:r w:rsidRPr="000F0898">
              <w:rPr>
                <w:rFonts w:ascii="Times New Roman" w:hAnsi="Times New Roman"/>
                <w:lang w:val="en-US"/>
              </w:rPr>
              <w:t>Common buzzard</w:t>
            </w:r>
          </w:p>
        </w:tc>
        <w:tc>
          <w:tcPr>
            <w:tcW w:w="1984" w:type="dxa"/>
          </w:tcPr>
          <w:p w:rsidR="00457AB2" w:rsidRPr="000F0898" w:rsidRDefault="00457AB2" w:rsidP="00CC0CA9">
            <w:pPr>
              <w:rPr>
                <w:rFonts w:ascii="Times New Roman" w:hAnsi="Times New Roman"/>
                <w:i/>
                <w:lang w:val="en-US"/>
              </w:rPr>
            </w:pPr>
            <w:r w:rsidRPr="000F0898">
              <w:rPr>
                <w:rFonts w:ascii="Times New Roman" w:hAnsi="Times New Roman"/>
                <w:i/>
                <w:lang w:val="en-US"/>
              </w:rPr>
              <w:t>Buteo buteo</w:t>
            </w:r>
          </w:p>
        </w:tc>
        <w:tc>
          <w:tcPr>
            <w:tcW w:w="743" w:type="dxa"/>
          </w:tcPr>
          <w:p w:rsidR="00457AB2" w:rsidRPr="000F0898" w:rsidRDefault="00457AB2" w:rsidP="00CC0CA9">
            <w:pPr>
              <w:rPr>
                <w:rFonts w:ascii="Times New Roman" w:hAnsi="Times New Roman"/>
                <w:lang w:val="en-US"/>
              </w:rPr>
            </w:pPr>
            <w:r w:rsidRPr="000F0898">
              <w:rPr>
                <w:rFonts w:ascii="Times New Roman" w:hAnsi="Times New Roman"/>
                <w:lang w:val="en-US"/>
              </w:rPr>
              <w:t>2013</w:t>
            </w:r>
          </w:p>
        </w:tc>
        <w:tc>
          <w:tcPr>
            <w:tcW w:w="1190" w:type="dxa"/>
          </w:tcPr>
          <w:p w:rsidR="00457AB2" w:rsidRPr="000F0898" w:rsidRDefault="00457AB2" w:rsidP="00CC0CA9">
            <w:pPr>
              <w:rPr>
                <w:rFonts w:ascii="Times New Roman" w:hAnsi="Times New Roman"/>
                <w:lang w:val="en-US"/>
              </w:rPr>
            </w:pPr>
            <w:r w:rsidRPr="000F0898">
              <w:rPr>
                <w:rFonts w:ascii="Times New Roman" w:hAnsi="Times New Roman"/>
                <w:lang w:val="en-US"/>
              </w:rPr>
              <w:t>M13-58</w:t>
            </w:r>
          </w:p>
        </w:tc>
        <w:tc>
          <w:tcPr>
            <w:tcW w:w="3226" w:type="dxa"/>
          </w:tcPr>
          <w:p w:rsidR="00457AB2" w:rsidRPr="000F0898" w:rsidRDefault="00457AB2" w:rsidP="00CC0CA9">
            <w:pPr>
              <w:rPr>
                <w:rFonts w:ascii="Times New Roman" w:hAnsi="Times New Roman"/>
                <w:lang w:val="en-US"/>
              </w:rPr>
            </w:pPr>
            <w:r>
              <w:rPr>
                <w:rFonts w:ascii="Times New Roman" w:hAnsi="Times New Roman"/>
                <w:lang w:val="en-US"/>
              </w:rPr>
              <w:t>I</w:t>
            </w:r>
            <w:r w:rsidRPr="000F0898">
              <w:rPr>
                <w:rFonts w:ascii="Times New Roman" w:hAnsi="Times New Roman"/>
                <w:lang w:val="en-US"/>
              </w:rPr>
              <w:t>ntestine, liver, spleen, kidney</w:t>
            </w:r>
          </w:p>
        </w:tc>
      </w:tr>
      <w:tr w:rsidR="00457AB2" w:rsidRPr="000F0898">
        <w:tc>
          <w:tcPr>
            <w:tcW w:w="1985" w:type="dxa"/>
          </w:tcPr>
          <w:p w:rsidR="00457AB2" w:rsidRPr="000F0898" w:rsidRDefault="00457AB2" w:rsidP="00CC0CA9">
            <w:pPr>
              <w:rPr>
                <w:rFonts w:ascii="Times New Roman" w:hAnsi="Times New Roman"/>
                <w:lang w:val="en-US"/>
              </w:rPr>
            </w:pPr>
            <w:r w:rsidRPr="000F0898">
              <w:rPr>
                <w:rFonts w:ascii="Times New Roman" w:hAnsi="Times New Roman"/>
                <w:lang w:val="en-US"/>
              </w:rPr>
              <w:t>Common buzzard</w:t>
            </w:r>
          </w:p>
        </w:tc>
        <w:tc>
          <w:tcPr>
            <w:tcW w:w="1984" w:type="dxa"/>
          </w:tcPr>
          <w:p w:rsidR="00457AB2" w:rsidRPr="000F0898" w:rsidRDefault="00457AB2" w:rsidP="00CC0CA9">
            <w:pPr>
              <w:rPr>
                <w:rFonts w:ascii="Times New Roman" w:hAnsi="Times New Roman"/>
                <w:i/>
                <w:lang w:val="en-US"/>
              </w:rPr>
            </w:pPr>
            <w:r w:rsidRPr="000F0898">
              <w:rPr>
                <w:rFonts w:ascii="Times New Roman" w:hAnsi="Times New Roman"/>
                <w:i/>
                <w:lang w:val="en-US"/>
              </w:rPr>
              <w:t>Buteo buteo</w:t>
            </w:r>
          </w:p>
        </w:tc>
        <w:tc>
          <w:tcPr>
            <w:tcW w:w="743" w:type="dxa"/>
          </w:tcPr>
          <w:p w:rsidR="00457AB2" w:rsidRPr="000F0898" w:rsidRDefault="00457AB2" w:rsidP="00CC0CA9">
            <w:pPr>
              <w:rPr>
                <w:rFonts w:ascii="Times New Roman" w:hAnsi="Times New Roman"/>
                <w:lang w:val="en-US"/>
              </w:rPr>
            </w:pPr>
            <w:r w:rsidRPr="000F0898">
              <w:rPr>
                <w:rFonts w:ascii="Times New Roman" w:hAnsi="Times New Roman"/>
                <w:lang w:val="en-US"/>
              </w:rPr>
              <w:t>2013</w:t>
            </w:r>
          </w:p>
        </w:tc>
        <w:tc>
          <w:tcPr>
            <w:tcW w:w="1190" w:type="dxa"/>
          </w:tcPr>
          <w:p w:rsidR="00457AB2" w:rsidRPr="000F0898" w:rsidRDefault="00457AB2" w:rsidP="00CC0CA9">
            <w:pPr>
              <w:rPr>
                <w:rFonts w:ascii="Times New Roman" w:hAnsi="Times New Roman"/>
                <w:lang w:val="en-US"/>
              </w:rPr>
            </w:pPr>
            <w:r w:rsidRPr="000F0898">
              <w:rPr>
                <w:rFonts w:ascii="Times New Roman" w:hAnsi="Times New Roman"/>
                <w:lang w:val="en-US"/>
              </w:rPr>
              <w:t>M13-59</w:t>
            </w:r>
          </w:p>
        </w:tc>
        <w:tc>
          <w:tcPr>
            <w:tcW w:w="3226" w:type="dxa"/>
          </w:tcPr>
          <w:p w:rsidR="00457AB2" w:rsidRPr="000F0898" w:rsidRDefault="00457AB2" w:rsidP="00CC0CA9">
            <w:pPr>
              <w:rPr>
                <w:rFonts w:ascii="Times New Roman" w:hAnsi="Times New Roman"/>
                <w:lang w:val="en-US"/>
              </w:rPr>
            </w:pPr>
            <w:r>
              <w:rPr>
                <w:rFonts w:ascii="Times New Roman" w:hAnsi="Times New Roman"/>
                <w:lang w:val="en-US"/>
              </w:rPr>
              <w:t>I</w:t>
            </w:r>
            <w:r w:rsidRPr="000F0898">
              <w:rPr>
                <w:rFonts w:ascii="Times New Roman" w:hAnsi="Times New Roman"/>
                <w:lang w:val="en-US"/>
              </w:rPr>
              <w:t>ntestine, liver, spleen, kidney</w:t>
            </w:r>
          </w:p>
        </w:tc>
      </w:tr>
      <w:tr w:rsidR="00457AB2" w:rsidRPr="000F0898">
        <w:tc>
          <w:tcPr>
            <w:tcW w:w="1985" w:type="dxa"/>
          </w:tcPr>
          <w:p w:rsidR="00457AB2" w:rsidRPr="000F0898" w:rsidRDefault="00457AB2" w:rsidP="00CC0CA9">
            <w:pPr>
              <w:rPr>
                <w:rFonts w:ascii="Times New Roman" w:hAnsi="Times New Roman"/>
                <w:lang w:val="en-US"/>
              </w:rPr>
            </w:pPr>
            <w:r w:rsidRPr="000F0898">
              <w:rPr>
                <w:rFonts w:ascii="Times New Roman" w:hAnsi="Times New Roman"/>
                <w:lang w:val="en-US"/>
              </w:rPr>
              <w:t>White-tailed eagle</w:t>
            </w:r>
          </w:p>
        </w:tc>
        <w:tc>
          <w:tcPr>
            <w:tcW w:w="1984" w:type="dxa"/>
          </w:tcPr>
          <w:p w:rsidR="00457AB2" w:rsidRPr="000F0898" w:rsidRDefault="00457AB2" w:rsidP="00CC0CA9">
            <w:pPr>
              <w:rPr>
                <w:rFonts w:ascii="Times New Roman" w:hAnsi="Times New Roman"/>
                <w:i/>
                <w:lang w:val="en-US"/>
              </w:rPr>
            </w:pPr>
            <w:r w:rsidRPr="000F0898">
              <w:rPr>
                <w:rFonts w:ascii="Times New Roman" w:hAnsi="Times New Roman"/>
                <w:i/>
                <w:lang w:val="en-US"/>
              </w:rPr>
              <w:t>Haliaeetus albicilla</w:t>
            </w:r>
          </w:p>
        </w:tc>
        <w:tc>
          <w:tcPr>
            <w:tcW w:w="743" w:type="dxa"/>
          </w:tcPr>
          <w:p w:rsidR="00457AB2" w:rsidRPr="000F0898" w:rsidRDefault="00457AB2" w:rsidP="00CC0CA9">
            <w:pPr>
              <w:rPr>
                <w:rFonts w:ascii="Times New Roman" w:hAnsi="Times New Roman"/>
                <w:lang w:val="en-US"/>
              </w:rPr>
            </w:pPr>
            <w:r w:rsidRPr="000F0898">
              <w:rPr>
                <w:rFonts w:ascii="Times New Roman" w:hAnsi="Times New Roman"/>
                <w:lang w:val="en-US"/>
              </w:rPr>
              <w:t>2011</w:t>
            </w:r>
          </w:p>
        </w:tc>
        <w:tc>
          <w:tcPr>
            <w:tcW w:w="1190" w:type="dxa"/>
          </w:tcPr>
          <w:p w:rsidR="00457AB2" w:rsidRPr="000F0898" w:rsidRDefault="00457AB2" w:rsidP="00CC0CA9">
            <w:pPr>
              <w:rPr>
                <w:rFonts w:ascii="Times New Roman" w:hAnsi="Times New Roman"/>
                <w:lang w:val="en-US"/>
              </w:rPr>
            </w:pPr>
            <w:r w:rsidRPr="000F0898">
              <w:rPr>
                <w:rFonts w:ascii="Times New Roman" w:hAnsi="Times New Roman"/>
                <w:lang w:val="en-US"/>
              </w:rPr>
              <w:t>M12-792</w:t>
            </w:r>
          </w:p>
        </w:tc>
        <w:tc>
          <w:tcPr>
            <w:tcW w:w="3226" w:type="dxa"/>
          </w:tcPr>
          <w:p w:rsidR="00457AB2" w:rsidRPr="000F0898" w:rsidRDefault="00457AB2" w:rsidP="00CC0CA9">
            <w:pPr>
              <w:rPr>
                <w:rFonts w:ascii="Times New Roman" w:hAnsi="Times New Roman"/>
                <w:lang w:val="en-US"/>
              </w:rPr>
            </w:pPr>
            <w:r>
              <w:rPr>
                <w:rFonts w:ascii="Times New Roman" w:hAnsi="Times New Roman"/>
                <w:lang w:val="en-US"/>
              </w:rPr>
              <w:t>I</w:t>
            </w:r>
            <w:r w:rsidRPr="000F0898">
              <w:rPr>
                <w:rFonts w:ascii="Times New Roman" w:hAnsi="Times New Roman"/>
                <w:lang w:val="en-US"/>
              </w:rPr>
              <w:t>ntestine, liver, spleen, kidney</w:t>
            </w:r>
          </w:p>
        </w:tc>
      </w:tr>
      <w:tr w:rsidR="00457AB2" w:rsidRPr="000F0898">
        <w:tc>
          <w:tcPr>
            <w:tcW w:w="1985" w:type="dxa"/>
            <w:tcBorders>
              <w:bottom w:val="double" w:sz="4" w:space="0" w:color="auto"/>
            </w:tcBorders>
          </w:tcPr>
          <w:p w:rsidR="00457AB2" w:rsidRPr="000F0898" w:rsidRDefault="00457AB2" w:rsidP="00CC0CA9">
            <w:pPr>
              <w:rPr>
                <w:rFonts w:ascii="Times New Roman" w:hAnsi="Times New Roman"/>
                <w:lang w:val="en-US"/>
              </w:rPr>
            </w:pPr>
            <w:r w:rsidRPr="000F0898">
              <w:rPr>
                <w:rFonts w:ascii="Times New Roman" w:hAnsi="Times New Roman"/>
                <w:lang w:val="en-US"/>
              </w:rPr>
              <w:t>Sparrow</w:t>
            </w:r>
          </w:p>
        </w:tc>
        <w:tc>
          <w:tcPr>
            <w:tcW w:w="1984" w:type="dxa"/>
            <w:tcBorders>
              <w:bottom w:val="double" w:sz="4" w:space="0" w:color="auto"/>
            </w:tcBorders>
          </w:tcPr>
          <w:p w:rsidR="00457AB2" w:rsidRPr="000F0898" w:rsidRDefault="00457AB2" w:rsidP="00CC0CA9">
            <w:pPr>
              <w:rPr>
                <w:rFonts w:ascii="Times New Roman" w:hAnsi="Times New Roman"/>
                <w:i/>
                <w:lang w:val="en-US"/>
              </w:rPr>
            </w:pPr>
            <w:r w:rsidRPr="000F0898">
              <w:rPr>
                <w:rFonts w:ascii="Times New Roman" w:hAnsi="Times New Roman"/>
                <w:i/>
                <w:lang w:val="en-US"/>
              </w:rPr>
              <w:t xml:space="preserve">Passer </w:t>
            </w:r>
            <w:r w:rsidRPr="008362FB">
              <w:rPr>
                <w:rFonts w:ascii="Times New Roman" w:hAnsi="Times New Roman"/>
                <w:iCs/>
                <w:lang w:val="en-US"/>
              </w:rPr>
              <w:t>sp.</w:t>
            </w:r>
          </w:p>
        </w:tc>
        <w:tc>
          <w:tcPr>
            <w:tcW w:w="743" w:type="dxa"/>
            <w:tcBorders>
              <w:bottom w:val="double" w:sz="4" w:space="0" w:color="auto"/>
            </w:tcBorders>
          </w:tcPr>
          <w:p w:rsidR="00457AB2" w:rsidRPr="000F0898" w:rsidRDefault="00457AB2" w:rsidP="00CC0CA9">
            <w:pPr>
              <w:rPr>
                <w:rFonts w:ascii="Times New Roman" w:hAnsi="Times New Roman"/>
                <w:lang w:val="en-US"/>
              </w:rPr>
            </w:pPr>
            <w:r w:rsidRPr="000F0898">
              <w:rPr>
                <w:rFonts w:ascii="Times New Roman" w:hAnsi="Times New Roman"/>
                <w:lang w:val="en-US"/>
              </w:rPr>
              <w:t>2012</w:t>
            </w:r>
          </w:p>
        </w:tc>
        <w:tc>
          <w:tcPr>
            <w:tcW w:w="1190" w:type="dxa"/>
            <w:tcBorders>
              <w:bottom w:val="double" w:sz="4" w:space="0" w:color="auto"/>
            </w:tcBorders>
          </w:tcPr>
          <w:p w:rsidR="00457AB2" w:rsidRPr="000F0898" w:rsidRDefault="00457AB2" w:rsidP="00CC0CA9">
            <w:pPr>
              <w:rPr>
                <w:rFonts w:ascii="Times New Roman" w:hAnsi="Times New Roman"/>
                <w:lang w:val="en-US"/>
              </w:rPr>
            </w:pPr>
            <w:r w:rsidRPr="000F0898">
              <w:rPr>
                <w:rFonts w:ascii="Times New Roman" w:hAnsi="Times New Roman"/>
                <w:lang w:val="en-US"/>
              </w:rPr>
              <w:t>M 12-907</w:t>
            </w:r>
          </w:p>
        </w:tc>
        <w:tc>
          <w:tcPr>
            <w:tcW w:w="3226" w:type="dxa"/>
            <w:tcBorders>
              <w:bottom w:val="double" w:sz="4" w:space="0" w:color="auto"/>
            </w:tcBorders>
          </w:tcPr>
          <w:p w:rsidR="00457AB2" w:rsidRPr="000F0898" w:rsidRDefault="00457AB2" w:rsidP="00CC0CA9">
            <w:pPr>
              <w:rPr>
                <w:rFonts w:ascii="Times New Roman" w:hAnsi="Times New Roman"/>
                <w:lang w:val="en-US"/>
              </w:rPr>
            </w:pPr>
            <w:r>
              <w:rPr>
                <w:rFonts w:ascii="Times New Roman" w:hAnsi="Times New Roman"/>
                <w:lang w:val="en-US"/>
              </w:rPr>
              <w:t>I</w:t>
            </w:r>
            <w:r w:rsidRPr="000F0898">
              <w:rPr>
                <w:rFonts w:ascii="Times New Roman" w:hAnsi="Times New Roman"/>
                <w:lang w:val="en-US"/>
              </w:rPr>
              <w:t>ntestine, liver, spleen, kidney</w:t>
            </w:r>
          </w:p>
        </w:tc>
      </w:tr>
    </w:tbl>
    <w:p w:rsidR="00457AB2" w:rsidRPr="000F0898" w:rsidRDefault="00457AB2" w:rsidP="00CC0CA9">
      <w:pPr>
        <w:rPr>
          <w:rFonts w:ascii="Times New Roman" w:hAnsi="Times New Roman"/>
          <w:i/>
          <w:lang w:val="en-US"/>
        </w:rPr>
      </w:pPr>
    </w:p>
    <w:p w:rsidR="00457AB2" w:rsidRPr="000F0898" w:rsidRDefault="00457AB2" w:rsidP="00CC0CA9">
      <w:pPr>
        <w:rPr>
          <w:rFonts w:ascii="Times New Roman" w:hAnsi="Times New Roman"/>
          <w:i/>
          <w:lang w:val="en-US"/>
        </w:rPr>
      </w:pPr>
    </w:p>
    <w:p w:rsidR="00457AB2" w:rsidRPr="000F0898" w:rsidRDefault="00457AB2" w:rsidP="00CC0CA9">
      <w:pPr>
        <w:rPr>
          <w:rFonts w:ascii="Times New Roman" w:hAnsi="Times New Roman"/>
          <w:i/>
          <w:lang w:val="en-US"/>
        </w:rPr>
      </w:pPr>
      <w:r w:rsidRPr="000F0898">
        <w:rPr>
          <w:rFonts w:ascii="Times New Roman" w:hAnsi="Times New Roman"/>
          <w:i/>
          <w:lang w:val="en-US"/>
        </w:rPr>
        <w:t xml:space="preserve">Sequence </w:t>
      </w:r>
      <w:r>
        <w:rPr>
          <w:rFonts w:ascii="Times New Roman" w:hAnsi="Times New Roman"/>
          <w:i/>
          <w:lang w:val="en-US"/>
        </w:rPr>
        <w:t>a</w:t>
      </w:r>
      <w:r w:rsidRPr="000F0898">
        <w:rPr>
          <w:rFonts w:ascii="Times New Roman" w:hAnsi="Times New Roman"/>
          <w:i/>
          <w:lang w:val="en-US"/>
        </w:rPr>
        <w:t>nalysis</w:t>
      </w:r>
    </w:p>
    <w:p w:rsidR="00457AB2" w:rsidRPr="000F0898" w:rsidRDefault="00457AB2" w:rsidP="00CC0CA9">
      <w:pPr>
        <w:rPr>
          <w:rFonts w:ascii="Times New Roman" w:hAnsi="Times New Roman"/>
          <w:lang w:val="en-US"/>
        </w:rPr>
      </w:pPr>
      <w:r w:rsidRPr="000F0898">
        <w:rPr>
          <w:rFonts w:ascii="Times New Roman" w:hAnsi="Times New Roman"/>
          <w:lang w:val="en-US"/>
        </w:rPr>
        <w:t>The samples showing the</w:t>
      </w:r>
      <w:ins w:id="1" w:author="M58" w:date="2015-03-30T20:55:00Z">
        <w:r w:rsidRPr="000F0898">
          <w:rPr>
            <w:rFonts w:ascii="Times New Roman" w:hAnsi="Times New Roman"/>
            <w:lang w:val="en-US"/>
          </w:rPr>
          <w:t xml:space="preserve"> </w:t>
        </w:r>
      </w:ins>
      <w:r w:rsidRPr="000F0898">
        <w:rPr>
          <w:rFonts w:ascii="Times New Roman" w:hAnsi="Times New Roman"/>
          <w:lang w:val="en-US"/>
        </w:rPr>
        <w:t xml:space="preserve">expected amplicon length were purified using </w:t>
      </w:r>
      <w:r w:rsidRPr="008362FB">
        <w:rPr>
          <w:rFonts w:ascii="Times New Roman" w:hAnsi="Times New Roman"/>
          <w:iCs/>
          <w:lang w:val="en-US"/>
        </w:rPr>
        <w:t>QI Aquick PCR</w:t>
      </w:r>
      <w:r w:rsidRPr="000F0898">
        <w:rPr>
          <w:rFonts w:ascii="Times New Roman" w:hAnsi="Times New Roman"/>
          <w:i/>
          <w:lang w:val="en-US"/>
        </w:rPr>
        <w:t xml:space="preserve"> </w:t>
      </w:r>
      <w:r w:rsidRPr="008362FB">
        <w:rPr>
          <w:rFonts w:ascii="Times New Roman" w:hAnsi="Times New Roman"/>
          <w:iCs/>
          <w:lang w:val="en-US"/>
        </w:rPr>
        <w:t>Purification Kit</w:t>
      </w:r>
      <w:r w:rsidRPr="000F0898">
        <w:rPr>
          <w:rFonts w:ascii="Times New Roman" w:hAnsi="Times New Roman"/>
          <w:lang w:val="en-US"/>
        </w:rPr>
        <w:t xml:space="preserve"> (</w:t>
      </w:r>
      <w:r w:rsidRPr="008362FB">
        <w:rPr>
          <w:rFonts w:ascii="Times New Roman" w:hAnsi="Times New Roman"/>
          <w:iCs/>
          <w:lang w:val="en-US"/>
        </w:rPr>
        <w:t>Qiagen</w:t>
      </w:r>
      <w:r w:rsidRPr="000F0898">
        <w:rPr>
          <w:rFonts w:ascii="Times New Roman" w:hAnsi="Times New Roman"/>
          <w:lang w:val="en-US"/>
        </w:rPr>
        <w:t xml:space="preserve">, Germany) and sequenced in </w:t>
      </w:r>
      <w:r w:rsidRPr="008362FB">
        <w:rPr>
          <w:rFonts w:ascii="Times New Roman" w:hAnsi="Times New Roman"/>
          <w:iCs/>
          <w:lang w:val="en-US"/>
        </w:rPr>
        <w:t>Macrogen Inc</w:t>
      </w:r>
      <w:r w:rsidRPr="000F0898">
        <w:rPr>
          <w:rFonts w:ascii="Times New Roman" w:hAnsi="Times New Roman"/>
          <w:lang w:val="en-US"/>
        </w:rPr>
        <w:t xml:space="preserve">. (Amsterdam, the Netherlands). The virus sequences were initially checked against BLAST search database (http:/www.ncbi.nlm.nih.gov/BLAST/). The sequences were assembled and analyzed using </w:t>
      </w:r>
      <w:r w:rsidRPr="008362FB">
        <w:rPr>
          <w:rFonts w:ascii="Times New Roman" w:hAnsi="Times New Roman"/>
          <w:iCs/>
          <w:lang w:val="en-US"/>
        </w:rPr>
        <w:t>Bio Edit</w:t>
      </w:r>
      <w:r w:rsidRPr="000F0898">
        <w:rPr>
          <w:rFonts w:ascii="Times New Roman" w:hAnsi="Times New Roman"/>
          <w:lang w:val="en-US"/>
        </w:rPr>
        <w:t xml:space="preserve"> (Hall, 1999), </w:t>
      </w:r>
      <w:r w:rsidRPr="008362FB">
        <w:rPr>
          <w:rFonts w:ascii="Times New Roman" w:hAnsi="Times New Roman"/>
          <w:iCs/>
          <w:lang w:val="en-US"/>
        </w:rPr>
        <w:t>Mega 6</w:t>
      </w:r>
      <w:r w:rsidRPr="000F0898">
        <w:rPr>
          <w:rFonts w:ascii="Times New Roman" w:hAnsi="Times New Roman"/>
          <w:lang w:val="en-US"/>
        </w:rPr>
        <w:t xml:space="preserve"> (Tamura</w:t>
      </w:r>
      <w:r>
        <w:rPr>
          <w:rFonts w:ascii="Times New Roman" w:hAnsi="Times New Roman"/>
          <w:lang w:val="en-US"/>
        </w:rPr>
        <w:t xml:space="preserve"> </w:t>
      </w:r>
      <w:r w:rsidRPr="008362FB">
        <w:rPr>
          <w:rFonts w:ascii="Times New Roman" w:hAnsi="Times New Roman"/>
          <w:i/>
          <w:iCs/>
          <w:lang w:val="en-US"/>
        </w:rPr>
        <w:t>et al</w:t>
      </w:r>
      <w:r w:rsidRPr="000F0898">
        <w:rPr>
          <w:rFonts w:ascii="Times New Roman" w:hAnsi="Times New Roman"/>
          <w:lang w:val="en-US"/>
        </w:rPr>
        <w:t xml:space="preserve">., 2013) and </w:t>
      </w:r>
      <w:r w:rsidRPr="008362FB">
        <w:rPr>
          <w:rFonts w:ascii="Times New Roman" w:hAnsi="Times New Roman"/>
          <w:iCs/>
          <w:lang w:val="en-US"/>
        </w:rPr>
        <w:t xml:space="preserve">Staden </w:t>
      </w:r>
      <w:r w:rsidRPr="000F0898">
        <w:rPr>
          <w:rFonts w:ascii="Times New Roman" w:hAnsi="Times New Roman"/>
          <w:lang w:val="en-US"/>
        </w:rPr>
        <w:t>(Bonfield</w:t>
      </w:r>
      <w:r>
        <w:rPr>
          <w:rFonts w:ascii="Times New Roman" w:hAnsi="Times New Roman"/>
          <w:lang w:val="en-US"/>
        </w:rPr>
        <w:t xml:space="preserve"> </w:t>
      </w:r>
      <w:r w:rsidRPr="008362FB">
        <w:rPr>
          <w:rFonts w:ascii="Times New Roman" w:hAnsi="Times New Roman"/>
          <w:i/>
          <w:iCs/>
          <w:lang w:val="en-US"/>
        </w:rPr>
        <w:t>et al</w:t>
      </w:r>
      <w:r w:rsidRPr="000F0898">
        <w:rPr>
          <w:rFonts w:ascii="Times New Roman" w:hAnsi="Times New Roman"/>
          <w:lang w:val="en-US"/>
        </w:rPr>
        <w:t xml:space="preserve">., 1995). Phylogenetic analysis was performed using </w:t>
      </w:r>
      <w:r w:rsidRPr="008362FB">
        <w:rPr>
          <w:rFonts w:ascii="Times New Roman" w:hAnsi="Times New Roman"/>
          <w:iCs/>
          <w:lang w:val="en-US"/>
        </w:rPr>
        <w:t>Mega 6</w:t>
      </w:r>
      <w:r w:rsidRPr="000F0898">
        <w:rPr>
          <w:rFonts w:ascii="Times New Roman" w:hAnsi="Times New Roman"/>
          <w:i/>
          <w:lang w:val="en-US"/>
        </w:rPr>
        <w:t>,</w:t>
      </w:r>
      <w:r w:rsidRPr="000F0898">
        <w:rPr>
          <w:rFonts w:ascii="Times New Roman" w:hAnsi="Times New Roman"/>
          <w:lang w:val="en-US"/>
        </w:rPr>
        <w:t xml:space="preserve"> while the best-fit phylogenetic model was selected using </w:t>
      </w:r>
      <w:r w:rsidRPr="008362FB">
        <w:rPr>
          <w:rFonts w:ascii="Times New Roman" w:hAnsi="Times New Roman"/>
          <w:iCs/>
          <w:lang w:val="en-US"/>
        </w:rPr>
        <w:t>Model Test 2</w:t>
      </w:r>
      <w:r w:rsidRPr="000F0898">
        <w:rPr>
          <w:rFonts w:ascii="Times New Roman" w:hAnsi="Times New Roman"/>
          <w:lang w:val="en-US"/>
        </w:rPr>
        <w:t xml:space="preserve"> (Darriba </w:t>
      </w:r>
      <w:r w:rsidRPr="008362FB">
        <w:rPr>
          <w:rFonts w:ascii="Times New Roman" w:hAnsi="Times New Roman"/>
          <w:i/>
          <w:iCs/>
          <w:lang w:val="en-US"/>
        </w:rPr>
        <w:t>et al</w:t>
      </w:r>
      <w:r w:rsidRPr="000F0898">
        <w:rPr>
          <w:rFonts w:ascii="Times New Roman" w:hAnsi="Times New Roman"/>
          <w:lang w:val="en-US"/>
        </w:rPr>
        <w:t>., 2012) (</w:t>
      </w:r>
      <w:r w:rsidRPr="008362FB">
        <w:rPr>
          <w:rFonts w:ascii="Times New Roman" w:hAnsi="Times New Roman"/>
          <w:bCs/>
          <w:lang w:val="en-US"/>
        </w:rPr>
        <w:t>Table 2</w:t>
      </w:r>
      <w:r w:rsidRPr="000F0898">
        <w:rPr>
          <w:rFonts w:ascii="Times New Roman" w:hAnsi="Times New Roman"/>
          <w:lang w:val="en-US"/>
        </w:rPr>
        <w:t xml:space="preserve">). The </w:t>
      </w:r>
      <w:r w:rsidRPr="008362FB">
        <w:rPr>
          <w:rFonts w:ascii="Times New Roman" w:hAnsi="Times New Roman"/>
          <w:iCs/>
          <w:lang w:val="en-US"/>
        </w:rPr>
        <w:t>Gen Bank</w:t>
      </w:r>
      <w:r w:rsidRPr="000F0898">
        <w:rPr>
          <w:rFonts w:ascii="Times New Roman" w:hAnsi="Times New Roman"/>
          <w:lang w:val="en-US"/>
        </w:rPr>
        <w:t xml:space="preserve"> (http://www.ncbi.nlm.nih.gov/genbank/) accession numbers of the circovirus sequences submitted through this study were KP773230 (sequence PiCV/M10-513) and KP773231 (sequence DuCV/M10-448), while the accession numbers of sequences retrieved from the Gen Bank</w:t>
      </w:r>
      <w:r>
        <w:rPr>
          <w:rFonts w:ascii="Times New Roman" w:hAnsi="Times New Roman"/>
          <w:lang w:val="en-US"/>
        </w:rPr>
        <w:t xml:space="preserve">, </w:t>
      </w:r>
      <w:r w:rsidRPr="000F0898">
        <w:rPr>
          <w:rFonts w:ascii="Times New Roman" w:hAnsi="Times New Roman"/>
          <w:lang w:val="en-US"/>
        </w:rPr>
        <w:t xml:space="preserve">shown in </w:t>
      </w:r>
      <w:r w:rsidRPr="000F0898">
        <w:rPr>
          <w:rFonts w:ascii="Times New Roman" w:hAnsi="Times New Roman"/>
          <w:bCs/>
          <w:lang w:val="en-US"/>
        </w:rPr>
        <w:t>Figure 1</w:t>
      </w:r>
      <w:r w:rsidRPr="000F0898">
        <w:rPr>
          <w:rFonts w:ascii="Times New Roman" w:hAnsi="Times New Roman"/>
          <w:lang w:val="en-US"/>
        </w:rPr>
        <w:t>.</w:t>
      </w:r>
    </w:p>
    <w:p w:rsidR="00457AB2" w:rsidRPr="000F0898" w:rsidRDefault="00457AB2" w:rsidP="00CC0CA9">
      <w:pPr>
        <w:rPr>
          <w:rFonts w:ascii="Times New Roman" w:hAnsi="Times New Roman"/>
          <w:b/>
          <w:bCs/>
          <w:lang w:val="en-US"/>
        </w:rPr>
      </w:pPr>
    </w:p>
    <w:p w:rsidR="00457AB2" w:rsidRPr="000F0898" w:rsidRDefault="00457AB2" w:rsidP="00CC0CA9">
      <w:pPr>
        <w:rPr>
          <w:rFonts w:ascii="Times New Roman" w:hAnsi="Times New Roman"/>
          <w:lang w:val="en-US"/>
        </w:rPr>
      </w:pPr>
      <w:r w:rsidRPr="000F0898">
        <w:rPr>
          <w:rFonts w:ascii="Times New Roman" w:hAnsi="Times New Roman"/>
          <w:b/>
          <w:lang w:val="en-US"/>
        </w:rPr>
        <w:t>Table 2.</w:t>
      </w:r>
      <w:r w:rsidRPr="000F0898">
        <w:rPr>
          <w:rFonts w:ascii="Times New Roman" w:hAnsi="Times New Roman"/>
          <w:lang w:val="en-US"/>
        </w:rPr>
        <w:t xml:space="preserve"> Oligonucleotide sequences, target gene, PCR amplicon size and references of primers used in th</w:t>
      </w:r>
      <w:r>
        <w:rPr>
          <w:rFonts w:ascii="Times New Roman" w:hAnsi="Times New Roman"/>
          <w:lang w:val="en-US"/>
        </w:rPr>
        <w:t>e</w:t>
      </w:r>
      <w:r w:rsidRPr="000F0898">
        <w:rPr>
          <w:rFonts w:ascii="Times New Roman" w:hAnsi="Times New Roman"/>
          <w:lang w:val="en-US"/>
        </w:rPr>
        <w:t xml:space="preserve"> study</w:t>
      </w:r>
    </w:p>
    <w:p w:rsidR="00457AB2" w:rsidRPr="000F0898" w:rsidRDefault="00457AB2" w:rsidP="00CC0CA9">
      <w:pPr>
        <w:rPr>
          <w:rFonts w:ascii="Times New Roman" w:hAnsi="Times New Roman"/>
          <w:lang w:val="en-US"/>
        </w:rPr>
      </w:pPr>
      <w:r w:rsidRPr="000F0898">
        <w:rPr>
          <w:rFonts w:ascii="Times New Roman" w:hAnsi="Times New Roman"/>
          <w:b/>
          <w:lang w:val="en-US"/>
        </w:rPr>
        <w:t>Tablica 2.</w:t>
      </w:r>
      <w:r w:rsidRPr="000F0898">
        <w:rPr>
          <w:rFonts w:ascii="Times New Roman" w:hAnsi="Times New Roman"/>
          <w:lang w:val="en-US"/>
        </w:rPr>
        <w:t xml:space="preserve"> Sekvence, ciljni gen, veličina proizvoda PCR i referenca početnica korištenih za pretraživanje ptica na navedene viruse</w:t>
      </w:r>
    </w:p>
    <w:p w:rsidR="00457AB2" w:rsidRPr="000F0898" w:rsidRDefault="00457AB2" w:rsidP="00CC0CA9">
      <w:pPr>
        <w:rPr>
          <w:rFonts w:ascii="Times New Roman" w:hAnsi="Times New Roman"/>
          <w:lang w:val="en-US"/>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4678"/>
        <w:gridCol w:w="1276"/>
        <w:gridCol w:w="1134"/>
        <w:gridCol w:w="1134"/>
      </w:tblGrid>
      <w:tr w:rsidR="00457AB2" w:rsidRPr="000F0898">
        <w:trPr>
          <w:trHeight w:val="157"/>
        </w:trPr>
        <w:tc>
          <w:tcPr>
            <w:tcW w:w="1418" w:type="dxa"/>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Virus</w:t>
            </w:r>
          </w:p>
        </w:tc>
        <w:tc>
          <w:tcPr>
            <w:tcW w:w="4678" w:type="dxa"/>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Primers</w:t>
            </w:r>
          </w:p>
        </w:tc>
        <w:tc>
          <w:tcPr>
            <w:tcW w:w="1276" w:type="dxa"/>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Target gene</w:t>
            </w:r>
          </w:p>
        </w:tc>
        <w:tc>
          <w:tcPr>
            <w:tcW w:w="1134" w:type="dxa"/>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Amplicon size</w:t>
            </w:r>
          </w:p>
        </w:tc>
        <w:tc>
          <w:tcPr>
            <w:tcW w:w="1134" w:type="dxa"/>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Reference</w:t>
            </w:r>
          </w:p>
        </w:tc>
      </w:tr>
      <w:tr w:rsidR="00457AB2" w:rsidRPr="000F0898">
        <w:trPr>
          <w:trHeight w:val="157"/>
        </w:trPr>
        <w:tc>
          <w:tcPr>
            <w:tcW w:w="1418" w:type="dxa"/>
            <w:vMerge w:val="restart"/>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Adenovirus</w:t>
            </w:r>
          </w:p>
        </w:tc>
        <w:tc>
          <w:tcPr>
            <w:tcW w:w="4678" w:type="dxa"/>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F1: 5'-TNMGNGGNGGNMGNTGYTAYCC-3'</w:t>
            </w:r>
          </w:p>
        </w:tc>
        <w:tc>
          <w:tcPr>
            <w:tcW w:w="1276" w:type="dxa"/>
            <w:vMerge w:val="restart"/>
            <w:noWrap/>
            <w:vAlign w:val="bottom"/>
          </w:tcPr>
          <w:p w:rsidR="00457AB2" w:rsidRPr="000F0898" w:rsidRDefault="00457AB2" w:rsidP="00CC0CA9">
            <w:pPr>
              <w:rPr>
                <w:rFonts w:ascii="Times New Roman" w:hAnsi="Times New Roman"/>
                <w:color w:val="000000"/>
                <w:sz w:val="20"/>
                <w:szCs w:val="20"/>
                <w:lang w:val="en-US"/>
              </w:rPr>
            </w:pPr>
            <w:r>
              <w:rPr>
                <w:rFonts w:ascii="Times New Roman" w:hAnsi="Times New Roman"/>
                <w:sz w:val="20"/>
                <w:szCs w:val="20"/>
                <w:lang w:val="en-US"/>
              </w:rPr>
              <w:t>P</w:t>
            </w:r>
            <w:r w:rsidRPr="000F0898">
              <w:rPr>
                <w:rFonts w:ascii="Times New Roman" w:hAnsi="Times New Roman"/>
                <w:sz w:val="20"/>
                <w:szCs w:val="20"/>
                <w:lang w:val="en-US"/>
              </w:rPr>
              <w:t>olymerase</w:t>
            </w:r>
          </w:p>
        </w:tc>
        <w:tc>
          <w:tcPr>
            <w:tcW w:w="1134" w:type="dxa"/>
            <w:vMerge w:val="restart"/>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330 bp</w:t>
            </w:r>
          </w:p>
        </w:tc>
        <w:tc>
          <w:tcPr>
            <w:tcW w:w="1134" w:type="dxa"/>
            <w:vMerge w:val="restart"/>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 xml:space="preserve">Wellehan </w:t>
            </w:r>
            <w:r w:rsidRPr="00C67B1C">
              <w:rPr>
                <w:rFonts w:ascii="Times New Roman" w:hAnsi="Times New Roman"/>
                <w:i/>
                <w:iCs/>
                <w:color w:val="000000"/>
                <w:sz w:val="20"/>
                <w:szCs w:val="20"/>
                <w:lang w:val="en-US"/>
              </w:rPr>
              <w:t>et al</w:t>
            </w:r>
            <w:r w:rsidRPr="000F0898">
              <w:rPr>
                <w:rFonts w:ascii="Times New Roman" w:hAnsi="Times New Roman"/>
                <w:color w:val="000000"/>
                <w:sz w:val="20"/>
                <w:szCs w:val="20"/>
                <w:lang w:val="en-US"/>
              </w:rPr>
              <w:t>., 2004</w:t>
            </w:r>
          </w:p>
        </w:tc>
      </w:tr>
      <w:tr w:rsidR="00457AB2" w:rsidRPr="000F0898">
        <w:trPr>
          <w:trHeight w:val="157"/>
        </w:trPr>
        <w:tc>
          <w:tcPr>
            <w:tcW w:w="1418" w:type="dxa"/>
            <w:vMerge/>
            <w:noWrap/>
            <w:vAlign w:val="bottom"/>
          </w:tcPr>
          <w:p w:rsidR="00457AB2" w:rsidRPr="000F0898" w:rsidRDefault="00457AB2" w:rsidP="00CC0CA9">
            <w:pPr>
              <w:rPr>
                <w:rFonts w:ascii="Times New Roman" w:hAnsi="Times New Roman"/>
                <w:color w:val="000000"/>
                <w:sz w:val="20"/>
                <w:szCs w:val="20"/>
                <w:lang w:val="en-US"/>
              </w:rPr>
            </w:pPr>
          </w:p>
        </w:tc>
        <w:tc>
          <w:tcPr>
            <w:tcW w:w="4678" w:type="dxa"/>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R1: 5'-GTDGCRAANSHNCCRTABARNGMRTT-3'</w:t>
            </w:r>
          </w:p>
        </w:tc>
        <w:tc>
          <w:tcPr>
            <w:tcW w:w="1276" w:type="dxa"/>
            <w:vMerge/>
            <w:noWrap/>
            <w:vAlign w:val="bottom"/>
          </w:tcPr>
          <w:p w:rsidR="00457AB2" w:rsidRPr="000F0898" w:rsidRDefault="00457AB2" w:rsidP="00CC0CA9">
            <w:pPr>
              <w:rPr>
                <w:rFonts w:ascii="Times New Roman" w:hAnsi="Times New Roman"/>
                <w:color w:val="000000"/>
                <w:sz w:val="20"/>
                <w:szCs w:val="20"/>
                <w:lang w:val="en-US"/>
              </w:rPr>
            </w:pPr>
          </w:p>
        </w:tc>
        <w:tc>
          <w:tcPr>
            <w:tcW w:w="1134" w:type="dxa"/>
            <w:vMerge/>
            <w:noWrap/>
            <w:vAlign w:val="bottom"/>
          </w:tcPr>
          <w:p w:rsidR="00457AB2" w:rsidRPr="000F0898" w:rsidRDefault="00457AB2" w:rsidP="00CC0CA9">
            <w:pPr>
              <w:rPr>
                <w:rFonts w:ascii="Times New Roman" w:hAnsi="Times New Roman"/>
                <w:color w:val="000000"/>
                <w:sz w:val="20"/>
                <w:szCs w:val="20"/>
                <w:lang w:val="en-US"/>
              </w:rPr>
            </w:pPr>
          </w:p>
        </w:tc>
        <w:tc>
          <w:tcPr>
            <w:tcW w:w="1134" w:type="dxa"/>
            <w:vMerge/>
            <w:noWrap/>
            <w:vAlign w:val="bottom"/>
          </w:tcPr>
          <w:p w:rsidR="00457AB2" w:rsidRPr="000F0898" w:rsidRDefault="00457AB2" w:rsidP="00CC0CA9">
            <w:pPr>
              <w:rPr>
                <w:rFonts w:ascii="Times New Roman" w:hAnsi="Times New Roman"/>
                <w:color w:val="000000"/>
                <w:sz w:val="20"/>
                <w:szCs w:val="20"/>
                <w:lang w:val="en-US"/>
              </w:rPr>
            </w:pPr>
          </w:p>
        </w:tc>
      </w:tr>
      <w:tr w:rsidR="00457AB2" w:rsidRPr="000F0898">
        <w:trPr>
          <w:trHeight w:val="157"/>
        </w:trPr>
        <w:tc>
          <w:tcPr>
            <w:tcW w:w="1418" w:type="dxa"/>
            <w:vMerge/>
            <w:noWrap/>
            <w:vAlign w:val="bottom"/>
          </w:tcPr>
          <w:p w:rsidR="00457AB2" w:rsidRPr="000F0898" w:rsidRDefault="00457AB2" w:rsidP="00CC0CA9">
            <w:pPr>
              <w:rPr>
                <w:rFonts w:ascii="Times New Roman" w:hAnsi="Times New Roman"/>
                <w:color w:val="000000"/>
                <w:sz w:val="20"/>
                <w:szCs w:val="20"/>
                <w:lang w:val="en-US"/>
              </w:rPr>
            </w:pPr>
          </w:p>
        </w:tc>
        <w:tc>
          <w:tcPr>
            <w:tcW w:w="4678" w:type="dxa"/>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F2: 5'-GTNWYGAYATHTGYGGHATGTAYGC-3'</w:t>
            </w:r>
          </w:p>
        </w:tc>
        <w:tc>
          <w:tcPr>
            <w:tcW w:w="1276" w:type="dxa"/>
            <w:vMerge/>
            <w:noWrap/>
            <w:vAlign w:val="bottom"/>
          </w:tcPr>
          <w:p w:rsidR="00457AB2" w:rsidRPr="000F0898" w:rsidRDefault="00457AB2" w:rsidP="00CC0CA9">
            <w:pPr>
              <w:rPr>
                <w:rFonts w:ascii="Times New Roman" w:hAnsi="Times New Roman"/>
                <w:color w:val="000000"/>
                <w:sz w:val="20"/>
                <w:szCs w:val="20"/>
                <w:lang w:val="en-US"/>
              </w:rPr>
            </w:pPr>
          </w:p>
        </w:tc>
        <w:tc>
          <w:tcPr>
            <w:tcW w:w="1134" w:type="dxa"/>
            <w:vMerge/>
            <w:noWrap/>
            <w:vAlign w:val="bottom"/>
          </w:tcPr>
          <w:p w:rsidR="00457AB2" w:rsidRPr="000F0898" w:rsidRDefault="00457AB2" w:rsidP="00CC0CA9">
            <w:pPr>
              <w:rPr>
                <w:rFonts w:ascii="Times New Roman" w:hAnsi="Times New Roman"/>
                <w:color w:val="000000"/>
                <w:sz w:val="20"/>
                <w:szCs w:val="20"/>
                <w:lang w:val="en-US"/>
              </w:rPr>
            </w:pPr>
          </w:p>
        </w:tc>
        <w:tc>
          <w:tcPr>
            <w:tcW w:w="1134" w:type="dxa"/>
            <w:vMerge/>
            <w:noWrap/>
            <w:vAlign w:val="bottom"/>
          </w:tcPr>
          <w:p w:rsidR="00457AB2" w:rsidRPr="000F0898" w:rsidRDefault="00457AB2" w:rsidP="00CC0CA9">
            <w:pPr>
              <w:rPr>
                <w:rFonts w:ascii="Times New Roman" w:hAnsi="Times New Roman"/>
                <w:color w:val="000000"/>
                <w:sz w:val="20"/>
                <w:szCs w:val="20"/>
                <w:lang w:val="en-US"/>
              </w:rPr>
            </w:pPr>
          </w:p>
        </w:tc>
      </w:tr>
      <w:tr w:rsidR="00457AB2" w:rsidRPr="000F0898">
        <w:trPr>
          <w:trHeight w:val="157"/>
        </w:trPr>
        <w:tc>
          <w:tcPr>
            <w:tcW w:w="1418" w:type="dxa"/>
            <w:vMerge/>
            <w:noWrap/>
            <w:vAlign w:val="bottom"/>
          </w:tcPr>
          <w:p w:rsidR="00457AB2" w:rsidRPr="000F0898" w:rsidRDefault="00457AB2" w:rsidP="00CC0CA9">
            <w:pPr>
              <w:rPr>
                <w:rFonts w:ascii="Times New Roman" w:hAnsi="Times New Roman"/>
                <w:color w:val="000000"/>
                <w:sz w:val="20"/>
                <w:szCs w:val="20"/>
                <w:lang w:val="en-US"/>
              </w:rPr>
            </w:pPr>
          </w:p>
        </w:tc>
        <w:tc>
          <w:tcPr>
            <w:tcW w:w="4678" w:type="dxa"/>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R2:5'-CBCDRTTRTGNARNGTRA-3'</w:t>
            </w:r>
          </w:p>
        </w:tc>
        <w:tc>
          <w:tcPr>
            <w:tcW w:w="1276" w:type="dxa"/>
            <w:vMerge/>
            <w:noWrap/>
            <w:vAlign w:val="bottom"/>
          </w:tcPr>
          <w:p w:rsidR="00457AB2" w:rsidRPr="000F0898" w:rsidRDefault="00457AB2" w:rsidP="00CC0CA9">
            <w:pPr>
              <w:rPr>
                <w:rFonts w:ascii="Times New Roman" w:hAnsi="Times New Roman"/>
                <w:color w:val="000000"/>
                <w:sz w:val="20"/>
                <w:szCs w:val="20"/>
                <w:lang w:val="en-US"/>
              </w:rPr>
            </w:pPr>
          </w:p>
        </w:tc>
        <w:tc>
          <w:tcPr>
            <w:tcW w:w="1134" w:type="dxa"/>
            <w:vMerge/>
            <w:noWrap/>
            <w:vAlign w:val="bottom"/>
          </w:tcPr>
          <w:p w:rsidR="00457AB2" w:rsidRPr="000F0898" w:rsidRDefault="00457AB2" w:rsidP="00CC0CA9">
            <w:pPr>
              <w:rPr>
                <w:rFonts w:ascii="Times New Roman" w:hAnsi="Times New Roman"/>
                <w:color w:val="000000"/>
                <w:sz w:val="20"/>
                <w:szCs w:val="20"/>
                <w:lang w:val="en-US"/>
              </w:rPr>
            </w:pPr>
          </w:p>
        </w:tc>
        <w:tc>
          <w:tcPr>
            <w:tcW w:w="1134" w:type="dxa"/>
            <w:vMerge/>
            <w:noWrap/>
            <w:vAlign w:val="bottom"/>
          </w:tcPr>
          <w:p w:rsidR="00457AB2" w:rsidRPr="000F0898" w:rsidRDefault="00457AB2" w:rsidP="00CC0CA9">
            <w:pPr>
              <w:rPr>
                <w:rFonts w:ascii="Times New Roman" w:hAnsi="Times New Roman"/>
                <w:color w:val="000000"/>
                <w:sz w:val="20"/>
                <w:szCs w:val="20"/>
                <w:lang w:val="en-US"/>
              </w:rPr>
            </w:pPr>
          </w:p>
        </w:tc>
      </w:tr>
      <w:tr w:rsidR="00457AB2" w:rsidRPr="000F0898">
        <w:trPr>
          <w:trHeight w:val="157"/>
        </w:trPr>
        <w:tc>
          <w:tcPr>
            <w:tcW w:w="1418" w:type="dxa"/>
            <w:vMerge w:val="restart"/>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 xml:space="preserve">Astrovirus </w:t>
            </w:r>
          </w:p>
        </w:tc>
        <w:tc>
          <w:tcPr>
            <w:tcW w:w="4678" w:type="dxa"/>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F: 5'-GAYTGGACIMGITAYGAYGGIACIATICC-3'</w:t>
            </w:r>
          </w:p>
        </w:tc>
        <w:tc>
          <w:tcPr>
            <w:tcW w:w="1276" w:type="dxa"/>
            <w:vMerge w:val="restart"/>
            <w:noWrap/>
            <w:vAlign w:val="bottom"/>
          </w:tcPr>
          <w:p w:rsidR="00457AB2" w:rsidRPr="000F0898" w:rsidRDefault="00457AB2" w:rsidP="00CC0CA9">
            <w:pPr>
              <w:rPr>
                <w:rFonts w:ascii="Times New Roman" w:hAnsi="Times New Roman"/>
                <w:color w:val="000000"/>
                <w:sz w:val="20"/>
                <w:szCs w:val="20"/>
                <w:lang w:val="en-US"/>
              </w:rPr>
            </w:pPr>
            <w:r>
              <w:rPr>
                <w:rFonts w:ascii="Times New Roman" w:hAnsi="Times New Roman"/>
                <w:sz w:val="20"/>
                <w:szCs w:val="20"/>
                <w:lang w:val="en-US"/>
              </w:rPr>
              <w:t>P</w:t>
            </w:r>
            <w:r w:rsidRPr="000F0898">
              <w:rPr>
                <w:rFonts w:ascii="Times New Roman" w:hAnsi="Times New Roman"/>
                <w:sz w:val="20"/>
                <w:szCs w:val="20"/>
                <w:lang w:val="en-US"/>
              </w:rPr>
              <w:t>olymerase</w:t>
            </w:r>
          </w:p>
        </w:tc>
        <w:tc>
          <w:tcPr>
            <w:tcW w:w="1134" w:type="dxa"/>
            <w:vMerge w:val="restart"/>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434 bp</w:t>
            </w:r>
          </w:p>
        </w:tc>
        <w:tc>
          <w:tcPr>
            <w:tcW w:w="1134" w:type="dxa"/>
            <w:vMerge w:val="restart"/>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 xml:space="preserve">Todd </w:t>
            </w:r>
            <w:r w:rsidRPr="00C67B1C">
              <w:rPr>
                <w:rFonts w:ascii="Times New Roman" w:hAnsi="Times New Roman"/>
                <w:i/>
                <w:iCs/>
                <w:color w:val="000000"/>
                <w:sz w:val="20"/>
                <w:szCs w:val="20"/>
                <w:lang w:val="en-US"/>
              </w:rPr>
              <w:t>et al</w:t>
            </w:r>
            <w:r w:rsidRPr="000F0898">
              <w:rPr>
                <w:rFonts w:ascii="Times New Roman" w:hAnsi="Times New Roman"/>
                <w:color w:val="000000"/>
                <w:sz w:val="20"/>
                <w:szCs w:val="20"/>
                <w:lang w:val="en-US"/>
              </w:rPr>
              <w:t>., 2009</w:t>
            </w:r>
          </w:p>
        </w:tc>
      </w:tr>
      <w:tr w:rsidR="00457AB2" w:rsidRPr="000F0898">
        <w:trPr>
          <w:trHeight w:val="157"/>
        </w:trPr>
        <w:tc>
          <w:tcPr>
            <w:tcW w:w="1418" w:type="dxa"/>
            <w:vMerge/>
            <w:noWrap/>
            <w:vAlign w:val="bottom"/>
          </w:tcPr>
          <w:p w:rsidR="00457AB2" w:rsidRPr="000F0898" w:rsidRDefault="00457AB2" w:rsidP="00CC0CA9">
            <w:pPr>
              <w:rPr>
                <w:rFonts w:ascii="Times New Roman" w:hAnsi="Times New Roman"/>
                <w:color w:val="000000"/>
                <w:sz w:val="20"/>
                <w:szCs w:val="20"/>
                <w:lang w:val="en-US"/>
              </w:rPr>
            </w:pPr>
          </w:p>
        </w:tc>
        <w:tc>
          <w:tcPr>
            <w:tcW w:w="4678" w:type="dxa"/>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R: 5'-YTTIACCCACATICCRAA-3'</w:t>
            </w:r>
          </w:p>
        </w:tc>
        <w:tc>
          <w:tcPr>
            <w:tcW w:w="1276" w:type="dxa"/>
            <w:vMerge/>
            <w:noWrap/>
            <w:vAlign w:val="bottom"/>
          </w:tcPr>
          <w:p w:rsidR="00457AB2" w:rsidRPr="000F0898" w:rsidRDefault="00457AB2" w:rsidP="00CC0CA9">
            <w:pPr>
              <w:rPr>
                <w:rFonts w:ascii="Times New Roman" w:hAnsi="Times New Roman"/>
                <w:color w:val="000000"/>
                <w:sz w:val="20"/>
                <w:szCs w:val="20"/>
                <w:lang w:val="en-US"/>
              </w:rPr>
            </w:pPr>
          </w:p>
        </w:tc>
        <w:tc>
          <w:tcPr>
            <w:tcW w:w="1134" w:type="dxa"/>
            <w:vMerge/>
            <w:noWrap/>
            <w:vAlign w:val="bottom"/>
          </w:tcPr>
          <w:p w:rsidR="00457AB2" w:rsidRPr="000F0898" w:rsidRDefault="00457AB2" w:rsidP="00CC0CA9">
            <w:pPr>
              <w:rPr>
                <w:rFonts w:ascii="Times New Roman" w:hAnsi="Times New Roman"/>
                <w:color w:val="000000"/>
                <w:sz w:val="20"/>
                <w:szCs w:val="20"/>
                <w:lang w:val="en-US"/>
              </w:rPr>
            </w:pPr>
          </w:p>
        </w:tc>
        <w:tc>
          <w:tcPr>
            <w:tcW w:w="1134" w:type="dxa"/>
            <w:vMerge/>
            <w:noWrap/>
            <w:vAlign w:val="bottom"/>
          </w:tcPr>
          <w:p w:rsidR="00457AB2" w:rsidRPr="000F0898" w:rsidRDefault="00457AB2" w:rsidP="00CC0CA9">
            <w:pPr>
              <w:rPr>
                <w:rFonts w:ascii="Times New Roman" w:hAnsi="Times New Roman"/>
                <w:color w:val="000000"/>
                <w:sz w:val="20"/>
                <w:szCs w:val="20"/>
                <w:lang w:val="en-US"/>
              </w:rPr>
            </w:pPr>
          </w:p>
        </w:tc>
      </w:tr>
      <w:tr w:rsidR="00457AB2" w:rsidRPr="000F0898">
        <w:trPr>
          <w:trHeight w:val="157"/>
        </w:trPr>
        <w:tc>
          <w:tcPr>
            <w:tcW w:w="1418" w:type="dxa"/>
            <w:vMerge w:val="restart"/>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Circovirus</w:t>
            </w:r>
          </w:p>
        </w:tc>
        <w:tc>
          <w:tcPr>
            <w:tcW w:w="4678" w:type="dxa"/>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F1: 5'-GGIAYICCIAYYTICARGG-3'</w:t>
            </w:r>
          </w:p>
        </w:tc>
        <w:tc>
          <w:tcPr>
            <w:tcW w:w="1276" w:type="dxa"/>
            <w:vMerge w:val="restart"/>
            <w:noWrap/>
            <w:vAlign w:val="bottom"/>
          </w:tcPr>
          <w:p w:rsidR="00457AB2" w:rsidRPr="000F0898" w:rsidRDefault="00457AB2" w:rsidP="00CC0CA9">
            <w:pPr>
              <w:rPr>
                <w:rFonts w:ascii="Times New Roman" w:hAnsi="Times New Roman"/>
                <w:color w:val="000000"/>
                <w:sz w:val="20"/>
                <w:szCs w:val="20"/>
                <w:lang w:val="en-US"/>
              </w:rPr>
            </w:pPr>
            <w:r>
              <w:rPr>
                <w:rFonts w:ascii="Times New Roman" w:hAnsi="Times New Roman"/>
                <w:color w:val="000000"/>
                <w:sz w:val="20"/>
                <w:szCs w:val="20"/>
                <w:lang w:val="en-US"/>
              </w:rPr>
              <w:t>R</w:t>
            </w:r>
            <w:r w:rsidRPr="000F0898">
              <w:rPr>
                <w:rFonts w:ascii="Times New Roman" w:hAnsi="Times New Roman"/>
                <w:color w:val="000000"/>
                <w:sz w:val="20"/>
                <w:szCs w:val="20"/>
                <w:lang w:val="en-US"/>
              </w:rPr>
              <w:t>eplication gene</w:t>
            </w:r>
          </w:p>
        </w:tc>
        <w:tc>
          <w:tcPr>
            <w:tcW w:w="1134" w:type="dxa"/>
            <w:vMerge w:val="restart"/>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400 bp</w:t>
            </w:r>
          </w:p>
        </w:tc>
        <w:tc>
          <w:tcPr>
            <w:tcW w:w="1134" w:type="dxa"/>
            <w:vMerge w:val="restart"/>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 xml:space="preserve">Li </w:t>
            </w:r>
            <w:r w:rsidRPr="00C67B1C">
              <w:rPr>
                <w:rFonts w:ascii="Times New Roman" w:hAnsi="Times New Roman"/>
                <w:i/>
                <w:iCs/>
                <w:color w:val="000000"/>
                <w:sz w:val="20"/>
                <w:szCs w:val="20"/>
                <w:lang w:val="en-US"/>
              </w:rPr>
              <w:t>et al</w:t>
            </w:r>
            <w:r w:rsidRPr="000F0898">
              <w:rPr>
                <w:rFonts w:ascii="Times New Roman" w:hAnsi="Times New Roman"/>
                <w:color w:val="000000"/>
                <w:sz w:val="20"/>
                <w:szCs w:val="20"/>
                <w:lang w:val="en-US"/>
              </w:rPr>
              <w:t>., 2010</w:t>
            </w:r>
          </w:p>
        </w:tc>
      </w:tr>
      <w:tr w:rsidR="00457AB2" w:rsidRPr="000F0898">
        <w:trPr>
          <w:trHeight w:val="157"/>
        </w:trPr>
        <w:tc>
          <w:tcPr>
            <w:tcW w:w="1418" w:type="dxa"/>
            <w:vMerge/>
            <w:noWrap/>
            <w:vAlign w:val="bottom"/>
          </w:tcPr>
          <w:p w:rsidR="00457AB2" w:rsidRPr="000F0898" w:rsidRDefault="00457AB2" w:rsidP="00CC0CA9">
            <w:pPr>
              <w:rPr>
                <w:rFonts w:ascii="Times New Roman" w:hAnsi="Times New Roman"/>
                <w:color w:val="000000"/>
                <w:sz w:val="20"/>
                <w:szCs w:val="20"/>
                <w:lang w:val="en-US"/>
              </w:rPr>
            </w:pPr>
          </w:p>
        </w:tc>
        <w:tc>
          <w:tcPr>
            <w:tcW w:w="4678" w:type="dxa"/>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R1: 5'-AWCCAICCRTARAARTCRTC-3'</w:t>
            </w:r>
          </w:p>
        </w:tc>
        <w:tc>
          <w:tcPr>
            <w:tcW w:w="1276" w:type="dxa"/>
            <w:vMerge/>
            <w:noWrap/>
            <w:vAlign w:val="bottom"/>
          </w:tcPr>
          <w:p w:rsidR="00457AB2" w:rsidRPr="000F0898" w:rsidRDefault="00457AB2" w:rsidP="00CC0CA9">
            <w:pPr>
              <w:rPr>
                <w:rFonts w:ascii="Times New Roman" w:hAnsi="Times New Roman"/>
                <w:color w:val="000000"/>
                <w:sz w:val="20"/>
                <w:szCs w:val="20"/>
                <w:lang w:val="en-US"/>
              </w:rPr>
            </w:pPr>
          </w:p>
        </w:tc>
        <w:tc>
          <w:tcPr>
            <w:tcW w:w="1134" w:type="dxa"/>
            <w:vMerge/>
            <w:noWrap/>
            <w:vAlign w:val="bottom"/>
          </w:tcPr>
          <w:p w:rsidR="00457AB2" w:rsidRPr="000F0898" w:rsidRDefault="00457AB2" w:rsidP="00CC0CA9">
            <w:pPr>
              <w:rPr>
                <w:rFonts w:ascii="Times New Roman" w:hAnsi="Times New Roman"/>
                <w:color w:val="000000"/>
                <w:sz w:val="20"/>
                <w:szCs w:val="20"/>
                <w:lang w:val="en-US"/>
              </w:rPr>
            </w:pPr>
          </w:p>
        </w:tc>
        <w:tc>
          <w:tcPr>
            <w:tcW w:w="1134" w:type="dxa"/>
            <w:vMerge/>
            <w:noWrap/>
            <w:vAlign w:val="bottom"/>
          </w:tcPr>
          <w:p w:rsidR="00457AB2" w:rsidRPr="000F0898" w:rsidRDefault="00457AB2" w:rsidP="00CC0CA9">
            <w:pPr>
              <w:rPr>
                <w:rFonts w:ascii="Times New Roman" w:hAnsi="Times New Roman"/>
                <w:color w:val="000000"/>
                <w:sz w:val="20"/>
                <w:szCs w:val="20"/>
                <w:lang w:val="en-US"/>
              </w:rPr>
            </w:pPr>
          </w:p>
        </w:tc>
      </w:tr>
      <w:tr w:rsidR="00457AB2" w:rsidRPr="000F0898">
        <w:trPr>
          <w:trHeight w:val="157"/>
        </w:trPr>
        <w:tc>
          <w:tcPr>
            <w:tcW w:w="1418" w:type="dxa"/>
            <w:vMerge/>
            <w:noWrap/>
            <w:vAlign w:val="bottom"/>
          </w:tcPr>
          <w:p w:rsidR="00457AB2" w:rsidRPr="000F0898" w:rsidRDefault="00457AB2" w:rsidP="00CC0CA9">
            <w:pPr>
              <w:rPr>
                <w:rFonts w:ascii="Times New Roman" w:hAnsi="Times New Roman"/>
                <w:color w:val="000000"/>
                <w:sz w:val="20"/>
                <w:szCs w:val="20"/>
                <w:lang w:val="en-US"/>
              </w:rPr>
            </w:pPr>
          </w:p>
        </w:tc>
        <w:tc>
          <w:tcPr>
            <w:tcW w:w="4678" w:type="dxa"/>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F2: 5'-GGIAYICCICAYYTICARGGITT-3'</w:t>
            </w:r>
          </w:p>
        </w:tc>
        <w:tc>
          <w:tcPr>
            <w:tcW w:w="1276" w:type="dxa"/>
            <w:vMerge/>
            <w:noWrap/>
            <w:vAlign w:val="bottom"/>
          </w:tcPr>
          <w:p w:rsidR="00457AB2" w:rsidRPr="000F0898" w:rsidRDefault="00457AB2" w:rsidP="00CC0CA9">
            <w:pPr>
              <w:rPr>
                <w:rFonts w:ascii="Times New Roman" w:hAnsi="Times New Roman"/>
                <w:color w:val="000000"/>
                <w:sz w:val="20"/>
                <w:szCs w:val="20"/>
                <w:lang w:val="en-US"/>
              </w:rPr>
            </w:pPr>
          </w:p>
        </w:tc>
        <w:tc>
          <w:tcPr>
            <w:tcW w:w="1134" w:type="dxa"/>
            <w:vMerge/>
            <w:noWrap/>
            <w:vAlign w:val="bottom"/>
          </w:tcPr>
          <w:p w:rsidR="00457AB2" w:rsidRPr="000F0898" w:rsidRDefault="00457AB2" w:rsidP="00CC0CA9">
            <w:pPr>
              <w:rPr>
                <w:rFonts w:ascii="Times New Roman" w:hAnsi="Times New Roman"/>
                <w:color w:val="000000"/>
                <w:sz w:val="20"/>
                <w:szCs w:val="20"/>
                <w:lang w:val="en-US"/>
              </w:rPr>
            </w:pPr>
          </w:p>
        </w:tc>
        <w:tc>
          <w:tcPr>
            <w:tcW w:w="1134" w:type="dxa"/>
            <w:vMerge/>
            <w:noWrap/>
            <w:vAlign w:val="bottom"/>
          </w:tcPr>
          <w:p w:rsidR="00457AB2" w:rsidRPr="000F0898" w:rsidRDefault="00457AB2" w:rsidP="00CC0CA9">
            <w:pPr>
              <w:rPr>
                <w:rFonts w:ascii="Times New Roman" w:hAnsi="Times New Roman"/>
                <w:color w:val="000000"/>
                <w:sz w:val="20"/>
                <w:szCs w:val="20"/>
                <w:lang w:val="en-US"/>
              </w:rPr>
            </w:pPr>
          </w:p>
        </w:tc>
      </w:tr>
      <w:tr w:rsidR="00457AB2" w:rsidRPr="000F0898">
        <w:trPr>
          <w:trHeight w:val="157"/>
        </w:trPr>
        <w:tc>
          <w:tcPr>
            <w:tcW w:w="1418" w:type="dxa"/>
            <w:vMerge/>
            <w:noWrap/>
            <w:vAlign w:val="bottom"/>
          </w:tcPr>
          <w:p w:rsidR="00457AB2" w:rsidRPr="000F0898" w:rsidRDefault="00457AB2" w:rsidP="00CC0CA9">
            <w:pPr>
              <w:rPr>
                <w:rFonts w:ascii="Times New Roman" w:hAnsi="Times New Roman"/>
                <w:color w:val="000000"/>
                <w:sz w:val="20"/>
                <w:szCs w:val="20"/>
                <w:lang w:val="en-US"/>
              </w:rPr>
            </w:pPr>
          </w:p>
        </w:tc>
        <w:tc>
          <w:tcPr>
            <w:tcW w:w="4678" w:type="dxa"/>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R2: 5'-TGYTGYTCRTAICCRTCCCACCA-3'</w:t>
            </w:r>
          </w:p>
        </w:tc>
        <w:tc>
          <w:tcPr>
            <w:tcW w:w="1276" w:type="dxa"/>
            <w:vMerge/>
            <w:noWrap/>
            <w:vAlign w:val="bottom"/>
          </w:tcPr>
          <w:p w:rsidR="00457AB2" w:rsidRPr="000F0898" w:rsidRDefault="00457AB2" w:rsidP="00CC0CA9">
            <w:pPr>
              <w:rPr>
                <w:rFonts w:ascii="Times New Roman" w:hAnsi="Times New Roman"/>
                <w:color w:val="000000"/>
                <w:sz w:val="20"/>
                <w:szCs w:val="20"/>
                <w:lang w:val="en-US"/>
              </w:rPr>
            </w:pPr>
          </w:p>
        </w:tc>
        <w:tc>
          <w:tcPr>
            <w:tcW w:w="1134" w:type="dxa"/>
            <w:vMerge/>
            <w:noWrap/>
            <w:vAlign w:val="bottom"/>
          </w:tcPr>
          <w:p w:rsidR="00457AB2" w:rsidRPr="000F0898" w:rsidRDefault="00457AB2" w:rsidP="00CC0CA9">
            <w:pPr>
              <w:rPr>
                <w:rFonts w:ascii="Times New Roman" w:hAnsi="Times New Roman"/>
                <w:color w:val="000000"/>
                <w:sz w:val="20"/>
                <w:szCs w:val="20"/>
                <w:lang w:val="en-US"/>
              </w:rPr>
            </w:pPr>
          </w:p>
        </w:tc>
        <w:tc>
          <w:tcPr>
            <w:tcW w:w="1134" w:type="dxa"/>
            <w:vMerge/>
            <w:noWrap/>
            <w:vAlign w:val="bottom"/>
          </w:tcPr>
          <w:p w:rsidR="00457AB2" w:rsidRPr="000F0898" w:rsidRDefault="00457AB2" w:rsidP="00CC0CA9">
            <w:pPr>
              <w:rPr>
                <w:rFonts w:ascii="Times New Roman" w:hAnsi="Times New Roman"/>
                <w:color w:val="000000"/>
                <w:sz w:val="20"/>
                <w:szCs w:val="20"/>
                <w:lang w:val="en-US"/>
              </w:rPr>
            </w:pPr>
          </w:p>
        </w:tc>
      </w:tr>
      <w:tr w:rsidR="00457AB2" w:rsidRPr="000F0898">
        <w:trPr>
          <w:trHeight w:val="157"/>
        </w:trPr>
        <w:tc>
          <w:tcPr>
            <w:tcW w:w="1418" w:type="dxa"/>
            <w:vMerge w:val="restart"/>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Hepadnavirus</w:t>
            </w:r>
          </w:p>
        </w:tc>
        <w:tc>
          <w:tcPr>
            <w:tcW w:w="4678" w:type="dxa"/>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F: 5'-CTCAAGAGATTCCTCAGCC-3'</w:t>
            </w:r>
          </w:p>
        </w:tc>
        <w:tc>
          <w:tcPr>
            <w:tcW w:w="1276" w:type="dxa"/>
            <w:vMerge w:val="restart"/>
            <w:noWrap/>
            <w:vAlign w:val="bottom"/>
          </w:tcPr>
          <w:p w:rsidR="00457AB2" w:rsidRPr="000F0898" w:rsidRDefault="00457AB2" w:rsidP="00CC0CA9">
            <w:pPr>
              <w:rPr>
                <w:rFonts w:ascii="Times New Roman" w:hAnsi="Times New Roman"/>
                <w:color w:val="000000"/>
                <w:sz w:val="20"/>
                <w:szCs w:val="20"/>
                <w:lang w:val="en-US"/>
              </w:rPr>
            </w:pPr>
            <w:r>
              <w:rPr>
                <w:rFonts w:ascii="Times New Roman" w:hAnsi="Times New Roman"/>
                <w:sz w:val="20"/>
                <w:szCs w:val="20"/>
                <w:lang w:val="en-US"/>
              </w:rPr>
              <w:t>P</w:t>
            </w:r>
            <w:r w:rsidRPr="000F0898">
              <w:rPr>
                <w:rFonts w:ascii="Times New Roman" w:hAnsi="Times New Roman"/>
                <w:sz w:val="20"/>
                <w:szCs w:val="20"/>
                <w:lang w:val="en-US"/>
              </w:rPr>
              <w:t>olymerase</w:t>
            </w:r>
          </w:p>
        </w:tc>
        <w:tc>
          <w:tcPr>
            <w:tcW w:w="1134" w:type="dxa"/>
            <w:vMerge w:val="restart"/>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906 bp</w:t>
            </w:r>
          </w:p>
        </w:tc>
        <w:tc>
          <w:tcPr>
            <w:tcW w:w="1134" w:type="dxa"/>
            <w:vMerge w:val="restart"/>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 xml:space="preserve">Walters </w:t>
            </w:r>
            <w:r w:rsidRPr="00C67B1C">
              <w:rPr>
                <w:rFonts w:ascii="Times New Roman" w:hAnsi="Times New Roman"/>
                <w:i/>
                <w:iCs/>
                <w:color w:val="000000"/>
                <w:sz w:val="20"/>
                <w:szCs w:val="20"/>
                <w:lang w:val="en-US"/>
              </w:rPr>
              <w:t>et</w:t>
            </w:r>
            <w:r w:rsidRPr="000F0898">
              <w:rPr>
                <w:rFonts w:ascii="Times New Roman" w:hAnsi="Times New Roman"/>
                <w:color w:val="000000"/>
                <w:sz w:val="20"/>
                <w:szCs w:val="20"/>
                <w:lang w:val="en-US"/>
              </w:rPr>
              <w:t xml:space="preserve"> </w:t>
            </w:r>
            <w:r w:rsidRPr="00C67B1C">
              <w:rPr>
                <w:rFonts w:ascii="Times New Roman" w:hAnsi="Times New Roman"/>
                <w:i/>
                <w:iCs/>
                <w:color w:val="000000"/>
                <w:sz w:val="20"/>
                <w:szCs w:val="20"/>
                <w:lang w:val="en-US"/>
              </w:rPr>
              <w:t>al</w:t>
            </w:r>
            <w:r w:rsidRPr="000F0898">
              <w:rPr>
                <w:rFonts w:ascii="Times New Roman" w:hAnsi="Times New Roman"/>
                <w:color w:val="000000"/>
                <w:sz w:val="20"/>
                <w:szCs w:val="20"/>
                <w:lang w:val="en-US"/>
              </w:rPr>
              <w:t>., 2004</w:t>
            </w:r>
          </w:p>
        </w:tc>
      </w:tr>
      <w:tr w:rsidR="00457AB2" w:rsidRPr="000F0898">
        <w:trPr>
          <w:trHeight w:val="157"/>
        </w:trPr>
        <w:tc>
          <w:tcPr>
            <w:tcW w:w="1418" w:type="dxa"/>
            <w:vMerge/>
            <w:noWrap/>
            <w:vAlign w:val="bottom"/>
          </w:tcPr>
          <w:p w:rsidR="00457AB2" w:rsidRPr="000F0898" w:rsidRDefault="00457AB2" w:rsidP="00CC0CA9">
            <w:pPr>
              <w:rPr>
                <w:rFonts w:ascii="Times New Roman" w:hAnsi="Times New Roman"/>
                <w:color w:val="000000"/>
                <w:sz w:val="20"/>
                <w:szCs w:val="20"/>
                <w:lang w:val="en-US"/>
              </w:rPr>
            </w:pPr>
          </w:p>
        </w:tc>
        <w:tc>
          <w:tcPr>
            <w:tcW w:w="4678" w:type="dxa"/>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R: 5'-GTCATACCATTCTCCTACT-3'</w:t>
            </w:r>
          </w:p>
        </w:tc>
        <w:tc>
          <w:tcPr>
            <w:tcW w:w="1276" w:type="dxa"/>
            <w:vMerge/>
            <w:noWrap/>
            <w:vAlign w:val="bottom"/>
          </w:tcPr>
          <w:p w:rsidR="00457AB2" w:rsidRPr="000F0898" w:rsidRDefault="00457AB2" w:rsidP="00CC0CA9">
            <w:pPr>
              <w:rPr>
                <w:rFonts w:ascii="Times New Roman" w:hAnsi="Times New Roman"/>
                <w:color w:val="000000"/>
                <w:sz w:val="20"/>
                <w:szCs w:val="20"/>
                <w:lang w:val="en-US"/>
              </w:rPr>
            </w:pPr>
          </w:p>
        </w:tc>
        <w:tc>
          <w:tcPr>
            <w:tcW w:w="1134" w:type="dxa"/>
            <w:vMerge/>
            <w:noWrap/>
            <w:vAlign w:val="bottom"/>
          </w:tcPr>
          <w:p w:rsidR="00457AB2" w:rsidRPr="000F0898" w:rsidRDefault="00457AB2" w:rsidP="00CC0CA9">
            <w:pPr>
              <w:rPr>
                <w:rFonts w:ascii="Times New Roman" w:hAnsi="Times New Roman"/>
                <w:color w:val="000000"/>
                <w:sz w:val="20"/>
                <w:szCs w:val="20"/>
                <w:lang w:val="en-US"/>
              </w:rPr>
            </w:pPr>
          </w:p>
        </w:tc>
        <w:tc>
          <w:tcPr>
            <w:tcW w:w="1134" w:type="dxa"/>
            <w:vMerge/>
            <w:noWrap/>
            <w:vAlign w:val="bottom"/>
          </w:tcPr>
          <w:p w:rsidR="00457AB2" w:rsidRPr="000F0898" w:rsidRDefault="00457AB2" w:rsidP="00CC0CA9">
            <w:pPr>
              <w:rPr>
                <w:rFonts w:ascii="Times New Roman" w:hAnsi="Times New Roman"/>
                <w:color w:val="000000"/>
                <w:sz w:val="20"/>
                <w:szCs w:val="20"/>
                <w:lang w:val="en-US"/>
              </w:rPr>
            </w:pPr>
          </w:p>
        </w:tc>
      </w:tr>
      <w:tr w:rsidR="00457AB2" w:rsidRPr="000F0898">
        <w:trPr>
          <w:trHeight w:val="157"/>
        </w:trPr>
        <w:tc>
          <w:tcPr>
            <w:tcW w:w="1418" w:type="dxa"/>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Coronavirus</w:t>
            </w:r>
          </w:p>
        </w:tc>
        <w:tc>
          <w:tcPr>
            <w:tcW w:w="4678" w:type="dxa"/>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F: 5'-TCACAYTTWGGATARTCCCA-3'</w:t>
            </w:r>
          </w:p>
        </w:tc>
        <w:tc>
          <w:tcPr>
            <w:tcW w:w="1276" w:type="dxa"/>
            <w:noWrap/>
            <w:vAlign w:val="bottom"/>
          </w:tcPr>
          <w:p w:rsidR="00457AB2" w:rsidRPr="000F0898" w:rsidRDefault="00457AB2" w:rsidP="00CC0CA9">
            <w:pPr>
              <w:rPr>
                <w:rFonts w:ascii="Times New Roman" w:hAnsi="Times New Roman"/>
                <w:color w:val="000000"/>
                <w:sz w:val="20"/>
                <w:szCs w:val="20"/>
                <w:lang w:val="en-US"/>
              </w:rPr>
            </w:pPr>
            <w:r>
              <w:rPr>
                <w:rFonts w:ascii="Times New Roman" w:hAnsi="Times New Roman"/>
                <w:color w:val="000000"/>
                <w:sz w:val="20"/>
                <w:szCs w:val="20"/>
                <w:lang w:val="en-US"/>
              </w:rPr>
              <w:t>R</w:t>
            </w:r>
            <w:r w:rsidRPr="000F0898">
              <w:rPr>
                <w:rFonts w:ascii="Times New Roman" w:hAnsi="Times New Roman"/>
                <w:color w:val="000000"/>
                <w:sz w:val="20"/>
                <w:szCs w:val="20"/>
                <w:lang w:val="en-US"/>
              </w:rPr>
              <w:t>eplication gene</w:t>
            </w:r>
          </w:p>
        </w:tc>
        <w:tc>
          <w:tcPr>
            <w:tcW w:w="1134" w:type="dxa"/>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250 bp</w:t>
            </w:r>
          </w:p>
        </w:tc>
        <w:tc>
          <w:tcPr>
            <w:tcW w:w="1134" w:type="dxa"/>
            <w:noWrap/>
            <w:vAlign w:val="bottom"/>
          </w:tcPr>
          <w:p w:rsidR="00457AB2" w:rsidRPr="000F0898" w:rsidRDefault="00457AB2" w:rsidP="00CC0CA9">
            <w:pPr>
              <w:rPr>
                <w:rFonts w:ascii="Times New Roman" w:hAnsi="Times New Roman"/>
                <w:color w:val="000000"/>
                <w:sz w:val="20"/>
                <w:szCs w:val="20"/>
                <w:lang w:val="en-US"/>
              </w:rPr>
            </w:pPr>
            <w:r w:rsidRPr="000F0898">
              <w:rPr>
                <w:rFonts w:ascii="Times New Roman" w:hAnsi="Times New Roman"/>
                <w:color w:val="000000"/>
                <w:sz w:val="20"/>
                <w:szCs w:val="20"/>
                <w:lang w:val="en-US"/>
              </w:rPr>
              <w:t xml:space="preserve">Stephenson </w:t>
            </w:r>
            <w:r w:rsidRPr="00C67B1C">
              <w:rPr>
                <w:rFonts w:ascii="Times New Roman" w:hAnsi="Times New Roman"/>
                <w:i/>
                <w:iCs/>
                <w:color w:val="000000"/>
                <w:sz w:val="20"/>
                <w:szCs w:val="20"/>
                <w:lang w:val="en-US"/>
              </w:rPr>
              <w:t>et al</w:t>
            </w:r>
            <w:r w:rsidRPr="000F0898">
              <w:rPr>
                <w:rFonts w:ascii="Times New Roman" w:hAnsi="Times New Roman"/>
                <w:color w:val="000000"/>
                <w:sz w:val="20"/>
                <w:szCs w:val="20"/>
                <w:lang w:val="en-US"/>
              </w:rPr>
              <w:t>., 1999</w:t>
            </w:r>
          </w:p>
        </w:tc>
      </w:tr>
    </w:tbl>
    <w:p w:rsidR="00457AB2" w:rsidRPr="000F0898" w:rsidRDefault="00457AB2" w:rsidP="00CC0CA9">
      <w:pPr>
        <w:rPr>
          <w:rFonts w:ascii="Times New Roman" w:hAnsi="Times New Roman"/>
          <w:i/>
          <w:lang w:val="en-US"/>
        </w:rPr>
      </w:pPr>
    </w:p>
    <w:p w:rsidR="00457AB2" w:rsidRPr="000F0898" w:rsidRDefault="00457AB2" w:rsidP="00CC0CA9">
      <w:pPr>
        <w:rPr>
          <w:rFonts w:ascii="Times New Roman" w:hAnsi="Times New Roman"/>
          <w:b/>
          <w:bCs/>
          <w:lang w:val="en-US"/>
        </w:rPr>
      </w:pPr>
    </w:p>
    <w:p w:rsidR="00457AB2" w:rsidRPr="000F0898" w:rsidRDefault="00457AB2" w:rsidP="00CC0CA9">
      <w:pPr>
        <w:rPr>
          <w:rFonts w:ascii="Times New Roman" w:hAnsi="Times New Roman"/>
          <w:b/>
          <w:i/>
          <w:color w:val="222222"/>
          <w:shd w:val="clear" w:color="auto" w:fill="FFFFFF"/>
          <w:lang w:val="en-US"/>
        </w:rPr>
      </w:pPr>
      <w:r w:rsidRPr="000F0898">
        <w:rPr>
          <w:rFonts w:ascii="Times New Roman" w:hAnsi="Times New Roman"/>
          <w:b/>
          <w:bCs/>
          <w:i/>
          <w:lang w:val="en-US"/>
        </w:rPr>
        <w:t xml:space="preserve">Molecular </w:t>
      </w:r>
      <w:r>
        <w:rPr>
          <w:rFonts w:ascii="Times New Roman" w:hAnsi="Times New Roman"/>
          <w:b/>
          <w:bCs/>
          <w:i/>
          <w:lang w:val="en-US"/>
        </w:rPr>
        <w:t>d</w:t>
      </w:r>
      <w:r w:rsidRPr="000F0898">
        <w:rPr>
          <w:rFonts w:ascii="Times New Roman" w:hAnsi="Times New Roman"/>
          <w:b/>
          <w:bCs/>
          <w:i/>
          <w:lang w:val="en-US"/>
        </w:rPr>
        <w:t xml:space="preserve">iagnostic </w:t>
      </w:r>
      <w:r>
        <w:rPr>
          <w:rFonts w:ascii="Times New Roman" w:hAnsi="Times New Roman"/>
          <w:b/>
          <w:bCs/>
          <w:i/>
          <w:lang w:val="en-US"/>
        </w:rPr>
        <w:t>t</w:t>
      </w:r>
      <w:r w:rsidRPr="000F0898">
        <w:rPr>
          <w:rFonts w:ascii="Times New Roman" w:hAnsi="Times New Roman"/>
          <w:b/>
          <w:bCs/>
          <w:i/>
          <w:lang w:val="en-US"/>
        </w:rPr>
        <w:t xml:space="preserve">esting for West Nile, </w:t>
      </w:r>
      <w:r>
        <w:rPr>
          <w:rFonts w:ascii="Times New Roman" w:hAnsi="Times New Roman"/>
          <w:b/>
          <w:bCs/>
          <w:i/>
          <w:lang w:val="en-US"/>
        </w:rPr>
        <w:t>a</w:t>
      </w:r>
      <w:r w:rsidRPr="000F0898">
        <w:rPr>
          <w:rFonts w:ascii="Times New Roman" w:hAnsi="Times New Roman"/>
          <w:b/>
          <w:bCs/>
          <w:i/>
          <w:lang w:val="en-US"/>
        </w:rPr>
        <w:t xml:space="preserve">vian </w:t>
      </w:r>
      <w:r>
        <w:rPr>
          <w:rFonts w:ascii="Times New Roman" w:hAnsi="Times New Roman"/>
          <w:b/>
          <w:bCs/>
          <w:i/>
          <w:lang w:val="en-US"/>
        </w:rPr>
        <w:t>i</w:t>
      </w:r>
      <w:r w:rsidRPr="000F0898">
        <w:rPr>
          <w:rFonts w:ascii="Times New Roman" w:hAnsi="Times New Roman"/>
          <w:b/>
          <w:bCs/>
          <w:i/>
          <w:lang w:val="en-US"/>
        </w:rPr>
        <w:t xml:space="preserve">nfluenza and Newcastle </w:t>
      </w:r>
      <w:r>
        <w:rPr>
          <w:rFonts w:ascii="Times New Roman" w:hAnsi="Times New Roman"/>
          <w:b/>
          <w:bCs/>
          <w:i/>
          <w:lang w:val="en-US"/>
        </w:rPr>
        <w:t>d</w:t>
      </w:r>
      <w:r w:rsidRPr="000F0898">
        <w:rPr>
          <w:rFonts w:ascii="Times New Roman" w:hAnsi="Times New Roman"/>
          <w:b/>
          <w:bCs/>
          <w:i/>
          <w:lang w:val="en-US"/>
        </w:rPr>
        <w:t xml:space="preserve">isease </w:t>
      </w:r>
      <w:r>
        <w:rPr>
          <w:rFonts w:ascii="Times New Roman" w:hAnsi="Times New Roman"/>
          <w:b/>
          <w:bCs/>
          <w:i/>
          <w:lang w:val="en-US"/>
        </w:rPr>
        <w:t>v</w:t>
      </w:r>
      <w:r w:rsidRPr="000F0898">
        <w:rPr>
          <w:rFonts w:ascii="Times New Roman" w:hAnsi="Times New Roman"/>
          <w:b/>
          <w:bCs/>
          <w:i/>
          <w:lang w:val="en-US"/>
        </w:rPr>
        <w:t xml:space="preserve">irus </w:t>
      </w:r>
      <w:r>
        <w:rPr>
          <w:rFonts w:ascii="Times New Roman" w:hAnsi="Times New Roman"/>
          <w:b/>
          <w:bCs/>
          <w:i/>
          <w:lang w:val="en-US"/>
        </w:rPr>
        <w:t>d</w:t>
      </w:r>
      <w:r w:rsidRPr="000F0898">
        <w:rPr>
          <w:rFonts w:ascii="Times New Roman" w:hAnsi="Times New Roman"/>
          <w:b/>
          <w:bCs/>
          <w:i/>
          <w:lang w:val="en-US"/>
        </w:rPr>
        <w:t>etermination</w:t>
      </w:r>
    </w:p>
    <w:p w:rsidR="00457AB2" w:rsidRPr="000F0898" w:rsidRDefault="00457AB2" w:rsidP="00CC0CA9">
      <w:pPr>
        <w:rPr>
          <w:rFonts w:ascii="Times New Roman" w:hAnsi="Times New Roman"/>
          <w:i/>
          <w:lang w:val="en-US"/>
        </w:rPr>
      </w:pPr>
      <w:r w:rsidRPr="000F0898">
        <w:rPr>
          <w:rFonts w:ascii="Times New Roman" w:hAnsi="Times New Roman"/>
          <w:i/>
          <w:lang w:val="en-US"/>
        </w:rPr>
        <w:t>RNA extraction</w:t>
      </w:r>
    </w:p>
    <w:p w:rsidR="00457AB2" w:rsidRPr="000F0898" w:rsidRDefault="00457AB2" w:rsidP="00CC0CA9">
      <w:pPr>
        <w:rPr>
          <w:rFonts w:ascii="Times New Roman" w:hAnsi="Times New Roman"/>
          <w:lang w:val="en-US"/>
        </w:rPr>
      </w:pPr>
      <w:r w:rsidRPr="000F0898">
        <w:rPr>
          <w:rFonts w:ascii="Times New Roman" w:hAnsi="Times New Roman"/>
          <w:lang w:val="en-US"/>
        </w:rPr>
        <w:t xml:space="preserve">Tissue samples were homogenized in the equal volume of sterile buffered saline. The homogenates were centrifuged at 2000 g </w:t>
      </w:r>
      <w:r>
        <w:rPr>
          <w:rFonts w:ascii="Times New Roman" w:hAnsi="Times New Roman"/>
          <w:lang w:val="en-US"/>
        </w:rPr>
        <w:t xml:space="preserve">for </w:t>
      </w:r>
      <w:r w:rsidRPr="000F0898">
        <w:rPr>
          <w:rFonts w:ascii="Times New Roman" w:hAnsi="Times New Roman"/>
          <w:lang w:val="en-US"/>
        </w:rPr>
        <w:t xml:space="preserve">20 minutes and the resulting supernatant was used for RNA extraction. RNA extraction was done manually from the supernatants using </w:t>
      </w:r>
      <w:r w:rsidRPr="000F0898">
        <w:rPr>
          <w:rFonts w:ascii="Times New Roman" w:hAnsi="Times New Roman"/>
          <w:iCs/>
          <w:lang w:val="en-US"/>
        </w:rPr>
        <w:t>High pure Viral Nucleic Acid Kit (Roche Applied Science</w:t>
      </w:r>
      <w:r w:rsidRPr="000F0898">
        <w:rPr>
          <w:rFonts w:ascii="Times New Roman" w:hAnsi="Times New Roman"/>
          <w:lang w:val="en-US"/>
        </w:rPr>
        <w:t>, Germany)</w:t>
      </w:r>
      <w:r>
        <w:rPr>
          <w:rFonts w:ascii="Times New Roman" w:hAnsi="Times New Roman"/>
          <w:lang w:val="en-US"/>
        </w:rPr>
        <w:t>,</w:t>
      </w:r>
      <w:r w:rsidRPr="000F0898">
        <w:rPr>
          <w:rFonts w:ascii="Times New Roman" w:hAnsi="Times New Roman"/>
          <w:lang w:val="en-US"/>
        </w:rPr>
        <w:t xml:space="preserve"> as described in the kit protocol.</w:t>
      </w:r>
    </w:p>
    <w:p w:rsidR="00457AB2" w:rsidRPr="000F0898" w:rsidRDefault="00457AB2" w:rsidP="00CC0CA9">
      <w:pPr>
        <w:rPr>
          <w:rFonts w:ascii="Times New Roman" w:hAnsi="Times New Roman"/>
          <w:i/>
          <w:lang w:val="en-US"/>
        </w:rPr>
      </w:pPr>
    </w:p>
    <w:p w:rsidR="00457AB2" w:rsidRPr="000F0898" w:rsidRDefault="00457AB2" w:rsidP="00CC0CA9">
      <w:pPr>
        <w:rPr>
          <w:rFonts w:ascii="Times New Roman" w:hAnsi="Times New Roman"/>
          <w:i/>
          <w:lang w:val="en-US"/>
        </w:rPr>
      </w:pPr>
      <w:r w:rsidRPr="000F0898">
        <w:rPr>
          <w:rFonts w:ascii="Times New Roman" w:hAnsi="Times New Roman"/>
          <w:i/>
          <w:lang w:val="en-US"/>
        </w:rPr>
        <w:t xml:space="preserve">Reverse </w:t>
      </w:r>
      <w:r>
        <w:rPr>
          <w:rFonts w:ascii="Times New Roman" w:hAnsi="Times New Roman"/>
          <w:i/>
          <w:lang w:val="en-US"/>
        </w:rPr>
        <w:t>t</w:t>
      </w:r>
      <w:r w:rsidRPr="000F0898">
        <w:rPr>
          <w:rFonts w:ascii="Times New Roman" w:hAnsi="Times New Roman"/>
          <w:i/>
          <w:lang w:val="en-US"/>
        </w:rPr>
        <w:t xml:space="preserve">ranscription and </w:t>
      </w:r>
      <w:r>
        <w:rPr>
          <w:rFonts w:ascii="Times New Roman" w:hAnsi="Times New Roman"/>
          <w:i/>
          <w:lang w:val="en-US"/>
        </w:rPr>
        <w:t>r</w:t>
      </w:r>
      <w:r w:rsidRPr="000F0898">
        <w:rPr>
          <w:rFonts w:ascii="Times New Roman" w:hAnsi="Times New Roman"/>
          <w:i/>
          <w:lang w:val="en-US"/>
        </w:rPr>
        <w:t xml:space="preserve">eal </w:t>
      </w:r>
      <w:r>
        <w:rPr>
          <w:rFonts w:ascii="Times New Roman" w:hAnsi="Times New Roman"/>
          <w:i/>
          <w:lang w:val="en-US"/>
        </w:rPr>
        <w:t>t</w:t>
      </w:r>
      <w:r w:rsidRPr="000F0898">
        <w:rPr>
          <w:rFonts w:ascii="Times New Roman" w:hAnsi="Times New Roman"/>
          <w:i/>
          <w:lang w:val="en-US"/>
        </w:rPr>
        <w:t>ime PCR</w:t>
      </w:r>
    </w:p>
    <w:p w:rsidR="00457AB2" w:rsidRPr="000F0898" w:rsidRDefault="00457AB2" w:rsidP="00CC0CA9">
      <w:pPr>
        <w:rPr>
          <w:rFonts w:ascii="Times New Roman" w:hAnsi="Times New Roman"/>
          <w:lang w:val="en-US"/>
        </w:rPr>
      </w:pPr>
      <w:r w:rsidRPr="000F0898">
        <w:rPr>
          <w:rFonts w:ascii="Times New Roman" w:hAnsi="Times New Roman"/>
          <w:lang w:val="en-US"/>
        </w:rPr>
        <w:t xml:space="preserve">One-step reverse transcription followed by real time PCR was carried out in </w:t>
      </w:r>
      <w:r w:rsidRPr="000F0898">
        <w:rPr>
          <w:rFonts w:ascii="Times New Roman" w:hAnsi="Times New Roman"/>
          <w:iCs/>
          <w:lang w:val="en-US"/>
        </w:rPr>
        <w:t>LightCycler</w:t>
      </w:r>
      <w:r w:rsidRPr="000F0898">
        <w:rPr>
          <w:rFonts w:ascii="Times New Roman" w:hAnsi="Times New Roman"/>
          <w:i/>
          <w:lang w:val="en-US"/>
        </w:rPr>
        <w:t xml:space="preserve"> </w:t>
      </w:r>
      <w:r w:rsidRPr="000F0898">
        <w:rPr>
          <w:rFonts w:ascii="Times New Roman" w:hAnsi="Times New Roman"/>
          <w:lang w:val="en-US"/>
        </w:rPr>
        <w:t xml:space="preserve">1.5 thermocycler using </w:t>
      </w:r>
      <w:r w:rsidRPr="000F0898">
        <w:rPr>
          <w:rFonts w:ascii="Times New Roman" w:hAnsi="Times New Roman"/>
          <w:iCs/>
          <w:lang w:val="en-US"/>
        </w:rPr>
        <w:t>LightCycler RNA Master HybProbe (Roche Applied Science</w:t>
      </w:r>
      <w:r w:rsidRPr="000F0898">
        <w:rPr>
          <w:rFonts w:ascii="Times New Roman" w:hAnsi="Times New Roman"/>
          <w:lang w:val="en-US"/>
        </w:rPr>
        <w:t xml:space="preserve">, Germany). For the detection of West Nile virus, avian influenza virus, Newcastle disease class I as well as class II viruses, protocols according to Tang </w:t>
      </w:r>
      <w:r w:rsidRPr="008362FB">
        <w:rPr>
          <w:rFonts w:ascii="Times New Roman" w:hAnsi="Times New Roman"/>
          <w:i/>
          <w:iCs/>
          <w:lang w:val="en-US"/>
        </w:rPr>
        <w:t>et al</w:t>
      </w:r>
      <w:r>
        <w:rPr>
          <w:rFonts w:ascii="Times New Roman" w:hAnsi="Times New Roman"/>
          <w:lang w:val="en-US"/>
        </w:rPr>
        <w:t>.</w:t>
      </w:r>
      <w:r w:rsidRPr="000F0898">
        <w:rPr>
          <w:rFonts w:ascii="Times New Roman" w:hAnsi="Times New Roman"/>
          <w:lang w:val="en-US"/>
        </w:rPr>
        <w:t xml:space="preserve"> (2006), Spackman </w:t>
      </w:r>
      <w:r w:rsidRPr="00ED6014">
        <w:rPr>
          <w:rFonts w:ascii="Times New Roman" w:hAnsi="Times New Roman"/>
          <w:i/>
          <w:iCs/>
          <w:lang w:val="en-US"/>
        </w:rPr>
        <w:t>et al</w:t>
      </w:r>
      <w:r>
        <w:rPr>
          <w:rFonts w:ascii="Times New Roman" w:hAnsi="Times New Roman"/>
          <w:lang w:val="en-US"/>
        </w:rPr>
        <w:t>.</w:t>
      </w:r>
      <w:r w:rsidRPr="000F0898">
        <w:rPr>
          <w:rFonts w:ascii="Times New Roman" w:hAnsi="Times New Roman"/>
          <w:lang w:val="en-US"/>
        </w:rPr>
        <w:t xml:space="preserve"> (2002), Wise </w:t>
      </w:r>
      <w:r w:rsidRPr="00ED6014">
        <w:rPr>
          <w:rFonts w:ascii="Times New Roman" w:hAnsi="Times New Roman"/>
          <w:i/>
          <w:iCs/>
          <w:lang w:val="en-US"/>
        </w:rPr>
        <w:t>et</w:t>
      </w:r>
      <w:r>
        <w:rPr>
          <w:rFonts w:ascii="Times New Roman" w:hAnsi="Times New Roman"/>
          <w:lang w:val="en-US"/>
        </w:rPr>
        <w:t xml:space="preserve"> </w:t>
      </w:r>
      <w:r w:rsidRPr="00ED6014">
        <w:rPr>
          <w:rFonts w:ascii="Times New Roman" w:hAnsi="Times New Roman"/>
          <w:i/>
          <w:iCs/>
          <w:lang w:val="en-US"/>
        </w:rPr>
        <w:t>al</w:t>
      </w:r>
      <w:r>
        <w:rPr>
          <w:rFonts w:ascii="Times New Roman" w:hAnsi="Times New Roman"/>
          <w:lang w:val="en-US"/>
        </w:rPr>
        <w:t>.</w:t>
      </w:r>
      <w:r w:rsidRPr="000F0898">
        <w:rPr>
          <w:rFonts w:ascii="Times New Roman" w:hAnsi="Times New Roman"/>
          <w:lang w:val="en-US"/>
        </w:rPr>
        <w:t xml:space="preserve"> (2004) and Kim </w:t>
      </w:r>
      <w:r w:rsidRPr="008362FB">
        <w:rPr>
          <w:rFonts w:ascii="Times New Roman" w:hAnsi="Times New Roman"/>
          <w:i/>
          <w:iCs/>
          <w:lang w:val="en-US"/>
        </w:rPr>
        <w:t>et al</w:t>
      </w:r>
      <w:r>
        <w:rPr>
          <w:rFonts w:ascii="Times New Roman" w:hAnsi="Times New Roman"/>
          <w:lang w:val="en-US"/>
        </w:rPr>
        <w:t>.</w:t>
      </w:r>
      <w:r w:rsidRPr="000F0898">
        <w:rPr>
          <w:rFonts w:ascii="Times New Roman" w:hAnsi="Times New Roman"/>
          <w:lang w:val="en-US"/>
        </w:rPr>
        <w:t xml:space="preserve"> (2008) were used, respectively.</w:t>
      </w:r>
    </w:p>
    <w:p w:rsidR="00457AB2" w:rsidRPr="000F0898" w:rsidRDefault="00457AB2" w:rsidP="00CC0CA9">
      <w:pPr>
        <w:pStyle w:val="BodyText"/>
        <w:autoSpaceDE w:val="0"/>
        <w:autoSpaceDN w:val="0"/>
        <w:adjustRightInd w:val="0"/>
        <w:jc w:val="left"/>
        <w:rPr>
          <w:lang w:val="en-US"/>
        </w:rPr>
      </w:pPr>
    </w:p>
    <w:p w:rsidR="00457AB2" w:rsidRPr="000F0898" w:rsidRDefault="00457AB2" w:rsidP="00CC0CA9">
      <w:pPr>
        <w:pStyle w:val="Heading1"/>
        <w:rPr>
          <w:i/>
          <w:lang w:val="en-US"/>
        </w:rPr>
      </w:pPr>
      <w:r w:rsidRPr="000F0898">
        <w:rPr>
          <w:i/>
          <w:lang w:val="en-US"/>
        </w:rPr>
        <w:t xml:space="preserve">Bacteriology and </w:t>
      </w:r>
      <w:r>
        <w:rPr>
          <w:i/>
          <w:lang w:val="en-US"/>
        </w:rPr>
        <w:t>m</w:t>
      </w:r>
      <w:r w:rsidRPr="000F0898">
        <w:rPr>
          <w:i/>
          <w:lang w:val="en-US"/>
        </w:rPr>
        <w:t xml:space="preserve">ycology </w:t>
      </w:r>
      <w:r>
        <w:rPr>
          <w:i/>
          <w:lang w:val="en-US"/>
        </w:rPr>
        <w:t>a</w:t>
      </w:r>
      <w:r w:rsidRPr="000F0898">
        <w:rPr>
          <w:i/>
          <w:lang w:val="en-US"/>
        </w:rPr>
        <w:t>nalyses</w:t>
      </w:r>
    </w:p>
    <w:p w:rsidR="00457AB2" w:rsidRPr="000F0898" w:rsidRDefault="00457AB2" w:rsidP="00CC0CA9">
      <w:pPr>
        <w:rPr>
          <w:rFonts w:ascii="Times New Roman" w:hAnsi="Times New Roman"/>
          <w:i/>
          <w:lang w:val="en-US"/>
        </w:rPr>
      </w:pPr>
      <w:r w:rsidRPr="000F0898">
        <w:rPr>
          <w:rFonts w:ascii="Times New Roman" w:hAnsi="Times New Roman"/>
          <w:i/>
          <w:lang w:val="en-US"/>
        </w:rPr>
        <w:t xml:space="preserve">Salmonella </w:t>
      </w:r>
      <w:r w:rsidRPr="000F0898">
        <w:rPr>
          <w:rFonts w:ascii="Times New Roman" w:hAnsi="Times New Roman"/>
          <w:iCs/>
          <w:lang w:val="en-US"/>
        </w:rPr>
        <w:t>spp.</w:t>
      </w:r>
      <w:r w:rsidRPr="000F0898">
        <w:rPr>
          <w:rFonts w:ascii="Times New Roman" w:hAnsi="Times New Roman"/>
          <w:i/>
          <w:lang w:val="en-US"/>
        </w:rPr>
        <w:t xml:space="preserve"> isolation </w:t>
      </w:r>
    </w:p>
    <w:p w:rsidR="00457AB2" w:rsidRPr="000F0898" w:rsidRDefault="00457AB2" w:rsidP="00CC0CA9">
      <w:pPr>
        <w:rPr>
          <w:rFonts w:ascii="Times New Roman" w:hAnsi="Times New Roman"/>
          <w:lang w:val="en-US"/>
        </w:rPr>
      </w:pPr>
      <w:r w:rsidRPr="000F0898">
        <w:rPr>
          <w:rFonts w:ascii="Times New Roman" w:hAnsi="Times New Roman"/>
          <w:lang w:val="en-US"/>
        </w:rPr>
        <w:t>Salmonella was isolated from the organs following the instructions for the standard EN ISO 6579:2002 and IOE methods (2008).</w:t>
      </w:r>
    </w:p>
    <w:p w:rsidR="00457AB2" w:rsidRPr="000F0898" w:rsidRDefault="00457AB2" w:rsidP="00CC0CA9">
      <w:pPr>
        <w:rPr>
          <w:rFonts w:ascii="Times New Roman" w:hAnsi="Times New Roman"/>
          <w:b/>
          <w:lang w:val="en-US"/>
        </w:rPr>
      </w:pPr>
    </w:p>
    <w:p w:rsidR="00457AB2" w:rsidRPr="000F0898" w:rsidRDefault="00457AB2" w:rsidP="00CC0CA9">
      <w:pPr>
        <w:rPr>
          <w:rFonts w:ascii="Times New Roman" w:hAnsi="Times New Roman"/>
          <w:i/>
          <w:lang w:val="en-US"/>
        </w:rPr>
      </w:pPr>
      <w:r w:rsidRPr="000F0898">
        <w:rPr>
          <w:rFonts w:ascii="Times New Roman" w:hAnsi="Times New Roman"/>
          <w:i/>
          <w:lang w:val="en-US"/>
        </w:rPr>
        <w:t xml:space="preserve">Isolation of the genus Streptococcus </w:t>
      </w:r>
    </w:p>
    <w:p w:rsidR="00457AB2" w:rsidRPr="000F0898" w:rsidRDefault="00457AB2" w:rsidP="00CC0CA9">
      <w:pPr>
        <w:rPr>
          <w:rFonts w:ascii="Times New Roman" w:hAnsi="Times New Roman"/>
          <w:lang w:val="en-US"/>
        </w:rPr>
      </w:pPr>
      <w:r w:rsidRPr="000F0898">
        <w:rPr>
          <w:rFonts w:ascii="Times New Roman" w:hAnsi="Times New Roman"/>
          <w:lang w:val="en-US"/>
        </w:rPr>
        <w:t>All the analy</w:t>
      </w:r>
      <w:r>
        <w:rPr>
          <w:rFonts w:ascii="Times New Roman" w:hAnsi="Times New Roman"/>
          <w:lang w:val="en-US"/>
        </w:rPr>
        <w:t>z</w:t>
      </w:r>
      <w:r w:rsidRPr="000F0898">
        <w:rPr>
          <w:rFonts w:ascii="Times New Roman" w:hAnsi="Times New Roman"/>
          <w:lang w:val="en-US"/>
        </w:rPr>
        <w:t>ed organs were trans-inoculated onto the blood agar (Columbia agar with the supplementation of 5</w:t>
      </w:r>
      <w:r>
        <w:rPr>
          <w:rFonts w:ascii="Times New Roman" w:hAnsi="Times New Roman"/>
          <w:lang w:val="en-US"/>
        </w:rPr>
        <w:t>%</w:t>
      </w:r>
      <w:r w:rsidRPr="000F0898">
        <w:rPr>
          <w:rFonts w:ascii="Times New Roman" w:hAnsi="Times New Roman"/>
          <w:lang w:val="en-US"/>
        </w:rPr>
        <w:t xml:space="preserve">-10% of sheep blood), Columbia agar and MacConkey agar. Streptococci did not grow in MacConkey agar (Wages, 2003). </w:t>
      </w:r>
    </w:p>
    <w:p w:rsidR="00457AB2" w:rsidRPr="000F0898" w:rsidRDefault="00457AB2" w:rsidP="00CC0CA9">
      <w:pPr>
        <w:rPr>
          <w:rFonts w:ascii="Times New Roman" w:hAnsi="Times New Roman"/>
          <w:b/>
          <w:lang w:val="en-US"/>
        </w:rPr>
      </w:pPr>
    </w:p>
    <w:p w:rsidR="00457AB2" w:rsidRPr="000F0898" w:rsidRDefault="00457AB2" w:rsidP="00CC0CA9">
      <w:pPr>
        <w:rPr>
          <w:rFonts w:ascii="Times New Roman" w:hAnsi="Times New Roman"/>
          <w:i/>
          <w:lang w:val="en-US"/>
        </w:rPr>
      </w:pPr>
      <w:r w:rsidRPr="000F0898">
        <w:rPr>
          <w:rFonts w:ascii="Times New Roman" w:hAnsi="Times New Roman"/>
          <w:i/>
          <w:lang w:val="en-US"/>
        </w:rPr>
        <w:t xml:space="preserve">Isolation of the genus Staphylococcus </w:t>
      </w:r>
    </w:p>
    <w:p w:rsidR="00457AB2" w:rsidRPr="000F0898" w:rsidRDefault="00457AB2" w:rsidP="00CC0CA9">
      <w:pPr>
        <w:rPr>
          <w:rFonts w:ascii="Times New Roman" w:hAnsi="Times New Roman"/>
          <w:lang w:val="en-US"/>
        </w:rPr>
      </w:pPr>
      <w:r w:rsidRPr="000F0898">
        <w:rPr>
          <w:rFonts w:ascii="Times New Roman" w:hAnsi="Times New Roman"/>
          <w:lang w:val="en-US"/>
        </w:rPr>
        <w:t>All the investigated organs were trans-inoculated onto the blood agar (Columbia agar with the supplementation of 5</w:t>
      </w:r>
      <w:r>
        <w:rPr>
          <w:rFonts w:ascii="Times New Roman" w:hAnsi="Times New Roman"/>
          <w:lang w:val="en-US"/>
        </w:rPr>
        <w:t>%</w:t>
      </w:r>
      <w:r w:rsidRPr="000F0898">
        <w:rPr>
          <w:rFonts w:ascii="Times New Roman" w:hAnsi="Times New Roman"/>
          <w:lang w:val="en-US"/>
        </w:rPr>
        <w:t>-10% of sheep blood), Columbia agar and MacConkey agar. Simultaneously, the organs were trans-inoculated onto mannitol salt agar and onto Baird-Parker agar, these representing selective culture media for Staphylococcus isolation. Staphylococci did not grow in MacConkey agar (Andreasen, 2003).</w:t>
      </w:r>
    </w:p>
    <w:p w:rsidR="00457AB2" w:rsidRPr="000F0898" w:rsidRDefault="00457AB2" w:rsidP="00CC0CA9">
      <w:pPr>
        <w:rPr>
          <w:rFonts w:ascii="Times New Roman" w:hAnsi="Times New Roman"/>
          <w:b/>
          <w:i/>
          <w:lang w:val="en-US"/>
        </w:rPr>
      </w:pPr>
    </w:p>
    <w:p w:rsidR="00457AB2" w:rsidRPr="000F0898" w:rsidRDefault="00457AB2" w:rsidP="00CC0CA9">
      <w:pPr>
        <w:rPr>
          <w:rFonts w:ascii="Times New Roman" w:hAnsi="Times New Roman"/>
          <w:i/>
          <w:lang w:val="en-US"/>
        </w:rPr>
      </w:pPr>
      <w:r w:rsidRPr="000F0898">
        <w:rPr>
          <w:rFonts w:ascii="Times New Roman" w:hAnsi="Times New Roman"/>
          <w:i/>
          <w:lang w:val="en-US"/>
        </w:rPr>
        <w:t>Escherichia coli isolation</w:t>
      </w:r>
    </w:p>
    <w:p w:rsidR="00457AB2" w:rsidRPr="000F0898" w:rsidRDefault="00457AB2" w:rsidP="00CC0CA9">
      <w:pPr>
        <w:rPr>
          <w:rFonts w:ascii="Times New Roman" w:hAnsi="Times New Roman"/>
          <w:lang w:val="en-US"/>
        </w:rPr>
      </w:pPr>
      <w:r w:rsidRPr="000F0898">
        <w:rPr>
          <w:rFonts w:ascii="Times New Roman" w:hAnsi="Times New Roman"/>
          <w:lang w:val="en-US"/>
        </w:rPr>
        <w:t xml:space="preserve">At isolating the bacterium </w:t>
      </w:r>
      <w:r w:rsidRPr="000F0898">
        <w:rPr>
          <w:rFonts w:ascii="Times New Roman" w:hAnsi="Times New Roman"/>
          <w:i/>
          <w:lang w:val="en-US"/>
        </w:rPr>
        <w:t>Escherichia coli</w:t>
      </w:r>
      <w:r w:rsidRPr="000F0898">
        <w:rPr>
          <w:rFonts w:ascii="Times New Roman" w:hAnsi="Times New Roman"/>
          <w:lang w:val="en-US"/>
        </w:rPr>
        <w:t>, all the analy</w:t>
      </w:r>
      <w:r>
        <w:rPr>
          <w:rFonts w:ascii="Times New Roman" w:hAnsi="Times New Roman"/>
          <w:lang w:val="en-US"/>
        </w:rPr>
        <w:t>z</w:t>
      </w:r>
      <w:r w:rsidRPr="000F0898">
        <w:rPr>
          <w:rFonts w:ascii="Times New Roman" w:hAnsi="Times New Roman"/>
          <w:lang w:val="en-US"/>
        </w:rPr>
        <w:t>ed organs were trans-inoculated onto the blood agar (Columbia agar with the supplementation of 5</w:t>
      </w:r>
      <w:r>
        <w:rPr>
          <w:rFonts w:ascii="Times New Roman" w:hAnsi="Times New Roman"/>
          <w:lang w:val="en-US"/>
        </w:rPr>
        <w:t>%</w:t>
      </w:r>
      <w:r w:rsidRPr="000F0898">
        <w:rPr>
          <w:rFonts w:ascii="Times New Roman" w:hAnsi="Times New Roman"/>
          <w:lang w:val="en-US"/>
        </w:rPr>
        <w:t xml:space="preserve">-10% of sheep blood), Columbia agar and MacConkey agar. Simultaneously, the organs were trans-inoculated onto the TBX agar, a selective medium for </w:t>
      </w:r>
      <w:r w:rsidRPr="000F0898">
        <w:rPr>
          <w:rFonts w:ascii="Times New Roman" w:hAnsi="Times New Roman"/>
          <w:i/>
          <w:lang w:val="en-US"/>
        </w:rPr>
        <w:t>E. coli</w:t>
      </w:r>
      <w:r w:rsidRPr="000F0898">
        <w:rPr>
          <w:rFonts w:ascii="Times New Roman" w:hAnsi="Times New Roman"/>
          <w:lang w:val="en-US"/>
        </w:rPr>
        <w:t xml:space="preserve"> isolation (Barnes </w:t>
      </w:r>
      <w:r w:rsidRPr="00ED6014">
        <w:rPr>
          <w:rFonts w:ascii="Times New Roman" w:hAnsi="Times New Roman"/>
          <w:i/>
          <w:iCs/>
          <w:lang w:val="en-US"/>
        </w:rPr>
        <w:t>et al</w:t>
      </w:r>
      <w:r w:rsidRPr="000F0898">
        <w:rPr>
          <w:rFonts w:ascii="Times New Roman" w:hAnsi="Times New Roman"/>
          <w:lang w:val="en-US"/>
        </w:rPr>
        <w:t>., 2003)</w:t>
      </w:r>
    </w:p>
    <w:p w:rsidR="00457AB2" w:rsidRPr="000F0898" w:rsidRDefault="00457AB2" w:rsidP="00CC0CA9">
      <w:pPr>
        <w:rPr>
          <w:rFonts w:ascii="Times New Roman" w:hAnsi="Times New Roman"/>
          <w:b/>
          <w:i/>
          <w:lang w:val="en-US"/>
        </w:rPr>
      </w:pPr>
    </w:p>
    <w:p w:rsidR="00457AB2" w:rsidRPr="000F0898" w:rsidRDefault="00457AB2" w:rsidP="00CC0CA9">
      <w:pPr>
        <w:rPr>
          <w:rFonts w:ascii="Times New Roman" w:hAnsi="Times New Roman"/>
          <w:i/>
          <w:lang w:val="en-US"/>
        </w:rPr>
      </w:pPr>
      <w:r w:rsidRPr="000F0898">
        <w:rPr>
          <w:rFonts w:ascii="Times New Roman" w:hAnsi="Times New Roman"/>
          <w:i/>
          <w:lang w:val="en-US"/>
        </w:rPr>
        <w:t xml:space="preserve">Clostridium </w:t>
      </w:r>
      <w:r w:rsidRPr="000F0898">
        <w:rPr>
          <w:rFonts w:ascii="Times New Roman" w:hAnsi="Times New Roman"/>
          <w:iCs/>
          <w:lang w:val="en-US"/>
        </w:rPr>
        <w:t>spp.</w:t>
      </w:r>
      <w:r w:rsidRPr="000F0898">
        <w:rPr>
          <w:rFonts w:ascii="Times New Roman" w:hAnsi="Times New Roman"/>
          <w:i/>
          <w:lang w:val="en-US"/>
        </w:rPr>
        <w:t xml:space="preserve"> isolation</w:t>
      </w:r>
    </w:p>
    <w:p w:rsidR="00457AB2" w:rsidRPr="000F0898" w:rsidRDefault="00457AB2" w:rsidP="00CC0CA9">
      <w:pPr>
        <w:rPr>
          <w:rFonts w:ascii="Times New Roman" w:hAnsi="Times New Roman"/>
          <w:lang w:val="en-US"/>
        </w:rPr>
      </w:pPr>
      <w:r w:rsidRPr="000F0898">
        <w:rPr>
          <w:rFonts w:ascii="Times New Roman" w:hAnsi="Times New Roman"/>
          <w:lang w:val="en-US"/>
        </w:rPr>
        <w:t>All the analy</w:t>
      </w:r>
      <w:r>
        <w:rPr>
          <w:rFonts w:ascii="Times New Roman" w:hAnsi="Times New Roman"/>
          <w:lang w:val="en-US"/>
        </w:rPr>
        <w:t>z</w:t>
      </w:r>
      <w:r w:rsidRPr="000F0898">
        <w:rPr>
          <w:rFonts w:ascii="Times New Roman" w:hAnsi="Times New Roman"/>
          <w:lang w:val="en-US"/>
        </w:rPr>
        <w:t>ed organs were trans-inoculated onto the blood agar (Columbia agar with the supplementation of 5</w:t>
      </w:r>
      <w:r>
        <w:rPr>
          <w:rFonts w:ascii="Times New Roman" w:hAnsi="Times New Roman"/>
          <w:lang w:val="en-US"/>
        </w:rPr>
        <w:t>%-10</w:t>
      </w:r>
      <w:r w:rsidRPr="000F0898">
        <w:rPr>
          <w:rFonts w:ascii="Times New Roman" w:hAnsi="Times New Roman"/>
          <w:lang w:val="en-US"/>
        </w:rPr>
        <w:t>% of sheep blood), and incubated in an anaerobic environment (Barnes, 2003).</w:t>
      </w:r>
    </w:p>
    <w:p w:rsidR="00457AB2" w:rsidRPr="000F0898" w:rsidRDefault="00457AB2" w:rsidP="00CC0CA9">
      <w:pPr>
        <w:rPr>
          <w:rFonts w:ascii="Times New Roman" w:hAnsi="Times New Roman"/>
          <w:b/>
          <w:lang w:val="en-US"/>
        </w:rPr>
      </w:pPr>
    </w:p>
    <w:p w:rsidR="00457AB2" w:rsidRPr="000F0898" w:rsidRDefault="00457AB2" w:rsidP="00CC0CA9">
      <w:pPr>
        <w:rPr>
          <w:rFonts w:ascii="Times New Roman" w:hAnsi="Times New Roman"/>
          <w:i/>
          <w:lang w:val="en-US"/>
        </w:rPr>
      </w:pPr>
      <w:r w:rsidRPr="000F0898">
        <w:rPr>
          <w:rFonts w:ascii="Times New Roman" w:hAnsi="Times New Roman"/>
          <w:i/>
          <w:lang w:val="en-US"/>
        </w:rPr>
        <w:t>Fungi and molds isolation</w:t>
      </w:r>
    </w:p>
    <w:p w:rsidR="00457AB2" w:rsidRPr="000F0898" w:rsidRDefault="00457AB2" w:rsidP="00CC0CA9">
      <w:pPr>
        <w:rPr>
          <w:rFonts w:ascii="Times New Roman" w:hAnsi="Times New Roman"/>
          <w:lang w:val="en-US"/>
        </w:rPr>
      </w:pPr>
      <w:r w:rsidRPr="000F0898">
        <w:rPr>
          <w:rFonts w:ascii="Times New Roman" w:hAnsi="Times New Roman"/>
          <w:lang w:val="en-US"/>
        </w:rPr>
        <w:t>Sabouraud glucose agar was used for the isolation of fungi and molds (Kunkle, 2003).</w:t>
      </w:r>
    </w:p>
    <w:p w:rsidR="00457AB2" w:rsidRPr="000F0898" w:rsidRDefault="00457AB2" w:rsidP="00CC0CA9">
      <w:pPr>
        <w:rPr>
          <w:rFonts w:ascii="Times New Roman" w:hAnsi="Times New Roman"/>
          <w:b/>
          <w:lang w:val="en-US"/>
        </w:rPr>
      </w:pPr>
    </w:p>
    <w:p w:rsidR="00457AB2" w:rsidRPr="000F0898" w:rsidRDefault="00457AB2" w:rsidP="00CC0CA9">
      <w:pPr>
        <w:rPr>
          <w:rFonts w:ascii="Times New Roman" w:hAnsi="Times New Roman"/>
          <w:i/>
          <w:lang w:val="en-US"/>
        </w:rPr>
      </w:pPr>
      <w:r w:rsidRPr="000F0898">
        <w:rPr>
          <w:rFonts w:ascii="Times New Roman" w:hAnsi="Times New Roman"/>
          <w:i/>
          <w:lang w:val="en-US"/>
        </w:rPr>
        <w:t>Shigella isolation</w:t>
      </w:r>
    </w:p>
    <w:p w:rsidR="00457AB2" w:rsidRPr="000F0898" w:rsidRDefault="00457AB2" w:rsidP="00CC0CA9">
      <w:pPr>
        <w:rPr>
          <w:rFonts w:ascii="Times New Roman" w:hAnsi="Times New Roman"/>
          <w:b/>
          <w:lang w:val="en-US"/>
        </w:rPr>
      </w:pPr>
      <w:r w:rsidRPr="000F0898">
        <w:rPr>
          <w:rFonts w:ascii="Times New Roman" w:hAnsi="Times New Roman"/>
          <w:lang w:val="en-US"/>
        </w:rPr>
        <w:t>All the analy</w:t>
      </w:r>
      <w:r>
        <w:rPr>
          <w:rFonts w:ascii="Times New Roman" w:hAnsi="Times New Roman"/>
          <w:lang w:val="en-US"/>
        </w:rPr>
        <w:t>z</w:t>
      </w:r>
      <w:r w:rsidRPr="000F0898">
        <w:rPr>
          <w:rFonts w:ascii="Times New Roman" w:hAnsi="Times New Roman"/>
          <w:lang w:val="en-US"/>
        </w:rPr>
        <w:t>ed organs were trans-inoculated onto the blood agar (Columbia agar with the supplementation of 5</w:t>
      </w:r>
      <w:r>
        <w:rPr>
          <w:rFonts w:ascii="Times New Roman" w:hAnsi="Times New Roman"/>
          <w:lang w:val="en-US"/>
        </w:rPr>
        <w:t>%</w:t>
      </w:r>
      <w:r w:rsidRPr="000F0898">
        <w:rPr>
          <w:rFonts w:ascii="Times New Roman" w:hAnsi="Times New Roman"/>
          <w:lang w:val="en-US"/>
        </w:rPr>
        <w:t xml:space="preserve">-10% of sheep blood), Columbia agar and Mac Conkey agar, and incubated in an aerobic environment (Naglić </w:t>
      </w:r>
      <w:r w:rsidRPr="008362FB">
        <w:rPr>
          <w:rFonts w:ascii="Times New Roman" w:hAnsi="Times New Roman"/>
          <w:i/>
          <w:iCs/>
          <w:lang w:val="en-US"/>
        </w:rPr>
        <w:t>et al</w:t>
      </w:r>
      <w:r w:rsidRPr="000F0898">
        <w:rPr>
          <w:rFonts w:ascii="Times New Roman" w:hAnsi="Times New Roman"/>
          <w:lang w:val="en-US"/>
        </w:rPr>
        <w:t>., 2005)</w:t>
      </w:r>
    </w:p>
    <w:p w:rsidR="00457AB2" w:rsidRPr="000F0898" w:rsidRDefault="00457AB2" w:rsidP="00CC0CA9">
      <w:pPr>
        <w:rPr>
          <w:rFonts w:ascii="Times New Roman" w:hAnsi="Times New Roman"/>
          <w:lang w:val="en-US"/>
        </w:rPr>
      </w:pPr>
      <w:r w:rsidRPr="000F0898">
        <w:rPr>
          <w:rFonts w:ascii="Times New Roman" w:hAnsi="Times New Roman"/>
          <w:lang w:val="en-US"/>
        </w:rPr>
        <w:t>Biochemistry characteri</w:t>
      </w:r>
      <w:r>
        <w:rPr>
          <w:rFonts w:ascii="Times New Roman" w:hAnsi="Times New Roman"/>
          <w:lang w:val="en-US"/>
        </w:rPr>
        <w:t>z</w:t>
      </w:r>
      <w:r w:rsidRPr="000F0898">
        <w:rPr>
          <w:rFonts w:ascii="Times New Roman" w:hAnsi="Times New Roman"/>
          <w:lang w:val="en-US"/>
        </w:rPr>
        <w:t>ation for all the isolated bacteria was performed using API System strips.</w:t>
      </w:r>
    </w:p>
    <w:p w:rsidR="00457AB2" w:rsidRPr="000F0898" w:rsidRDefault="00457AB2" w:rsidP="00CC0CA9">
      <w:pPr>
        <w:rPr>
          <w:rFonts w:ascii="Times New Roman" w:hAnsi="Times New Roman"/>
          <w:b/>
          <w:lang w:val="en-US"/>
        </w:rPr>
      </w:pPr>
    </w:p>
    <w:p w:rsidR="00457AB2" w:rsidRPr="000F0898" w:rsidRDefault="00457AB2" w:rsidP="00CC0CA9">
      <w:pPr>
        <w:rPr>
          <w:rFonts w:ascii="Times New Roman" w:hAnsi="Times New Roman"/>
          <w:b/>
          <w:lang w:val="en-US"/>
        </w:rPr>
      </w:pPr>
      <w:r w:rsidRPr="000F0898">
        <w:rPr>
          <w:rFonts w:ascii="Times New Roman" w:hAnsi="Times New Roman"/>
          <w:b/>
          <w:lang w:val="en-US"/>
        </w:rPr>
        <w:t>Results</w:t>
      </w:r>
    </w:p>
    <w:p w:rsidR="00457AB2" w:rsidRPr="000F0898" w:rsidRDefault="00457AB2" w:rsidP="00CC0CA9">
      <w:pPr>
        <w:rPr>
          <w:rFonts w:ascii="Times New Roman" w:hAnsi="Times New Roman"/>
          <w:b/>
          <w:i/>
          <w:lang w:val="en-US"/>
        </w:rPr>
      </w:pPr>
      <w:r w:rsidRPr="000F0898">
        <w:rPr>
          <w:rFonts w:ascii="Times New Roman" w:hAnsi="Times New Roman"/>
          <w:b/>
          <w:i/>
          <w:lang w:val="en-US"/>
        </w:rPr>
        <w:t>Pathomorphology investigation</w:t>
      </w:r>
    </w:p>
    <w:p w:rsidR="00457AB2" w:rsidRPr="000F0898" w:rsidRDefault="00457AB2" w:rsidP="00CC0CA9">
      <w:pPr>
        <w:rPr>
          <w:rFonts w:ascii="Times New Roman" w:hAnsi="Times New Roman"/>
          <w:b/>
          <w:lang w:val="en-US"/>
        </w:rPr>
      </w:pPr>
    </w:p>
    <w:p w:rsidR="00457AB2" w:rsidRPr="000F0898" w:rsidRDefault="00457AB2" w:rsidP="00CC0CA9">
      <w:pPr>
        <w:rPr>
          <w:rFonts w:ascii="Times New Roman" w:hAnsi="Times New Roman"/>
          <w:lang w:val="en-US"/>
        </w:rPr>
      </w:pPr>
      <w:r w:rsidRPr="000F0898">
        <w:rPr>
          <w:rFonts w:ascii="Times New Roman" w:hAnsi="Times New Roman"/>
          <w:b/>
          <w:lang w:val="en-US"/>
        </w:rPr>
        <w:t xml:space="preserve">Table 3. </w:t>
      </w:r>
      <w:r w:rsidRPr="000F0898">
        <w:rPr>
          <w:rFonts w:ascii="Times New Roman" w:hAnsi="Times New Roman"/>
          <w:lang w:val="en-US"/>
        </w:rPr>
        <w:t xml:space="preserve">Alphabetical list, scientific name, year of necropsy, laboratory identifier and pathomorphological findings in birds tested </w:t>
      </w:r>
      <w:r>
        <w:rPr>
          <w:rFonts w:ascii="Times New Roman" w:hAnsi="Times New Roman"/>
          <w:lang w:val="en-US"/>
        </w:rPr>
        <w:t xml:space="preserve">for </w:t>
      </w:r>
      <w:r w:rsidRPr="000F0898">
        <w:rPr>
          <w:rFonts w:ascii="Times New Roman" w:hAnsi="Times New Roman"/>
          <w:lang w:val="en-US"/>
        </w:rPr>
        <w:t>adenovirus, astrovirus, hepadnavirus, coronavirus and circovirus in the present study</w:t>
      </w:r>
    </w:p>
    <w:p w:rsidR="00457AB2" w:rsidRPr="000F0898" w:rsidRDefault="00457AB2" w:rsidP="00CC0CA9">
      <w:pPr>
        <w:rPr>
          <w:rFonts w:ascii="Times New Roman" w:hAnsi="Times New Roman"/>
          <w:b/>
          <w:lang w:val="en-US"/>
        </w:rPr>
      </w:pPr>
    </w:p>
    <w:p w:rsidR="00457AB2" w:rsidRPr="000F0898" w:rsidRDefault="00457AB2" w:rsidP="00CC0CA9">
      <w:pPr>
        <w:rPr>
          <w:rFonts w:ascii="Times New Roman" w:hAnsi="Times New Roman"/>
          <w:lang w:val="en-US"/>
        </w:rPr>
      </w:pPr>
      <w:r w:rsidRPr="000F0898">
        <w:rPr>
          <w:rFonts w:ascii="Times New Roman" w:hAnsi="Times New Roman"/>
          <w:b/>
          <w:lang w:val="en-US"/>
        </w:rPr>
        <w:t>Tablica 3.</w:t>
      </w:r>
      <w:r w:rsidRPr="000F0898">
        <w:rPr>
          <w:rFonts w:ascii="Times New Roman" w:hAnsi="Times New Roman"/>
          <w:lang w:val="en-US"/>
        </w:rPr>
        <w:t xml:space="preserve"> Abecedni popis, latinski naziv, godina patoanatomske pretrage, laboratorijska oznaka (virusa) i patomorfološki nalazi ptica pretraživanih na prisutnost adenovirusa, astrovirusa, hepadnavirusa, koronavirusa i cirkovirusa</w:t>
      </w:r>
    </w:p>
    <w:p w:rsidR="00457AB2" w:rsidRPr="000F0898" w:rsidRDefault="00457AB2" w:rsidP="00CC0CA9">
      <w:pPr>
        <w:rPr>
          <w:rFonts w:ascii="Times New Roman" w:hAnsi="Times New Roman"/>
          <w:b/>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3"/>
        <w:gridCol w:w="1533"/>
        <w:gridCol w:w="716"/>
        <w:gridCol w:w="1349"/>
        <w:gridCol w:w="2016"/>
        <w:gridCol w:w="2383"/>
      </w:tblGrid>
      <w:tr w:rsidR="00457AB2" w:rsidRPr="000F0898">
        <w:trPr>
          <w:trHeight w:val="645"/>
        </w:trPr>
        <w:tc>
          <w:tcPr>
            <w:tcW w:w="1183" w:type="dxa"/>
            <w:tcBorders>
              <w:top w:val="double" w:sz="4" w:space="0" w:color="auto"/>
              <w:bottom w:val="double" w:sz="4" w:space="0" w:color="auto"/>
            </w:tcBorders>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 xml:space="preserve">Bird </w:t>
            </w:r>
          </w:p>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species</w:t>
            </w:r>
          </w:p>
          <w:p w:rsidR="00457AB2" w:rsidRPr="000F0898" w:rsidRDefault="00457AB2" w:rsidP="00CC0CA9">
            <w:pPr>
              <w:rPr>
                <w:rFonts w:ascii="Times New Roman" w:hAnsi="Times New Roman"/>
                <w:sz w:val="20"/>
                <w:szCs w:val="20"/>
                <w:lang w:val="en-US"/>
              </w:rPr>
            </w:pPr>
          </w:p>
        </w:tc>
        <w:tc>
          <w:tcPr>
            <w:tcW w:w="1533" w:type="dxa"/>
            <w:tcBorders>
              <w:top w:val="double" w:sz="4" w:space="0" w:color="auto"/>
              <w:bottom w:val="double" w:sz="4" w:space="0" w:color="auto"/>
            </w:tcBorders>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 xml:space="preserve">Scientific </w:t>
            </w:r>
          </w:p>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name</w:t>
            </w:r>
          </w:p>
          <w:p w:rsidR="00457AB2" w:rsidRPr="000F0898" w:rsidRDefault="00457AB2" w:rsidP="00CC0CA9">
            <w:pPr>
              <w:rPr>
                <w:rFonts w:ascii="Times New Roman" w:hAnsi="Times New Roman"/>
                <w:sz w:val="20"/>
                <w:szCs w:val="20"/>
                <w:lang w:val="en-US"/>
              </w:rPr>
            </w:pPr>
          </w:p>
        </w:tc>
        <w:tc>
          <w:tcPr>
            <w:tcW w:w="716" w:type="dxa"/>
            <w:tcBorders>
              <w:top w:val="double" w:sz="4" w:space="0" w:color="auto"/>
              <w:bottom w:val="double" w:sz="4" w:space="0" w:color="auto"/>
            </w:tcBorders>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Year</w:t>
            </w:r>
          </w:p>
          <w:p w:rsidR="00457AB2" w:rsidRPr="000F0898" w:rsidRDefault="00457AB2" w:rsidP="00CC0CA9">
            <w:pPr>
              <w:rPr>
                <w:rFonts w:ascii="Times New Roman" w:hAnsi="Times New Roman"/>
                <w:sz w:val="20"/>
                <w:szCs w:val="20"/>
                <w:lang w:val="en-US"/>
              </w:rPr>
            </w:pPr>
          </w:p>
        </w:tc>
        <w:tc>
          <w:tcPr>
            <w:tcW w:w="1349" w:type="dxa"/>
            <w:tcBorders>
              <w:top w:val="double" w:sz="4" w:space="0" w:color="auto"/>
              <w:bottom w:val="double" w:sz="4" w:space="0" w:color="auto"/>
            </w:tcBorders>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Identifier</w:t>
            </w:r>
          </w:p>
          <w:p w:rsidR="00457AB2" w:rsidRPr="000F0898" w:rsidRDefault="00457AB2" w:rsidP="00CC0CA9">
            <w:pPr>
              <w:rPr>
                <w:rFonts w:ascii="Times New Roman" w:hAnsi="Times New Roman"/>
                <w:sz w:val="20"/>
                <w:szCs w:val="20"/>
                <w:lang w:val="en-US"/>
              </w:rPr>
            </w:pPr>
          </w:p>
        </w:tc>
        <w:tc>
          <w:tcPr>
            <w:tcW w:w="2016" w:type="dxa"/>
            <w:tcBorders>
              <w:top w:val="double" w:sz="4" w:space="0" w:color="auto"/>
              <w:bottom w:val="double" w:sz="4" w:space="0" w:color="auto"/>
            </w:tcBorders>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Pathoanatomical (PA) diagnosis/findings</w:t>
            </w:r>
          </w:p>
        </w:tc>
        <w:tc>
          <w:tcPr>
            <w:tcW w:w="2383" w:type="dxa"/>
            <w:tcBorders>
              <w:top w:val="double" w:sz="4" w:space="0" w:color="auto"/>
              <w:bottom w:val="double" w:sz="4" w:space="0" w:color="auto"/>
            </w:tcBorders>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 xml:space="preserve">Histopathologic (HP) </w:t>
            </w:r>
          </w:p>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 xml:space="preserve">and/or </w:t>
            </w:r>
            <w:r>
              <w:rPr>
                <w:rFonts w:ascii="Times New Roman" w:hAnsi="Times New Roman"/>
                <w:sz w:val="20"/>
                <w:szCs w:val="20"/>
                <w:lang w:val="en-US"/>
              </w:rPr>
              <w:t>x</w:t>
            </w:r>
            <w:r w:rsidRPr="000F0898">
              <w:rPr>
                <w:rFonts w:ascii="Times New Roman" w:hAnsi="Times New Roman"/>
                <w:sz w:val="20"/>
                <w:szCs w:val="20"/>
                <w:lang w:val="en-US"/>
              </w:rPr>
              <w:t xml:space="preserve">-ray </w:t>
            </w:r>
            <w:r>
              <w:rPr>
                <w:rFonts w:ascii="Times New Roman" w:hAnsi="Times New Roman"/>
                <w:sz w:val="20"/>
                <w:szCs w:val="20"/>
                <w:lang w:val="en-US"/>
              </w:rPr>
              <w:t>a</w:t>
            </w:r>
            <w:r w:rsidRPr="000F0898">
              <w:rPr>
                <w:rFonts w:ascii="Times New Roman" w:hAnsi="Times New Roman"/>
                <w:sz w:val="20"/>
                <w:szCs w:val="20"/>
                <w:lang w:val="en-US"/>
              </w:rPr>
              <w:t xml:space="preserve">nalysis   </w:t>
            </w:r>
          </w:p>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 xml:space="preserve">  (diagnosis/findings)</w:t>
            </w:r>
          </w:p>
        </w:tc>
      </w:tr>
      <w:tr w:rsidR="00457AB2" w:rsidRPr="000F0898">
        <w:trPr>
          <w:trHeight w:val="432"/>
        </w:trPr>
        <w:tc>
          <w:tcPr>
            <w:tcW w:w="1183" w:type="dxa"/>
            <w:tcBorders>
              <w:top w:val="double" w:sz="4" w:space="0" w:color="auto"/>
            </w:tcBorders>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White stork</w:t>
            </w:r>
          </w:p>
          <w:p w:rsidR="00457AB2" w:rsidRPr="000F0898" w:rsidRDefault="00457AB2" w:rsidP="00CC0CA9">
            <w:pPr>
              <w:rPr>
                <w:rFonts w:ascii="Times New Roman" w:hAnsi="Times New Roman"/>
                <w:sz w:val="20"/>
                <w:szCs w:val="20"/>
                <w:lang w:val="en-US"/>
              </w:rPr>
            </w:pPr>
          </w:p>
          <w:p w:rsidR="00457AB2" w:rsidRPr="000F0898" w:rsidRDefault="00457AB2" w:rsidP="00CC0CA9">
            <w:pPr>
              <w:rPr>
                <w:rFonts w:ascii="Times New Roman" w:hAnsi="Times New Roman"/>
                <w:sz w:val="20"/>
                <w:szCs w:val="20"/>
                <w:lang w:val="en-US"/>
              </w:rPr>
            </w:pPr>
          </w:p>
        </w:tc>
        <w:tc>
          <w:tcPr>
            <w:tcW w:w="1533" w:type="dxa"/>
            <w:tcBorders>
              <w:top w:val="double" w:sz="4" w:space="0" w:color="auto"/>
            </w:tcBorders>
          </w:tcPr>
          <w:p w:rsidR="00457AB2" w:rsidRPr="000F0898" w:rsidRDefault="00457AB2" w:rsidP="00CC0CA9">
            <w:pPr>
              <w:rPr>
                <w:rFonts w:ascii="Times New Roman" w:hAnsi="Times New Roman"/>
                <w:i/>
                <w:sz w:val="20"/>
                <w:szCs w:val="20"/>
                <w:lang w:val="en-US"/>
              </w:rPr>
            </w:pPr>
            <w:r w:rsidRPr="000F0898">
              <w:rPr>
                <w:rFonts w:ascii="Times New Roman" w:hAnsi="Times New Roman"/>
                <w:i/>
                <w:sz w:val="20"/>
                <w:szCs w:val="20"/>
                <w:lang w:val="en-US"/>
              </w:rPr>
              <w:t>Ciconia ciconia</w:t>
            </w:r>
          </w:p>
          <w:p w:rsidR="00457AB2" w:rsidRPr="000F0898" w:rsidRDefault="00457AB2" w:rsidP="00CC0CA9">
            <w:pPr>
              <w:rPr>
                <w:rFonts w:ascii="Times New Roman" w:hAnsi="Times New Roman"/>
                <w:i/>
                <w:sz w:val="20"/>
                <w:szCs w:val="20"/>
                <w:lang w:val="en-US"/>
              </w:rPr>
            </w:pPr>
          </w:p>
          <w:p w:rsidR="00457AB2" w:rsidRPr="000F0898" w:rsidRDefault="00457AB2" w:rsidP="00CC0CA9">
            <w:pPr>
              <w:rPr>
                <w:rFonts w:ascii="Times New Roman" w:hAnsi="Times New Roman"/>
                <w:sz w:val="20"/>
                <w:szCs w:val="20"/>
                <w:lang w:val="en-US"/>
              </w:rPr>
            </w:pPr>
          </w:p>
        </w:tc>
        <w:tc>
          <w:tcPr>
            <w:tcW w:w="716" w:type="dxa"/>
            <w:tcBorders>
              <w:top w:val="double" w:sz="4" w:space="0" w:color="auto"/>
            </w:tcBorders>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2013</w:t>
            </w:r>
          </w:p>
          <w:p w:rsidR="00457AB2" w:rsidRPr="000F0898" w:rsidRDefault="00457AB2" w:rsidP="00CC0CA9">
            <w:pPr>
              <w:rPr>
                <w:rFonts w:ascii="Times New Roman" w:hAnsi="Times New Roman"/>
                <w:sz w:val="20"/>
                <w:szCs w:val="20"/>
                <w:lang w:val="en-US"/>
              </w:rPr>
            </w:pPr>
          </w:p>
          <w:p w:rsidR="00457AB2" w:rsidRPr="000F0898" w:rsidRDefault="00457AB2" w:rsidP="00CC0CA9">
            <w:pPr>
              <w:rPr>
                <w:rFonts w:ascii="Times New Roman" w:hAnsi="Times New Roman"/>
                <w:sz w:val="20"/>
                <w:szCs w:val="20"/>
                <w:lang w:val="en-US"/>
              </w:rPr>
            </w:pPr>
          </w:p>
        </w:tc>
        <w:tc>
          <w:tcPr>
            <w:tcW w:w="1349" w:type="dxa"/>
            <w:tcBorders>
              <w:top w:val="double" w:sz="4" w:space="0" w:color="auto"/>
            </w:tcBorders>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M13-69</w:t>
            </w:r>
          </w:p>
          <w:p w:rsidR="00457AB2" w:rsidRPr="000F0898" w:rsidRDefault="00457AB2" w:rsidP="00CC0CA9">
            <w:pPr>
              <w:rPr>
                <w:rFonts w:ascii="Times New Roman" w:hAnsi="Times New Roman"/>
                <w:sz w:val="20"/>
                <w:szCs w:val="20"/>
                <w:lang w:val="en-US"/>
              </w:rPr>
            </w:pPr>
          </w:p>
          <w:p w:rsidR="00457AB2" w:rsidRPr="000F0898" w:rsidRDefault="00457AB2" w:rsidP="00CC0CA9">
            <w:pPr>
              <w:rPr>
                <w:rFonts w:ascii="Times New Roman" w:hAnsi="Times New Roman"/>
                <w:sz w:val="20"/>
                <w:szCs w:val="20"/>
                <w:lang w:val="en-US"/>
              </w:rPr>
            </w:pPr>
          </w:p>
        </w:tc>
        <w:tc>
          <w:tcPr>
            <w:tcW w:w="2016" w:type="dxa"/>
            <w:tcBorders>
              <w:top w:val="double" w:sz="4" w:space="0" w:color="auto"/>
            </w:tcBorders>
          </w:tcPr>
          <w:p w:rsidR="00457AB2" w:rsidRPr="000F0898" w:rsidRDefault="00457AB2" w:rsidP="00CC0CA9">
            <w:pPr>
              <w:rPr>
                <w:rFonts w:ascii="Times New Roman" w:hAnsi="Times New Roman"/>
                <w:sz w:val="20"/>
                <w:szCs w:val="20"/>
                <w:lang w:val="en-US"/>
              </w:rPr>
            </w:pPr>
            <w:r w:rsidRPr="000F0898">
              <w:rPr>
                <w:rFonts w:ascii="Times New Roman" w:hAnsi="Times New Roman"/>
                <w:bCs/>
                <w:sz w:val="20"/>
                <w:szCs w:val="20"/>
                <w:shd w:val="clear" w:color="auto" w:fill="FFFFFF"/>
                <w:lang w:val="en-US"/>
              </w:rPr>
              <w:t xml:space="preserve">Gunshot wound </w:t>
            </w:r>
            <w:r w:rsidRPr="000F0898">
              <w:rPr>
                <w:rFonts w:ascii="Times New Roman" w:hAnsi="Times New Roman"/>
                <w:sz w:val="20"/>
                <w:szCs w:val="20"/>
                <w:shd w:val="clear" w:color="auto" w:fill="FFFFFF"/>
                <w:lang w:val="en-US"/>
              </w:rPr>
              <w:t>(</w:t>
            </w:r>
            <w:r w:rsidRPr="000F0898">
              <w:rPr>
                <w:rFonts w:ascii="Times New Roman" w:hAnsi="Times New Roman"/>
                <w:bCs/>
                <w:sz w:val="20"/>
                <w:szCs w:val="20"/>
                <w:shd w:val="clear" w:color="auto" w:fill="FFFFFF"/>
                <w:lang w:val="en-US"/>
              </w:rPr>
              <w:t>GSW</w:t>
            </w:r>
            <w:r w:rsidRPr="000F0898">
              <w:rPr>
                <w:rFonts w:ascii="Times New Roman" w:hAnsi="Times New Roman"/>
                <w:sz w:val="20"/>
                <w:szCs w:val="20"/>
                <w:shd w:val="clear" w:color="auto" w:fill="FFFFFF"/>
                <w:lang w:val="en-US"/>
              </w:rPr>
              <w:t>) (frontal part of head)</w:t>
            </w:r>
          </w:p>
        </w:tc>
        <w:tc>
          <w:tcPr>
            <w:tcW w:w="2383" w:type="dxa"/>
            <w:tcBorders>
              <w:top w:val="double" w:sz="4" w:space="0" w:color="auto"/>
            </w:tcBorders>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X-ray findings of lead bullets (no HP investigation)</w:t>
            </w:r>
          </w:p>
        </w:tc>
      </w:tr>
      <w:tr w:rsidR="00457AB2" w:rsidRPr="000F0898">
        <w:trPr>
          <w:trHeight w:val="870"/>
        </w:trPr>
        <w:tc>
          <w:tcPr>
            <w:tcW w:w="11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Mute swan</w:t>
            </w:r>
          </w:p>
        </w:tc>
        <w:tc>
          <w:tcPr>
            <w:tcW w:w="1533" w:type="dxa"/>
          </w:tcPr>
          <w:p w:rsidR="00457AB2" w:rsidRPr="000F0898" w:rsidRDefault="00457AB2" w:rsidP="00CC0CA9">
            <w:pPr>
              <w:rPr>
                <w:rFonts w:ascii="Times New Roman" w:hAnsi="Times New Roman"/>
                <w:i/>
                <w:sz w:val="20"/>
                <w:szCs w:val="20"/>
                <w:lang w:val="en-US"/>
              </w:rPr>
            </w:pPr>
            <w:r w:rsidRPr="000F0898">
              <w:rPr>
                <w:rFonts w:ascii="Times New Roman" w:hAnsi="Times New Roman"/>
                <w:i/>
                <w:sz w:val="20"/>
                <w:szCs w:val="20"/>
                <w:lang w:val="en-US"/>
              </w:rPr>
              <w:t xml:space="preserve">  Cygnus olor</w:t>
            </w:r>
          </w:p>
        </w:tc>
        <w:tc>
          <w:tcPr>
            <w:tcW w:w="716"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2011</w:t>
            </w:r>
          </w:p>
        </w:tc>
        <w:tc>
          <w:tcPr>
            <w:tcW w:w="1349"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M11-794</w:t>
            </w:r>
          </w:p>
        </w:tc>
        <w:tc>
          <w:tcPr>
            <w:tcW w:w="2016" w:type="dxa"/>
          </w:tcPr>
          <w:p w:rsidR="00457AB2" w:rsidRPr="000F0898" w:rsidRDefault="00457AB2" w:rsidP="00CC0CA9">
            <w:pPr>
              <w:rPr>
                <w:rFonts w:ascii="Times New Roman" w:hAnsi="Times New Roman"/>
                <w:bCs/>
                <w:sz w:val="20"/>
                <w:szCs w:val="20"/>
                <w:shd w:val="clear" w:color="auto" w:fill="FFFFFF"/>
                <w:lang w:val="en-US"/>
              </w:rPr>
            </w:pPr>
            <w:r w:rsidRPr="000F0898">
              <w:rPr>
                <w:rFonts w:ascii="Times New Roman" w:hAnsi="Times New Roman"/>
                <w:bCs/>
                <w:sz w:val="20"/>
                <w:szCs w:val="20"/>
                <w:shd w:val="clear" w:color="auto" w:fill="FFFFFF"/>
                <w:lang w:val="en-US"/>
              </w:rPr>
              <w:t>Gunshot wound</w:t>
            </w:r>
            <w:r w:rsidRPr="000F0898">
              <w:rPr>
                <w:rStyle w:val="apple-converted-space"/>
                <w:rFonts w:ascii="Times New Roman" w:hAnsi="Times New Roman"/>
                <w:sz w:val="20"/>
                <w:szCs w:val="20"/>
                <w:shd w:val="clear" w:color="auto" w:fill="FFFFFF"/>
                <w:lang w:val="en-US"/>
              </w:rPr>
              <w:t xml:space="preserve">s </w:t>
            </w:r>
            <w:r w:rsidRPr="000F0898">
              <w:rPr>
                <w:rFonts w:ascii="Times New Roman" w:hAnsi="Times New Roman"/>
                <w:sz w:val="20"/>
                <w:szCs w:val="20"/>
                <w:shd w:val="clear" w:color="auto" w:fill="FFFFFF"/>
                <w:lang w:val="en-US"/>
              </w:rPr>
              <w:t>(</w:t>
            </w:r>
            <w:r w:rsidRPr="000F0898">
              <w:rPr>
                <w:rFonts w:ascii="Times New Roman" w:hAnsi="Times New Roman"/>
                <w:bCs/>
                <w:sz w:val="20"/>
                <w:szCs w:val="20"/>
                <w:shd w:val="clear" w:color="auto" w:fill="FFFFFF"/>
                <w:lang w:val="en-US"/>
              </w:rPr>
              <w:t>GSW</w:t>
            </w:r>
            <w:r w:rsidRPr="000F0898">
              <w:rPr>
                <w:rFonts w:ascii="Times New Roman" w:hAnsi="Times New Roman"/>
                <w:sz w:val="20"/>
                <w:szCs w:val="20"/>
                <w:shd w:val="clear" w:color="auto" w:fill="FFFFFF"/>
                <w:lang w:val="en-US"/>
              </w:rPr>
              <w:t>) (left wing and ribs with internal hemorrhages)</w:t>
            </w:r>
          </w:p>
        </w:tc>
        <w:tc>
          <w:tcPr>
            <w:tcW w:w="23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X-ray findings of lead  bullet particles (no HP investigation)</w:t>
            </w:r>
          </w:p>
        </w:tc>
      </w:tr>
      <w:tr w:rsidR="00457AB2" w:rsidRPr="000F0898">
        <w:trPr>
          <w:trHeight w:val="660"/>
        </w:trPr>
        <w:tc>
          <w:tcPr>
            <w:tcW w:w="11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Mute swan</w:t>
            </w:r>
          </w:p>
          <w:p w:rsidR="00457AB2" w:rsidRPr="000F0898" w:rsidRDefault="00457AB2" w:rsidP="00CC0CA9">
            <w:pPr>
              <w:rPr>
                <w:rFonts w:ascii="Times New Roman" w:hAnsi="Times New Roman"/>
                <w:sz w:val="20"/>
                <w:szCs w:val="20"/>
                <w:lang w:val="en-US"/>
              </w:rPr>
            </w:pPr>
          </w:p>
          <w:p w:rsidR="00457AB2" w:rsidRPr="000F0898" w:rsidRDefault="00457AB2" w:rsidP="00CC0CA9">
            <w:pPr>
              <w:rPr>
                <w:rFonts w:ascii="Times New Roman" w:hAnsi="Times New Roman"/>
                <w:sz w:val="20"/>
                <w:szCs w:val="20"/>
                <w:lang w:val="en-US"/>
              </w:rPr>
            </w:pPr>
          </w:p>
        </w:tc>
        <w:tc>
          <w:tcPr>
            <w:tcW w:w="1533" w:type="dxa"/>
          </w:tcPr>
          <w:p w:rsidR="00457AB2" w:rsidRPr="000F0898" w:rsidRDefault="00457AB2" w:rsidP="00CC0CA9">
            <w:pPr>
              <w:rPr>
                <w:rFonts w:ascii="Times New Roman" w:hAnsi="Times New Roman"/>
                <w:i/>
                <w:sz w:val="20"/>
                <w:szCs w:val="20"/>
                <w:lang w:val="en-US"/>
              </w:rPr>
            </w:pPr>
            <w:r w:rsidRPr="000F0898">
              <w:rPr>
                <w:rFonts w:ascii="Times New Roman" w:hAnsi="Times New Roman"/>
                <w:i/>
                <w:sz w:val="20"/>
                <w:szCs w:val="20"/>
                <w:lang w:val="en-US"/>
              </w:rPr>
              <w:t>Cygnus olor</w:t>
            </w:r>
          </w:p>
          <w:p w:rsidR="00457AB2" w:rsidRPr="000F0898" w:rsidRDefault="00457AB2" w:rsidP="00CC0CA9">
            <w:pPr>
              <w:rPr>
                <w:rFonts w:ascii="Times New Roman" w:hAnsi="Times New Roman"/>
                <w:i/>
                <w:sz w:val="20"/>
                <w:szCs w:val="20"/>
                <w:lang w:val="en-US"/>
              </w:rPr>
            </w:pPr>
          </w:p>
          <w:p w:rsidR="00457AB2" w:rsidRPr="000F0898" w:rsidRDefault="00457AB2" w:rsidP="00CC0CA9">
            <w:pPr>
              <w:rPr>
                <w:rFonts w:ascii="Times New Roman" w:hAnsi="Times New Roman"/>
                <w:i/>
                <w:sz w:val="20"/>
                <w:szCs w:val="20"/>
                <w:lang w:val="en-US"/>
              </w:rPr>
            </w:pPr>
          </w:p>
        </w:tc>
        <w:tc>
          <w:tcPr>
            <w:tcW w:w="716"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2013</w:t>
            </w:r>
          </w:p>
          <w:p w:rsidR="00457AB2" w:rsidRPr="000F0898" w:rsidRDefault="00457AB2" w:rsidP="00CC0CA9">
            <w:pPr>
              <w:rPr>
                <w:rFonts w:ascii="Times New Roman" w:hAnsi="Times New Roman"/>
                <w:sz w:val="20"/>
                <w:szCs w:val="20"/>
                <w:lang w:val="en-US"/>
              </w:rPr>
            </w:pPr>
          </w:p>
          <w:p w:rsidR="00457AB2" w:rsidRPr="000F0898" w:rsidRDefault="00457AB2" w:rsidP="00CC0CA9">
            <w:pPr>
              <w:rPr>
                <w:rFonts w:ascii="Times New Roman" w:hAnsi="Times New Roman"/>
                <w:sz w:val="20"/>
                <w:szCs w:val="20"/>
                <w:lang w:val="en-US"/>
              </w:rPr>
            </w:pPr>
          </w:p>
        </w:tc>
        <w:tc>
          <w:tcPr>
            <w:tcW w:w="1349"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M13-82</w:t>
            </w:r>
          </w:p>
          <w:p w:rsidR="00457AB2" w:rsidRPr="000F0898" w:rsidRDefault="00457AB2" w:rsidP="00CC0CA9">
            <w:pPr>
              <w:rPr>
                <w:rFonts w:ascii="Times New Roman" w:hAnsi="Times New Roman"/>
                <w:sz w:val="20"/>
                <w:szCs w:val="20"/>
                <w:lang w:val="en-US"/>
              </w:rPr>
            </w:pPr>
          </w:p>
          <w:p w:rsidR="00457AB2" w:rsidRPr="000F0898" w:rsidRDefault="00457AB2" w:rsidP="00CC0CA9">
            <w:pPr>
              <w:rPr>
                <w:rFonts w:ascii="Times New Roman" w:hAnsi="Times New Roman"/>
                <w:sz w:val="20"/>
                <w:szCs w:val="20"/>
                <w:lang w:val="en-US"/>
              </w:rPr>
            </w:pPr>
          </w:p>
        </w:tc>
        <w:tc>
          <w:tcPr>
            <w:tcW w:w="2016"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Iron storage disease (ISD)</w:t>
            </w:r>
          </w:p>
          <w:p w:rsidR="00457AB2" w:rsidRPr="000F0898" w:rsidRDefault="00457AB2" w:rsidP="00CC0CA9">
            <w:pPr>
              <w:rPr>
                <w:rFonts w:ascii="Times New Roman" w:hAnsi="Times New Roman"/>
                <w:sz w:val="20"/>
                <w:szCs w:val="20"/>
                <w:lang w:val="en-US"/>
              </w:rPr>
            </w:pPr>
          </w:p>
        </w:tc>
        <w:tc>
          <w:tcPr>
            <w:tcW w:w="23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Iron pigment in hepatocytes (Prussian Blue staining) and focal necroses in the liver</w:t>
            </w:r>
          </w:p>
        </w:tc>
      </w:tr>
      <w:tr w:rsidR="00457AB2" w:rsidRPr="000F0898">
        <w:trPr>
          <w:trHeight w:val="422"/>
        </w:trPr>
        <w:tc>
          <w:tcPr>
            <w:tcW w:w="11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Mute swan</w:t>
            </w:r>
          </w:p>
        </w:tc>
        <w:tc>
          <w:tcPr>
            <w:tcW w:w="1533" w:type="dxa"/>
          </w:tcPr>
          <w:p w:rsidR="00457AB2" w:rsidRPr="000F0898" w:rsidRDefault="00457AB2" w:rsidP="00CC0CA9">
            <w:pPr>
              <w:rPr>
                <w:rFonts w:ascii="Times New Roman" w:hAnsi="Times New Roman"/>
                <w:i/>
                <w:sz w:val="20"/>
                <w:szCs w:val="20"/>
                <w:lang w:val="en-US"/>
              </w:rPr>
            </w:pPr>
            <w:r w:rsidRPr="000F0898">
              <w:rPr>
                <w:rFonts w:ascii="Times New Roman" w:hAnsi="Times New Roman"/>
                <w:i/>
                <w:sz w:val="20"/>
                <w:szCs w:val="20"/>
                <w:lang w:val="en-US"/>
              </w:rPr>
              <w:t>Cygnus olor</w:t>
            </w:r>
          </w:p>
        </w:tc>
        <w:tc>
          <w:tcPr>
            <w:tcW w:w="716"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2014</w:t>
            </w:r>
          </w:p>
        </w:tc>
        <w:tc>
          <w:tcPr>
            <w:tcW w:w="1349"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M14-01</w:t>
            </w:r>
          </w:p>
        </w:tc>
        <w:tc>
          <w:tcPr>
            <w:tcW w:w="2016" w:type="dxa"/>
          </w:tcPr>
          <w:p w:rsidR="00457AB2" w:rsidRPr="000F0898" w:rsidRDefault="00457AB2" w:rsidP="00CC0CA9">
            <w:pPr>
              <w:rPr>
                <w:rFonts w:ascii="Times New Roman" w:hAnsi="Times New Roman"/>
                <w:sz w:val="20"/>
                <w:szCs w:val="20"/>
                <w:lang w:val="en-US"/>
              </w:rPr>
            </w:pPr>
            <w:r w:rsidRPr="000F0898">
              <w:rPr>
                <w:rFonts w:ascii="Times New Roman" w:hAnsi="Times New Roman"/>
                <w:bCs/>
                <w:sz w:val="20"/>
                <w:szCs w:val="20"/>
                <w:shd w:val="clear" w:color="auto" w:fill="FFFFFF"/>
                <w:lang w:val="en-US"/>
              </w:rPr>
              <w:t>Gunshot wound</w:t>
            </w:r>
            <w:r w:rsidRPr="000F0898">
              <w:rPr>
                <w:rStyle w:val="apple-converted-space"/>
                <w:rFonts w:ascii="Times New Roman" w:hAnsi="Times New Roman"/>
                <w:sz w:val="20"/>
                <w:szCs w:val="20"/>
                <w:shd w:val="clear" w:color="auto" w:fill="FFFFFF"/>
                <w:lang w:val="en-US"/>
              </w:rPr>
              <w:t xml:space="preserve">s </w:t>
            </w:r>
            <w:r w:rsidRPr="000F0898">
              <w:rPr>
                <w:rFonts w:ascii="Times New Roman" w:hAnsi="Times New Roman"/>
                <w:sz w:val="20"/>
                <w:szCs w:val="20"/>
                <w:shd w:val="clear" w:color="auto" w:fill="FFFFFF"/>
                <w:lang w:val="en-US"/>
              </w:rPr>
              <w:t>(</w:t>
            </w:r>
            <w:r w:rsidRPr="000F0898">
              <w:rPr>
                <w:rFonts w:ascii="Times New Roman" w:hAnsi="Times New Roman"/>
                <w:bCs/>
                <w:sz w:val="20"/>
                <w:szCs w:val="20"/>
                <w:shd w:val="clear" w:color="auto" w:fill="FFFFFF"/>
                <w:lang w:val="en-US"/>
              </w:rPr>
              <w:t>GSW</w:t>
            </w:r>
            <w:r w:rsidRPr="000F0898">
              <w:rPr>
                <w:rFonts w:ascii="Times New Roman" w:hAnsi="Times New Roman"/>
                <w:sz w:val="20"/>
                <w:szCs w:val="20"/>
                <w:shd w:val="clear" w:color="auto" w:fill="FFFFFF"/>
                <w:lang w:val="en-US"/>
              </w:rPr>
              <w:t>)</w:t>
            </w:r>
          </w:p>
        </w:tc>
        <w:tc>
          <w:tcPr>
            <w:tcW w:w="23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 xml:space="preserve">X-ray </w:t>
            </w:r>
            <w:r>
              <w:rPr>
                <w:rFonts w:ascii="Times New Roman" w:hAnsi="Times New Roman"/>
                <w:sz w:val="20"/>
                <w:szCs w:val="20"/>
                <w:lang w:val="en-US"/>
              </w:rPr>
              <w:t>a</w:t>
            </w:r>
            <w:r w:rsidRPr="000F0898">
              <w:rPr>
                <w:rFonts w:ascii="Times New Roman" w:hAnsi="Times New Roman"/>
                <w:sz w:val="20"/>
                <w:szCs w:val="20"/>
                <w:lang w:val="en-US"/>
              </w:rPr>
              <w:t>nalysis</w:t>
            </w:r>
          </w:p>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(lead bullet particles)</w:t>
            </w:r>
          </w:p>
        </w:tc>
      </w:tr>
      <w:tr w:rsidR="00457AB2" w:rsidRPr="000F0898">
        <w:tc>
          <w:tcPr>
            <w:tcW w:w="11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Mallard* duck</w:t>
            </w:r>
          </w:p>
        </w:tc>
        <w:tc>
          <w:tcPr>
            <w:tcW w:w="1533" w:type="dxa"/>
          </w:tcPr>
          <w:p w:rsidR="00457AB2" w:rsidRPr="000F0898" w:rsidRDefault="00457AB2" w:rsidP="00CC0CA9">
            <w:pPr>
              <w:rPr>
                <w:rFonts w:ascii="Times New Roman" w:hAnsi="Times New Roman"/>
                <w:i/>
                <w:sz w:val="20"/>
                <w:szCs w:val="20"/>
                <w:lang w:val="en-US"/>
              </w:rPr>
            </w:pPr>
            <w:r w:rsidRPr="000F0898">
              <w:rPr>
                <w:rFonts w:ascii="Times New Roman" w:hAnsi="Times New Roman"/>
                <w:i/>
                <w:sz w:val="20"/>
                <w:szCs w:val="20"/>
                <w:lang w:val="en-US"/>
              </w:rPr>
              <w:t xml:space="preserve">        Anas platyrhynchos</w:t>
            </w:r>
          </w:p>
        </w:tc>
        <w:tc>
          <w:tcPr>
            <w:tcW w:w="716"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2010</w:t>
            </w:r>
          </w:p>
        </w:tc>
        <w:tc>
          <w:tcPr>
            <w:tcW w:w="1349"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M10-448</w:t>
            </w:r>
          </w:p>
        </w:tc>
        <w:tc>
          <w:tcPr>
            <w:tcW w:w="2016"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Type C botulism</w:t>
            </w:r>
          </w:p>
        </w:tc>
        <w:tc>
          <w:tcPr>
            <w:tcW w:w="23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Adenovirus-like and circovirus inclusions in intestine</w:t>
            </w:r>
          </w:p>
        </w:tc>
      </w:tr>
      <w:tr w:rsidR="00457AB2" w:rsidRPr="000F0898">
        <w:tc>
          <w:tcPr>
            <w:tcW w:w="11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Domestic** pigeon</w:t>
            </w:r>
          </w:p>
        </w:tc>
        <w:tc>
          <w:tcPr>
            <w:tcW w:w="1533" w:type="dxa"/>
          </w:tcPr>
          <w:p w:rsidR="00457AB2" w:rsidRPr="000F0898" w:rsidRDefault="00457AB2" w:rsidP="00CC0CA9">
            <w:pPr>
              <w:rPr>
                <w:rFonts w:ascii="Times New Roman" w:hAnsi="Times New Roman"/>
                <w:i/>
                <w:sz w:val="20"/>
                <w:szCs w:val="20"/>
                <w:lang w:val="en-US"/>
              </w:rPr>
            </w:pPr>
            <w:r w:rsidRPr="000F0898">
              <w:rPr>
                <w:rFonts w:ascii="Times New Roman" w:hAnsi="Times New Roman"/>
                <w:i/>
                <w:sz w:val="20"/>
                <w:szCs w:val="20"/>
                <w:lang w:val="en-US"/>
              </w:rPr>
              <w:t>Columba livia domestica</w:t>
            </w:r>
          </w:p>
        </w:tc>
        <w:tc>
          <w:tcPr>
            <w:tcW w:w="716"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2010</w:t>
            </w:r>
          </w:p>
        </w:tc>
        <w:tc>
          <w:tcPr>
            <w:tcW w:w="1349"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M10-513</w:t>
            </w:r>
          </w:p>
        </w:tc>
        <w:tc>
          <w:tcPr>
            <w:tcW w:w="2016"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 xml:space="preserve">               Sepsis</w:t>
            </w:r>
          </w:p>
        </w:tc>
        <w:tc>
          <w:tcPr>
            <w:tcW w:w="23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Focal mononuclear cell myocarditis</w:t>
            </w:r>
            <w:r>
              <w:rPr>
                <w:rFonts w:ascii="Times New Roman" w:hAnsi="Times New Roman"/>
                <w:sz w:val="20"/>
                <w:szCs w:val="20"/>
                <w:lang w:val="en-US"/>
              </w:rPr>
              <w:t>; i</w:t>
            </w:r>
            <w:r w:rsidRPr="000F0898">
              <w:rPr>
                <w:rFonts w:ascii="Times New Roman" w:hAnsi="Times New Roman"/>
                <w:sz w:val="20"/>
                <w:szCs w:val="20"/>
                <w:lang w:val="en-US"/>
              </w:rPr>
              <w:t>ntra-cytopla</w:t>
            </w:r>
            <w:r>
              <w:rPr>
                <w:rFonts w:ascii="Times New Roman" w:hAnsi="Times New Roman"/>
                <w:sz w:val="20"/>
                <w:szCs w:val="20"/>
                <w:lang w:val="en-US"/>
              </w:rPr>
              <w:t>s</w:t>
            </w:r>
            <w:r w:rsidRPr="000F0898">
              <w:rPr>
                <w:rFonts w:ascii="Times New Roman" w:hAnsi="Times New Roman"/>
                <w:sz w:val="20"/>
                <w:szCs w:val="20"/>
                <w:lang w:val="en-US"/>
              </w:rPr>
              <w:t xml:space="preserve">mic inclusions in hepatocytes </w:t>
            </w:r>
          </w:p>
        </w:tc>
      </w:tr>
      <w:tr w:rsidR="00457AB2" w:rsidRPr="000F0898">
        <w:tc>
          <w:tcPr>
            <w:tcW w:w="11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Barn swallow</w:t>
            </w:r>
          </w:p>
        </w:tc>
        <w:tc>
          <w:tcPr>
            <w:tcW w:w="1533" w:type="dxa"/>
          </w:tcPr>
          <w:p w:rsidR="00457AB2" w:rsidRPr="000F0898" w:rsidRDefault="00457AB2" w:rsidP="00CC0CA9">
            <w:pPr>
              <w:rPr>
                <w:rFonts w:ascii="Times New Roman" w:hAnsi="Times New Roman"/>
                <w:i/>
                <w:sz w:val="20"/>
                <w:szCs w:val="20"/>
                <w:lang w:val="en-US"/>
              </w:rPr>
            </w:pPr>
            <w:r w:rsidRPr="000F0898">
              <w:rPr>
                <w:rFonts w:ascii="Times New Roman" w:hAnsi="Times New Roman"/>
                <w:i/>
                <w:sz w:val="20"/>
                <w:szCs w:val="20"/>
                <w:lang w:val="en-US"/>
              </w:rPr>
              <w:t>Hirundo rustica</w:t>
            </w:r>
          </w:p>
        </w:tc>
        <w:tc>
          <w:tcPr>
            <w:tcW w:w="716"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2012</w:t>
            </w:r>
          </w:p>
        </w:tc>
        <w:tc>
          <w:tcPr>
            <w:tcW w:w="1349"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M12-906</w:t>
            </w:r>
          </w:p>
        </w:tc>
        <w:tc>
          <w:tcPr>
            <w:tcW w:w="2016"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Traumatic wounds (head trauma)</w:t>
            </w:r>
          </w:p>
        </w:tc>
        <w:tc>
          <w:tcPr>
            <w:tcW w:w="23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No HP investigation</w:t>
            </w:r>
          </w:p>
        </w:tc>
      </w:tr>
      <w:tr w:rsidR="00457AB2" w:rsidRPr="000F0898">
        <w:tc>
          <w:tcPr>
            <w:tcW w:w="1183" w:type="dxa"/>
          </w:tcPr>
          <w:p w:rsidR="00457AB2" w:rsidRPr="000F0898" w:rsidRDefault="00457AB2" w:rsidP="00CC0CA9">
            <w:pPr>
              <w:rPr>
                <w:rFonts w:ascii="Times New Roman" w:hAnsi="Times New Roman"/>
                <w:sz w:val="20"/>
                <w:szCs w:val="20"/>
                <w:lang w:val="en-US"/>
              </w:rPr>
            </w:pPr>
            <w:r w:rsidRPr="000F0898">
              <w:rPr>
                <w:rFonts w:ascii="Times New Roman" w:hAnsi="Times New Roman"/>
                <w:color w:val="252525"/>
                <w:sz w:val="20"/>
                <w:szCs w:val="20"/>
                <w:lang w:val="en-US"/>
              </w:rPr>
              <w:t>Caspian*** gull</w:t>
            </w:r>
          </w:p>
        </w:tc>
        <w:tc>
          <w:tcPr>
            <w:tcW w:w="1533" w:type="dxa"/>
          </w:tcPr>
          <w:p w:rsidR="00457AB2" w:rsidRPr="000F0898" w:rsidRDefault="00787318" w:rsidP="00CC0CA9">
            <w:pPr>
              <w:rPr>
                <w:rStyle w:val="Hyperlink"/>
                <w:rFonts w:ascii="Times New Roman" w:hAnsi="Times New Roman"/>
                <w:i/>
                <w:iCs/>
                <w:color w:val="auto"/>
                <w:sz w:val="20"/>
                <w:szCs w:val="20"/>
                <w:u w:val="none"/>
                <w:lang w:val="en-US"/>
              </w:rPr>
            </w:pPr>
            <w:r w:rsidRPr="000F0898">
              <w:rPr>
                <w:rFonts w:ascii="Times New Roman" w:hAnsi="Times New Roman"/>
                <w:i/>
                <w:iCs/>
                <w:sz w:val="20"/>
                <w:szCs w:val="20"/>
                <w:lang w:val="en-US"/>
              </w:rPr>
              <w:fldChar w:fldCharType="begin"/>
            </w:r>
            <w:r w:rsidR="00457AB2" w:rsidRPr="000F0898">
              <w:rPr>
                <w:rFonts w:ascii="Times New Roman" w:hAnsi="Times New Roman"/>
                <w:i/>
                <w:iCs/>
                <w:sz w:val="20"/>
                <w:szCs w:val="20"/>
                <w:lang w:val="en-US"/>
              </w:rPr>
              <w:instrText xml:space="preserve"> HYPERLINK "http://en.wikipedia.org/wiki/Larus_argentatus" \o "Larus argentatus" </w:instrText>
            </w:r>
            <w:r w:rsidRPr="000F0898">
              <w:rPr>
                <w:rFonts w:ascii="Times New Roman" w:hAnsi="Times New Roman"/>
                <w:i/>
                <w:iCs/>
                <w:sz w:val="20"/>
                <w:szCs w:val="20"/>
                <w:lang w:val="en-US"/>
              </w:rPr>
              <w:fldChar w:fldCharType="separate"/>
            </w:r>
            <w:r w:rsidR="00457AB2" w:rsidRPr="000F0898">
              <w:rPr>
                <w:rStyle w:val="Hyperlink"/>
                <w:rFonts w:ascii="Times New Roman" w:hAnsi="Times New Roman"/>
                <w:i/>
                <w:iCs/>
                <w:color w:val="auto"/>
                <w:sz w:val="20"/>
                <w:szCs w:val="20"/>
                <w:u w:val="none"/>
                <w:lang w:val="en-US"/>
              </w:rPr>
              <w:t xml:space="preserve">Larus </w:t>
            </w:r>
          </w:p>
          <w:p w:rsidR="00457AB2" w:rsidRPr="000F0898" w:rsidRDefault="00457AB2" w:rsidP="00CC0CA9">
            <w:pPr>
              <w:rPr>
                <w:rFonts w:ascii="Times New Roman" w:hAnsi="Times New Roman"/>
                <w:i/>
                <w:iCs/>
                <w:sz w:val="20"/>
                <w:szCs w:val="20"/>
                <w:lang w:val="en-US"/>
              </w:rPr>
            </w:pPr>
            <w:r w:rsidRPr="000F0898">
              <w:rPr>
                <w:rStyle w:val="Hyperlink"/>
                <w:rFonts w:ascii="Times New Roman" w:hAnsi="Times New Roman"/>
                <w:i/>
                <w:iCs/>
                <w:color w:val="auto"/>
                <w:sz w:val="20"/>
                <w:szCs w:val="20"/>
                <w:u w:val="none"/>
                <w:lang w:val="en-US"/>
              </w:rPr>
              <w:t>cachinnans</w:t>
            </w:r>
            <w:r w:rsidR="00787318" w:rsidRPr="000F0898">
              <w:rPr>
                <w:rFonts w:ascii="Times New Roman" w:hAnsi="Times New Roman"/>
                <w:i/>
                <w:iCs/>
                <w:sz w:val="20"/>
                <w:szCs w:val="20"/>
                <w:lang w:val="en-US"/>
              </w:rPr>
              <w:fldChar w:fldCharType="end"/>
            </w:r>
            <w:r w:rsidRPr="000F0898">
              <w:rPr>
                <w:rFonts w:ascii="Times New Roman" w:hAnsi="Times New Roman"/>
                <w:i/>
                <w:iCs/>
                <w:sz w:val="20"/>
                <w:szCs w:val="20"/>
                <w:lang w:val="en-US"/>
              </w:rPr>
              <w:t xml:space="preserve">, </w:t>
            </w:r>
          </w:p>
          <w:p w:rsidR="00457AB2" w:rsidRPr="000F0898" w:rsidRDefault="00457AB2" w:rsidP="00CC0CA9">
            <w:pPr>
              <w:rPr>
                <w:rFonts w:ascii="Times New Roman" w:hAnsi="Times New Roman"/>
                <w:sz w:val="20"/>
                <w:szCs w:val="20"/>
                <w:lang w:val="en-US"/>
              </w:rPr>
            </w:pPr>
            <w:r w:rsidRPr="000F0898">
              <w:rPr>
                <w:rFonts w:ascii="Times New Roman" w:hAnsi="Times New Roman"/>
                <w:iCs/>
                <w:sz w:val="20"/>
                <w:szCs w:val="20"/>
                <w:lang w:val="en-US"/>
              </w:rPr>
              <w:t>Pallas 1811</w:t>
            </w:r>
          </w:p>
        </w:tc>
        <w:tc>
          <w:tcPr>
            <w:tcW w:w="716"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2012</w:t>
            </w:r>
          </w:p>
        </w:tc>
        <w:tc>
          <w:tcPr>
            <w:tcW w:w="1349"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M12-950</w:t>
            </w:r>
          </w:p>
        </w:tc>
        <w:tc>
          <w:tcPr>
            <w:tcW w:w="2016"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Icterus</w:t>
            </w:r>
            <w:r>
              <w:rPr>
                <w:rFonts w:ascii="Times New Roman" w:hAnsi="Times New Roman"/>
                <w:sz w:val="20"/>
                <w:szCs w:val="20"/>
                <w:lang w:val="en-US"/>
              </w:rPr>
              <w:t>, h</w:t>
            </w:r>
            <w:r w:rsidRPr="000F0898">
              <w:rPr>
                <w:rFonts w:ascii="Times New Roman" w:hAnsi="Times New Roman"/>
                <w:sz w:val="20"/>
                <w:szCs w:val="20"/>
                <w:lang w:val="en-US"/>
              </w:rPr>
              <w:t>epatomegaly</w:t>
            </w:r>
            <w:r>
              <w:rPr>
                <w:rFonts w:ascii="Times New Roman" w:hAnsi="Times New Roman"/>
                <w:sz w:val="20"/>
                <w:szCs w:val="20"/>
                <w:lang w:val="en-US"/>
              </w:rPr>
              <w:t>, p</w:t>
            </w:r>
            <w:r w:rsidRPr="000F0898">
              <w:rPr>
                <w:rFonts w:ascii="Times New Roman" w:hAnsi="Times New Roman"/>
                <w:sz w:val="20"/>
                <w:szCs w:val="20"/>
                <w:lang w:val="en-US"/>
              </w:rPr>
              <w:t>roventricular hyperplasia</w:t>
            </w:r>
          </w:p>
        </w:tc>
        <w:tc>
          <w:tcPr>
            <w:tcW w:w="23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Generalized amyloidosis (Congo</w:t>
            </w:r>
            <w:r>
              <w:rPr>
                <w:rFonts w:ascii="Times New Roman" w:hAnsi="Times New Roman"/>
                <w:sz w:val="20"/>
                <w:szCs w:val="20"/>
                <w:lang w:val="en-US"/>
              </w:rPr>
              <w:t>-</w:t>
            </w:r>
            <w:r w:rsidRPr="000F0898">
              <w:rPr>
                <w:rFonts w:ascii="Times New Roman" w:hAnsi="Times New Roman"/>
                <w:sz w:val="20"/>
                <w:szCs w:val="20"/>
                <w:lang w:val="en-US"/>
              </w:rPr>
              <w:t>red staining for amyloid)</w:t>
            </w:r>
          </w:p>
        </w:tc>
      </w:tr>
      <w:tr w:rsidR="00457AB2" w:rsidRPr="000F0898">
        <w:tc>
          <w:tcPr>
            <w:tcW w:w="11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Common buzzard</w:t>
            </w:r>
          </w:p>
        </w:tc>
        <w:tc>
          <w:tcPr>
            <w:tcW w:w="1533" w:type="dxa"/>
          </w:tcPr>
          <w:p w:rsidR="00457AB2" w:rsidRPr="000F0898" w:rsidRDefault="00457AB2" w:rsidP="00CC0CA9">
            <w:pPr>
              <w:rPr>
                <w:rFonts w:ascii="Times New Roman" w:hAnsi="Times New Roman"/>
                <w:i/>
                <w:sz w:val="20"/>
                <w:szCs w:val="20"/>
                <w:lang w:val="en-US"/>
              </w:rPr>
            </w:pPr>
            <w:r w:rsidRPr="000F0898">
              <w:rPr>
                <w:rFonts w:ascii="Times New Roman" w:hAnsi="Times New Roman"/>
                <w:i/>
                <w:sz w:val="20"/>
                <w:szCs w:val="20"/>
                <w:lang w:val="en-US"/>
              </w:rPr>
              <w:t>Buteo buteo</w:t>
            </w:r>
          </w:p>
        </w:tc>
        <w:tc>
          <w:tcPr>
            <w:tcW w:w="716"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2011</w:t>
            </w:r>
          </w:p>
        </w:tc>
        <w:tc>
          <w:tcPr>
            <w:tcW w:w="1349"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M13-54</w:t>
            </w:r>
          </w:p>
        </w:tc>
        <w:tc>
          <w:tcPr>
            <w:tcW w:w="2016"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Traumatic wounds (head trauma)</w:t>
            </w:r>
          </w:p>
        </w:tc>
        <w:tc>
          <w:tcPr>
            <w:tcW w:w="23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No HP investigation</w:t>
            </w:r>
          </w:p>
        </w:tc>
      </w:tr>
      <w:tr w:rsidR="00457AB2" w:rsidRPr="000F0898">
        <w:tc>
          <w:tcPr>
            <w:tcW w:w="11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Common buzzard</w:t>
            </w:r>
          </w:p>
        </w:tc>
        <w:tc>
          <w:tcPr>
            <w:tcW w:w="1533" w:type="dxa"/>
          </w:tcPr>
          <w:p w:rsidR="00457AB2" w:rsidRPr="000F0898" w:rsidRDefault="00457AB2" w:rsidP="00CC0CA9">
            <w:pPr>
              <w:rPr>
                <w:rFonts w:ascii="Times New Roman" w:hAnsi="Times New Roman"/>
                <w:i/>
                <w:sz w:val="20"/>
                <w:szCs w:val="20"/>
                <w:lang w:val="en-US"/>
              </w:rPr>
            </w:pPr>
            <w:r w:rsidRPr="000F0898">
              <w:rPr>
                <w:rFonts w:ascii="Times New Roman" w:hAnsi="Times New Roman"/>
                <w:i/>
                <w:sz w:val="20"/>
                <w:szCs w:val="20"/>
                <w:lang w:val="en-US"/>
              </w:rPr>
              <w:t>Buteo buteo</w:t>
            </w:r>
          </w:p>
        </w:tc>
        <w:tc>
          <w:tcPr>
            <w:tcW w:w="716"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2013</w:t>
            </w:r>
          </w:p>
        </w:tc>
        <w:tc>
          <w:tcPr>
            <w:tcW w:w="1349"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M13-55</w:t>
            </w:r>
          </w:p>
        </w:tc>
        <w:tc>
          <w:tcPr>
            <w:tcW w:w="2016"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Traumatic wounds (wing, leg and ribs)</w:t>
            </w:r>
          </w:p>
        </w:tc>
        <w:tc>
          <w:tcPr>
            <w:tcW w:w="23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No HP investigation</w:t>
            </w:r>
          </w:p>
        </w:tc>
      </w:tr>
      <w:tr w:rsidR="00457AB2" w:rsidRPr="000F0898">
        <w:tc>
          <w:tcPr>
            <w:tcW w:w="11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Common buzzard</w:t>
            </w:r>
          </w:p>
        </w:tc>
        <w:tc>
          <w:tcPr>
            <w:tcW w:w="1533" w:type="dxa"/>
          </w:tcPr>
          <w:p w:rsidR="00457AB2" w:rsidRPr="000F0898" w:rsidRDefault="00457AB2" w:rsidP="00CC0CA9">
            <w:pPr>
              <w:rPr>
                <w:rFonts w:ascii="Times New Roman" w:hAnsi="Times New Roman"/>
                <w:i/>
                <w:sz w:val="20"/>
                <w:szCs w:val="20"/>
                <w:lang w:val="en-US"/>
              </w:rPr>
            </w:pPr>
            <w:r w:rsidRPr="000F0898">
              <w:rPr>
                <w:rFonts w:ascii="Times New Roman" w:hAnsi="Times New Roman"/>
                <w:i/>
                <w:sz w:val="20"/>
                <w:szCs w:val="20"/>
                <w:lang w:val="en-US"/>
              </w:rPr>
              <w:t>Buteo buteo</w:t>
            </w:r>
          </w:p>
        </w:tc>
        <w:tc>
          <w:tcPr>
            <w:tcW w:w="716"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2013</w:t>
            </w:r>
          </w:p>
        </w:tc>
        <w:tc>
          <w:tcPr>
            <w:tcW w:w="1349"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M13-56</w:t>
            </w:r>
          </w:p>
        </w:tc>
        <w:tc>
          <w:tcPr>
            <w:tcW w:w="2016"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Traumatic wounds (head, neck)</w:t>
            </w:r>
          </w:p>
        </w:tc>
        <w:tc>
          <w:tcPr>
            <w:tcW w:w="23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No HP investigation</w:t>
            </w:r>
          </w:p>
        </w:tc>
      </w:tr>
      <w:tr w:rsidR="00457AB2" w:rsidRPr="000F0898">
        <w:tc>
          <w:tcPr>
            <w:tcW w:w="11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Common buzzard</w:t>
            </w:r>
          </w:p>
        </w:tc>
        <w:tc>
          <w:tcPr>
            <w:tcW w:w="1533" w:type="dxa"/>
          </w:tcPr>
          <w:p w:rsidR="00457AB2" w:rsidRPr="000F0898" w:rsidRDefault="00457AB2" w:rsidP="00CC0CA9">
            <w:pPr>
              <w:rPr>
                <w:rFonts w:ascii="Times New Roman" w:hAnsi="Times New Roman"/>
                <w:i/>
                <w:sz w:val="20"/>
                <w:szCs w:val="20"/>
                <w:lang w:val="en-US"/>
              </w:rPr>
            </w:pPr>
            <w:r w:rsidRPr="000F0898">
              <w:rPr>
                <w:rFonts w:ascii="Times New Roman" w:hAnsi="Times New Roman"/>
                <w:i/>
                <w:sz w:val="20"/>
                <w:szCs w:val="20"/>
                <w:lang w:val="en-US"/>
              </w:rPr>
              <w:t xml:space="preserve"> Buteo buteo</w:t>
            </w:r>
          </w:p>
        </w:tc>
        <w:tc>
          <w:tcPr>
            <w:tcW w:w="716"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 xml:space="preserve"> 2013</w:t>
            </w:r>
          </w:p>
        </w:tc>
        <w:tc>
          <w:tcPr>
            <w:tcW w:w="1349"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M13-57</w:t>
            </w:r>
          </w:p>
        </w:tc>
        <w:tc>
          <w:tcPr>
            <w:tcW w:w="2016" w:type="dxa"/>
          </w:tcPr>
          <w:p w:rsidR="00457AB2" w:rsidRPr="000F0898" w:rsidRDefault="00457AB2" w:rsidP="00CC0CA9">
            <w:pPr>
              <w:rPr>
                <w:rFonts w:ascii="Times New Roman" w:hAnsi="Times New Roman"/>
                <w:sz w:val="20"/>
                <w:szCs w:val="20"/>
                <w:lang w:val="en-US"/>
              </w:rPr>
            </w:pPr>
            <w:r w:rsidRPr="000F0898">
              <w:rPr>
                <w:rFonts w:ascii="Times New Roman" w:hAnsi="Times New Roman"/>
                <w:bCs/>
                <w:sz w:val="20"/>
                <w:szCs w:val="20"/>
                <w:shd w:val="clear" w:color="auto" w:fill="FFFFFF"/>
                <w:lang w:val="en-US"/>
              </w:rPr>
              <w:t>Gunshot wound</w:t>
            </w:r>
            <w:r w:rsidRPr="000F0898">
              <w:rPr>
                <w:rStyle w:val="apple-converted-space"/>
                <w:rFonts w:ascii="Times New Roman" w:hAnsi="Times New Roman"/>
                <w:sz w:val="20"/>
                <w:szCs w:val="20"/>
                <w:shd w:val="clear" w:color="auto" w:fill="FFFFFF"/>
                <w:lang w:val="en-US"/>
              </w:rPr>
              <w:t xml:space="preserve">s </w:t>
            </w:r>
            <w:r w:rsidRPr="000F0898">
              <w:rPr>
                <w:rFonts w:ascii="Times New Roman" w:hAnsi="Times New Roman"/>
                <w:sz w:val="20"/>
                <w:szCs w:val="20"/>
                <w:shd w:val="clear" w:color="auto" w:fill="FFFFFF"/>
                <w:lang w:val="en-US"/>
              </w:rPr>
              <w:t>(</w:t>
            </w:r>
            <w:r w:rsidRPr="000F0898">
              <w:rPr>
                <w:rFonts w:ascii="Times New Roman" w:hAnsi="Times New Roman"/>
                <w:bCs/>
                <w:sz w:val="20"/>
                <w:szCs w:val="20"/>
                <w:shd w:val="clear" w:color="auto" w:fill="FFFFFF"/>
                <w:lang w:val="en-US"/>
              </w:rPr>
              <w:t>GSW</w:t>
            </w:r>
            <w:r w:rsidRPr="000F0898">
              <w:rPr>
                <w:rFonts w:ascii="Times New Roman" w:hAnsi="Times New Roman"/>
                <w:sz w:val="20"/>
                <w:szCs w:val="20"/>
                <w:shd w:val="clear" w:color="auto" w:fill="FFFFFF"/>
                <w:lang w:val="en-US"/>
              </w:rPr>
              <w:t>)</w:t>
            </w:r>
          </w:p>
        </w:tc>
        <w:tc>
          <w:tcPr>
            <w:tcW w:w="23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 xml:space="preserve">X-ray </w:t>
            </w:r>
            <w:r>
              <w:rPr>
                <w:rFonts w:ascii="Times New Roman" w:hAnsi="Times New Roman"/>
                <w:sz w:val="20"/>
                <w:szCs w:val="20"/>
                <w:lang w:val="en-US"/>
              </w:rPr>
              <w:t>a</w:t>
            </w:r>
            <w:r w:rsidRPr="000F0898">
              <w:rPr>
                <w:rFonts w:ascii="Times New Roman" w:hAnsi="Times New Roman"/>
                <w:sz w:val="20"/>
                <w:szCs w:val="20"/>
                <w:lang w:val="en-US"/>
              </w:rPr>
              <w:t>nalysis (lead bullet particles)</w:t>
            </w:r>
          </w:p>
        </w:tc>
      </w:tr>
      <w:tr w:rsidR="00457AB2" w:rsidRPr="000F0898">
        <w:tc>
          <w:tcPr>
            <w:tcW w:w="11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Common buzzard</w:t>
            </w:r>
          </w:p>
        </w:tc>
        <w:tc>
          <w:tcPr>
            <w:tcW w:w="1533" w:type="dxa"/>
          </w:tcPr>
          <w:p w:rsidR="00457AB2" w:rsidRPr="000F0898" w:rsidRDefault="00457AB2" w:rsidP="00CC0CA9">
            <w:pPr>
              <w:rPr>
                <w:rFonts w:ascii="Times New Roman" w:hAnsi="Times New Roman"/>
                <w:i/>
                <w:sz w:val="20"/>
                <w:szCs w:val="20"/>
                <w:lang w:val="en-US"/>
              </w:rPr>
            </w:pPr>
            <w:r w:rsidRPr="000F0898">
              <w:rPr>
                <w:rFonts w:ascii="Times New Roman" w:hAnsi="Times New Roman"/>
                <w:i/>
                <w:sz w:val="20"/>
                <w:szCs w:val="20"/>
                <w:lang w:val="en-US"/>
              </w:rPr>
              <w:t>Buteo buteo</w:t>
            </w:r>
          </w:p>
        </w:tc>
        <w:tc>
          <w:tcPr>
            <w:tcW w:w="716"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2013</w:t>
            </w:r>
          </w:p>
        </w:tc>
        <w:tc>
          <w:tcPr>
            <w:tcW w:w="1349"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M13-58</w:t>
            </w:r>
          </w:p>
        </w:tc>
        <w:tc>
          <w:tcPr>
            <w:tcW w:w="2016"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Traumatic wounds (legs)</w:t>
            </w:r>
          </w:p>
        </w:tc>
        <w:tc>
          <w:tcPr>
            <w:tcW w:w="23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No HP investigation</w:t>
            </w:r>
          </w:p>
        </w:tc>
      </w:tr>
      <w:tr w:rsidR="00457AB2" w:rsidRPr="000F0898">
        <w:tc>
          <w:tcPr>
            <w:tcW w:w="11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Common buzzard</w:t>
            </w:r>
          </w:p>
        </w:tc>
        <w:tc>
          <w:tcPr>
            <w:tcW w:w="1533" w:type="dxa"/>
          </w:tcPr>
          <w:p w:rsidR="00457AB2" w:rsidRPr="000F0898" w:rsidRDefault="00457AB2" w:rsidP="00CC0CA9">
            <w:pPr>
              <w:rPr>
                <w:rFonts w:ascii="Times New Roman" w:hAnsi="Times New Roman"/>
                <w:i/>
                <w:sz w:val="20"/>
                <w:szCs w:val="20"/>
                <w:lang w:val="en-US"/>
              </w:rPr>
            </w:pPr>
            <w:r w:rsidRPr="000F0898">
              <w:rPr>
                <w:rFonts w:ascii="Times New Roman" w:hAnsi="Times New Roman"/>
                <w:i/>
                <w:sz w:val="20"/>
                <w:szCs w:val="20"/>
                <w:lang w:val="en-US"/>
              </w:rPr>
              <w:t>Buteo buteo</w:t>
            </w:r>
          </w:p>
        </w:tc>
        <w:tc>
          <w:tcPr>
            <w:tcW w:w="716"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2013</w:t>
            </w:r>
          </w:p>
        </w:tc>
        <w:tc>
          <w:tcPr>
            <w:tcW w:w="1349"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M13-59</w:t>
            </w:r>
          </w:p>
        </w:tc>
        <w:tc>
          <w:tcPr>
            <w:tcW w:w="2016"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Traumatic wounds (head, neck)</w:t>
            </w:r>
          </w:p>
        </w:tc>
        <w:tc>
          <w:tcPr>
            <w:tcW w:w="23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No HP investigation</w:t>
            </w:r>
          </w:p>
        </w:tc>
      </w:tr>
      <w:tr w:rsidR="00457AB2" w:rsidRPr="000F0898">
        <w:tc>
          <w:tcPr>
            <w:tcW w:w="11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White-tailed eagle</w:t>
            </w:r>
          </w:p>
        </w:tc>
        <w:tc>
          <w:tcPr>
            <w:tcW w:w="1533" w:type="dxa"/>
          </w:tcPr>
          <w:p w:rsidR="00457AB2" w:rsidRPr="000F0898" w:rsidRDefault="00457AB2" w:rsidP="00CC0CA9">
            <w:pPr>
              <w:rPr>
                <w:rFonts w:ascii="Times New Roman" w:hAnsi="Times New Roman"/>
                <w:i/>
                <w:sz w:val="20"/>
                <w:szCs w:val="20"/>
                <w:lang w:val="en-US"/>
              </w:rPr>
            </w:pPr>
            <w:r w:rsidRPr="000F0898">
              <w:rPr>
                <w:rFonts w:ascii="Times New Roman" w:hAnsi="Times New Roman"/>
                <w:i/>
                <w:sz w:val="20"/>
                <w:szCs w:val="20"/>
                <w:lang w:val="en-US"/>
              </w:rPr>
              <w:t xml:space="preserve">Haliaeetus </w:t>
            </w:r>
          </w:p>
          <w:p w:rsidR="00457AB2" w:rsidRPr="000F0898" w:rsidRDefault="00457AB2" w:rsidP="00CC0CA9">
            <w:pPr>
              <w:rPr>
                <w:rFonts w:ascii="Times New Roman" w:hAnsi="Times New Roman"/>
                <w:i/>
                <w:sz w:val="20"/>
                <w:szCs w:val="20"/>
                <w:lang w:val="en-US"/>
              </w:rPr>
            </w:pPr>
            <w:r w:rsidRPr="000F0898">
              <w:rPr>
                <w:rFonts w:ascii="Times New Roman" w:hAnsi="Times New Roman"/>
                <w:i/>
                <w:sz w:val="20"/>
                <w:szCs w:val="20"/>
                <w:lang w:val="en-US"/>
              </w:rPr>
              <w:t>albicilla</w:t>
            </w:r>
          </w:p>
        </w:tc>
        <w:tc>
          <w:tcPr>
            <w:tcW w:w="716"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2011</w:t>
            </w:r>
          </w:p>
        </w:tc>
        <w:tc>
          <w:tcPr>
            <w:tcW w:w="1349"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M12-792</w:t>
            </w:r>
          </w:p>
        </w:tc>
        <w:tc>
          <w:tcPr>
            <w:tcW w:w="2016" w:type="dxa"/>
          </w:tcPr>
          <w:p w:rsidR="00457AB2" w:rsidRPr="000F0898" w:rsidRDefault="00457AB2" w:rsidP="00CC0CA9">
            <w:pPr>
              <w:rPr>
                <w:rFonts w:ascii="Times New Roman" w:hAnsi="Times New Roman"/>
                <w:sz w:val="20"/>
                <w:szCs w:val="20"/>
                <w:lang w:val="en-US"/>
              </w:rPr>
            </w:pPr>
            <w:r w:rsidRPr="000F0898">
              <w:rPr>
                <w:rFonts w:ascii="Times New Roman" w:hAnsi="Times New Roman"/>
                <w:bCs/>
                <w:sz w:val="20"/>
                <w:szCs w:val="20"/>
                <w:shd w:val="clear" w:color="auto" w:fill="FFFFFF"/>
                <w:lang w:val="en-US"/>
              </w:rPr>
              <w:t>gunshot wound</w:t>
            </w:r>
            <w:r w:rsidRPr="000F0898">
              <w:rPr>
                <w:rStyle w:val="apple-converted-space"/>
                <w:rFonts w:ascii="Times New Roman" w:hAnsi="Times New Roman"/>
                <w:sz w:val="20"/>
                <w:szCs w:val="20"/>
                <w:shd w:val="clear" w:color="auto" w:fill="FFFFFF"/>
                <w:lang w:val="en-US"/>
              </w:rPr>
              <w:t xml:space="preserve">s </w:t>
            </w:r>
            <w:r w:rsidRPr="000F0898">
              <w:rPr>
                <w:rFonts w:ascii="Times New Roman" w:hAnsi="Times New Roman"/>
                <w:sz w:val="20"/>
                <w:szCs w:val="20"/>
                <w:shd w:val="clear" w:color="auto" w:fill="FFFFFF"/>
                <w:lang w:val="en-US"/>
              </w:rPr>
              <w:t>(</w:t>
            </w:r>
            <w:r w:rsidRPr="000F0898">
              <w:rPr>
                <w:rFonts w:ascii="Times New Roman" w:hAnsi="Times New Roman"/>
                <w:bCs/>
                <w:sz w:val="20"/>
                <w:szCs w:val="20"/>
                <w:shd w:val="clear" w:color="auto" w:fill="FFFFFF"/>
                <w:lang w:val="en-US"/>
              </w:rPr>
              <w:t>GSW</w:t>
            </w:r>
            <w:r w:rsidRPr="000F0898">
              <w:rPr>
                <w:rFonts w:ascii="Times New Roman" w:hAnsi="Times New Roman"/>
                <w:sz w:val="20"/>
                <w:szCs w:val="20"/>
                <w:shd w:val="clear" w:color="auto" w:fill="FFFFFF"/>
                <w:lang w:val="en-US"/>
              </w:rPr>
              <w:t>)</w:t>
            </w:r>
          </w:p>
        </w:tc>
        <w:tc>
          <w:tcPr>
            <w:tcW w:w="2383" w:type="dxa"/>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 xml:space="preserve">X-ray </w:t>
            </w:r>
            <w:r>
              <w:rPr>
                <w:rFonts w:ascii="Times New Roman" w:hAnsi="Times New Roman"/>
                <w:sz w:val="20"/>
                <w:szCs w:val="20"/>
                <w:lang w:val="en-US"/>
              </w:rPr>
              <w:t>a</w:t>
            </w:r>
            <w:r w:rsidRPr="000F0898">
              <w:rPr>
                <w:rFonts w:ascii="Times New Roman" w:hAnsi="Times New Roman"/>
                <w:sz w:val="20"/>
                <w:szCs w:val="20"/>
                <w:lang w:val="en-US"/>
              </w:rPr>
              <w:t>nalysis (lead bullet particles)</w:t>
            </w:r>
          </w:p>
        </w:tc>
      </w:tr>
      <w:tr w:rsidR="00457AB2" w:rsidRPr="000F0898">
        <w:tc>
          <w:tcPr>
            <w:tcW w:w="1183" w:type="dxa"/>
            <w:tcBorders>
              <w:bottom w:val="double" w:sz="4" w:space="0" w:color="auto"/>
            </w:tcBorders>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Sparrow</w:t>
            </w:r>
          </w:p>
        </w:tc>
        <w:tc>
          <w:tcPr>
            <w:tcW w:w="1533" w:type="dxa"/>
            <w:tcBorders>
              <w:bottom w:val="double" w:sz="4" w:space="0" w:color="auto"/>
            </w:tcBorders>
          </w:tcPr>
          <w:p w:rsidR="00457AB2" w:rsidRPr="000F0898" w:rsidRDefault="00457AB2" w:rsidP="00CC0CA9">
            <w:pPr>
              <w:rPr>
                <w:rFonts w:ascii="Times New Roman" w:hAnsi="Times New Roman"/>
                <w:i/>
                <w:sz w:val="20"/>
                <w:szCs w:val="20"/>
                <w:lang w:val="en-US"/>
              </w:rPr>
            </w:pPr>
            <w:r w:rsidRPr="000F0898">
              <w:rPr>
                <w:rFonts w:ascii="Times New Roman" w:hAnsi="Times New Roman"/>
                <w:i/>
                <w:sz w:val="20"/>
                <w:szCs w:val="20"/>
                <w:lang w:val="en-US"/>
              </w:rPr>
              <w:t xml:space="preserve">Passer </w:t>
            </w:r>
            <w:r w:rsidRPr="00ED6014">
              <w:rPr>
                <w:rFonts w:ascii="Times New Roman" w:hAnsi="Times New Roman"/>
                <w:iCs/>
                <w:sz w:val="20"/>
                <w:szCs w:val="20"/>
                <w:lang w:val="en-US"/>
              </w:rPr>
              <w:t>sp</w:t>
            </w:r>
            <w:r w:rsidRPr="000F0898">
              <w:rPr>
                <w:rFonts w:ascii="Times New Roman" w:hAnsi="Times New Roman"/>
                <w:i/>
                <w:sz w:val="20"/>
                <w:szCs w:val="20"/>
                <w:lang w:val="en-US"/>
              </w:rPr>
              <w:t>.</w:t>
            </w:r>
          </w:p>
        </w:tc>
        <w:tc>
          <w:tcPr>
            <w:tcW w:w="716" w:type="dxa"/>
            <w:tcBorders>
              <w:bottom w:val="double" w:sz="4" w:space="0" w:color="auto"/>
            </w:tcBorders>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2012</w:t>
            </w:r>
          </w:p>
        </w:tc>
        <w:tc>
          <w:tcPr>
            <w:tcW w:w="1349" w:type="dxa"/>
            <w:tcBorders>
              <w:bottom w:val="double" w:sz="4" w:space="0" w:color="auto"/>
            </w:tcBorders>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M 12-907</w:t>
            </w:r>
          </w:p>
        </w:tc>
        <w:tc>
          <w:tcPr>
            <w:tcW w:w="2016" w:type="dxa"/>
            <w:tcBorders>
              <w:bottom w:val="double" w:sz="4" w:space="0" w:color="auto"/>
            </w:tcBorders>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Traumatic wounds (head)</w:t>
            </w:r>
          </w:p>
        </w:tc>
        <w:tc>
          <w:tcPr>
            <w:tcW w:w="2383" w:type="dxa"/>
            <w:tcBorders>
              <w:bottom w:val="double" w:sz="4" w:space="0" w:color="auto"/>
            </w:tcBorders>
          </w:tcPr>
          <w:p w:rsidR="00457AB2" w:rsidRPr="000F0898" w:rsidRDefault="00457AB2" w:rsidP="00CC0CA9">
            <w:pPr>
              <w:rPr>
                <w:rFonts w:ascii="Times New Roman" w:hAnsi="Times New Roman"/>
                <w:sz w:val="20"/>
                <w:szCs w:val="20"/>
                <w:lang w:val="en-US"/>
              </w:rPr>
            </w:pPr>
            <w:r w:rsidRPr="000F0898">
              <w:rPr>
                <w:rFonts w:ascii="Times New Roman" w:hAnsi="Times New Roman"/>
                <w:sz w:val="20"/>
                <w:szCs w:val="20"/>
                <w:lang w:val="en-US"/>
              </w:rPr>
              <w:t>No HP investigation</w:t>
            </w:r>
          </w:p>
        </w:tc>
      </w:tr>
    </w:tbl>
    <w:p w:rsidR="00000000" w:rsidRDefault="00457AB2">
      <w:pPr>
        <w:ind w:left="-180"/>
        <w:rPr>
          <w:rFonts w:ascii="Times New Roman" w:hAnsi="Times New Roman"/>
          <w:i/>
          <w:sz w:val="20"/>
          <w:szCs w:val="20"/>
          <w:lang w:val="en-US"/>
        </w:rPr>
        <w:pPrChange w:id="2" w:author="Marina Tišljar" w:date="2015-03-31T10:15:00Z">
          <w:pPr>
            <w:spacing w:line="360" w:lineRule="auto"/>
            <w:ind w:left="-180"/>
          </w:pPr>
        </w:pPrChange>
      </w:pPr>
      <w:r w:rsidRPr="000F0898">
        <w:rPr>
          <w:rFonts w:ascii="Times New Roman" w:hAnsi="Times New Roman"/>
          <w:b/>
          <w:sz w:val="20"/>
          <w:szCs w:val="20"/>
          <w:lang w:val="en-US"/>
        </w:rPr>
        <w:t xml:space="preserve">  *</w:t>
      </w:r>
      <w:r w:rsidRPr="000F0898">
        <w:rPr>
          <w:rFonts w:ascii="Times New Roman" w:hAnsi="Times New Roman"/>
          <w:sz w:val="20"/>
          <w:szCs w:val="20"/>
          <w:lang w:val="en-US"/>
        </w:rPr>
        <w:t>dual infections with astrovirus and circovirus (mallard duck</w:t>
      </w:r>
      <w:r>
        <w:rPr>
          <w:rFonts w:ascii="Times New Roman" w:hAnsi="Times New Roman"/>
          <w:sz w:val="20"/>
          <w:szCs w:val="20"/>
          <w:lang w:val="en-US"/>
        </w:rPr>
        <w:t xml:space="preserve"> </w:t>
      </w:r>
      <w:r w:rsidRPr="000F0898">
        <w:rPr>
          <w:rFonts w:ascii="Times New Roman" w:hAnsi="Times New Roman"/>
          <w:sz w:val="20"/>
          <w:szCs w:val="20"/>
          <w:lang w:val="en-US"/>
        </w:rPr>
        <w:t>/</w:t>
      </w:r>
      <w:r w:rsidRPr="000F0898">
        <w:rPr>
          <w:rFonts w:ascii="Times New Roman" w:hAnsi="Times New Roman"/>
          <w:i/>
          <w:sz w:val="20"/>
          <w:szCs w:val="20"/>
          <w:lang w:val="en-US"/>
        </w:rPr>
        <w:t>Anas platyrhynchos/)</w:t>
      </w:r>
    </w:p>
    <w:p w:rsidR="00000000" w:rsidRDefault="00457AB2">
      <w:pPr>
        <w:ind w:left="-180"/>
        <w:rPr>
          <w:rFonts w:ascii="Times New Roman" w:hAnsi="Times New Roman"/>
          <w:i/>
          <w:sz w:val="20"/>
          <w:szCs w:val="20"/>
          <w:lang w:val="en-US"/>
        </w:rPr>
        <w:pPrChange w:id="3" w:author="Marina Tišljar" w:date="2015-03-31T10:15:00Z">
          <w:pPr>
            <w:spacing w:line="360" w:lineRule="auto"/>
            <w:ind w:left="-180"/>
          </w:pPr>
        </w:pPrChange>
      </w:pPr>
      <w:r w:rsidRPr="000F0898">
        <w:rPr>
          <w:rFonts w:ascii="Times New Roman" w:hAnsi="Times New Roman"/>
          <w:b/>
          <w:sz w:val="20"/>
          <w:szCs w:val="20"/>
          <w:lang w:val="en-US"/>
        </w:rPr>
        <w:t xml:space="preserve">  **</w:t>
      </w:r>
      <w:r w:rsidRPr="000F0898">
        <w:rPr>
          <w:rFonts w:ascii="Times New Roman" w:hAnsi="Times New Roman"/>
          <w:sz w:val="20"/>
          <w:szCs w:val="20"/>
          <w:lang w:val="en-US"/>
        </w:rPr>
        <w:t>circovirus infection (domestic pigeon</w:t>
      </w:r>
      <w:r w:rsidRPr="000F0898">
        <w:rPr>
          <w:rFonts w:ascii="Times New Roman" w:hAnsi="Times New Roman"/>
          <w:b/>
          <w:sz w:val="20"/>
          <w:szCs w:val="20"/>
          <w:lang w:val="en-US"/>
        </w:rPr>
        <w:t xml:space="preserve"> /</w:t>
      </w:r>
      <w:r w:rsidRPr="000F0898">
        <w:rPr>
          <w:rFonts w:ascii="Times New Roman" w:hAnsi="Times New Roman"/>
          <w:i/>
          <w:sz w:val="20"/>
          <w:szCs w:val="20"/>
          <w:lang w:val="en-US"/>
        </w:rPr>
        <w:t>Columba livia domestica/)</w:t>
      </w:r>
    </w:p>
    <w:p w:rsidR="00000000" w:rsidRDefault="00457AB2">
      <w:pPr>
        <w:ind w:left="-180"/>
        <w:rPr>
          <w:rFonts w:ascii="Times New Roman" w:hAnsi="Times New Roman"/>
          <w:iCs/>
          <w:sz w:val="20"/>
          <w:szCs w:val="20"/>
          <w:lang w:val="en-US"/>
        </w:rPr>
        <w:pPrChange w:id="4" w:author="Marina Tišljar" w:date="2015-03-31T10:15:00Z">
          <w:pPr>
            <w:spacing w:line="360" w:lineRule="auto"/>
            <w:ind w:left="-180"/>
          </w:pPr>
        </w:pPrChange>
      </w:pPr>
      <w:r w:rsidRPr="000F0898">
        <w:rPr>
          <w:rFonts w:ascii="Times New Roman" w:hAnsi="Times New Roman"/>
          <w:sz w:val="20"/>
          <w:szCs w:val="20"/>
          <w:lang w:val="en-US"/>
        </w:rPr>
        <w:t xml:space="preserve">  ***hepadnavirus infection (Caspian gull /</w:t>
      </w:r>
      <w:r w:rsidR="00787318" w:rsidRPr="000F0898">
        <w:rPr>
          <w:rFonts w:ascii="Times New Roman" w:hAnsi="Times New Roman"/>
          <w:sz w:val="20"/>
          <w:szCs w:val="20"/>
          <w:lang w:val="en-US"/>
        </w:rPr>
        <w:fldChar w:fldCharType="begin"/>
      </w:r>
      <w:r w:rsidRPr="000F0898">
        <w:rPr>
          <w:rFonts w:ascii="Times New Roman" w:hAnsi="Times New Roman"/>
          <w:sz w:val="20"/>
          <w:szCs w:val="20"/>
          <w:lang w:val="en-US"/>
        </w:rPr>
        <w:instrText xml:space="preserve"> HYPERLINK "http://en.wikipedia.org/wiki/Larus_argentatus" \o "Larus argentatus" </w:instrText>
      </w:r>
      <w:r w:rsidR="00787318" w:rsidRPr="000F0898">
        <w:rPr>
          <w:rFonts w:ascii="Times New Roman" w:hAnsi="Times New Roman"/>
          <w:sz w:val="20"/>
          <w:szCs w:val="20"/>
          <w:lang w:val="en-US"/>
        </w:rPr>
        <w:fldChar w:fldCharType="separate"/>
      </w:r>
      <w:r w:rsidRPr="000F0898">
        <w:rPr>
          <w:rStyle w:val="Hyperlink"/>
          <w:rFonts w:ascii="Times New Roman" w:hAnsi="Times New Roman"/>
          <w:i/>
          <w:iCs/>
          <w:color w:val="auto"/>
          <w:sz w:val="20"/>
          <w:szCs w:val="20"/>
          <w:u w:val="none"/>
          <w:lang w:val="en-US"/>
        </w:rPr>
        <w:t>Larus cachinnans</w:t>
      </w:r>
      <w:r w:rsidR="00787318" w:rsidRPr="000F0898">
        <w:rPr>
          <w:rFonts w:ascii="Times New Roman" w:hAnsi="Times New Roman"/>
          <w:sz w:val="20"/>
          <w:szCs w:val="20"/>
          <w:lang w:val="en-US"/>
        </w:rPr>
        <w:fldChar w:fldCharType="end"/>
      </w:r>
      <w:r w:rsidRPr="000F0898">
        <w:rPr>
          <w:rFonts w:ascii="Times New Roman" w:hAnsi="Times New Roman"/>
          <w:i/>
          <w:iCs/>
          <w:sz w:val="20"/>
          <w:szCs w:val="20"/>
          <w:lang w:val="en-US"/>
        </w:rPr>
        <w:t xml:space="preserve">, </w:t>
      </w:r>
      <w:r w:rsidRPr="000F0898">
        <w:rPr>
          <w:rFonts w:ascii="Times New Roman" w:hAnsi="Times New Roman"/>
          <w:iCs/>
          <w:sz w:val="20"/>
          <w:szCs w:val="20"/>
          <w:lang w:val="en-US"/>
        </w:rPr>
        <w:t>Pallas 1811/)</w:t>
      </w:r>
    </w:p>
    <w:p w:rsidR="00457AB2" w:rsidRPr="000F0898" w:rsidRDefault="00457AB2" w:rsidP="00CC0CA9">
      <w:pPr>
        <w:tabs>
          <w:tab w:val="left" w:pos="5260"/>
        </w:tabs>
        <w:ind w:left="-180"/>
        <w:rPr>
          <w:rFonts w:ascii="Times New Roman" w:hAnsi="Times New Roman"/>
          <w:i/>
          <w:lang w:val="en-US"/>
        </w:rPr>
      </w:pPr>
      <w:r w:rsidRPr="000F0898">
        <w:rPr>
          <w:rFonts w:ascii="Times New Roman" w:hAnsi="Times New Roman"/>
          <w:i/>
          <w:lang w:val="en-US"/>
        </w:rPr>
        <w:tab/>
      </w:r>
    </w:p>
    <w:p w:rsidR="00000000" w:rsidRDefault="00457AB2">
      <w:pPr>
        <w:rPr>
          <w:rFonts w:ascii="Times New Roman" w:hAnsi="Times New Roman"/>
          <w:b/>
          <w:bCs/>
          <w:i/>
          <w:lang w:val="en-US"/>
        </w:rPr>
        <w:pPrChange w:id="5" w:author="Marina Tišljar" w:date="2015-03-31T10:15:00Z">
          <w:pPr>
            <w:spacing w:line="360" w:lineRule="auto"/>
          </w:pPr>
        </w:pPrChange>
      </w:pPr>
      <w:r w:rsidRPr="000F0898">
        <w:rPr>
          <w:rFonts w:ascii="Times New Roman" w:hAnsi="Times New Roman"/>
          <w:b/>
          <w:bCs/>
          <w:i/>
          <w:lang w:val="en-US"/>
        </w:rPr>
        <w:t xml:space="preserve">Molecular diagnostic testing for </w:t>
      </w:r>
      <w:r>
        <w:rPr>
          <w:rFonts w:ascii="Times New Roman" w:hAnsi="Times New Roman"/>
          <w:b/>
          <w:bCs/>
          <w:i/>
          <w:lang w:val="en-US"/>
        </w:rPr>
        <w:t>a</w:t>
      </w:r>
      <w:r w:rsidRPr="000F0898">
        <w:rPr>
          <w:rFonts w:ascii="Times New Roman" w:hAnsi="Times New Roman"/>
          <w:b/>
          <w:bCs/>
          <w:i/>
          <w:lang w:val="en-US"/>
        </w:rPr>
        <w:t xml:space="preserve">denovirus, </w:t>
      </w:r>
      <w:r>
        <w:rPr>
          <w:rFonts w:ascii="Times New Roman" w:hAnsi="Times New Roman"/>
          <w:b/>
          <w:bCs/>
          <w:i/>
          <w:lang w:val="en-US"/>
        </w:rPr>
        <w:t>a</w:t>
      </w:r>
      <w:r w:rsidRPr="000F0898">
        <w:rPr>
          <w:rFonts w:ascii="Times New Roman" w:hAnsi="Times New Roman"/>
          <w:b/>
          <w:bCs/>
          <w:i/>
          <w:lang w:val="en-US"/>
        </w:rPr>
        <w:t xml:space="preserve">strovirus, </w:t>
      </w:r>
      <w:r>
        <w:rPr>
          <w:rFonts w:ascii="Times New Roman" w:hAnsi="Times New Roman"/>
          <w:b/>
          <w:bCs/>
          <w:i/>
          <w:lang w:val="en-US"/>
        </w:rPr>
        <w:t>c</w:t>
      </w:r>
      <w:r w:rsidRPr="000F0898">
        <w:rPr>
          <w:rFonts w:ascii="Times New Roman" w:hAnsi="Times New Roman"/>
          <w:b/>
          <w:bCs/>
          <w:i/>
          <w:lang w:val="en-US"/>
        </w:rPr>
        <w:t xml:space="preserve">ircovirus, </w:t>
      </w:r>
      <w:r>
        <w:rPr>
          <w:rFonts w:ascii="Times New Roman" w:hAnsi="Times New Roman"/>
          <w:b/>
          <w:bCs/>
          <w:i/>
          <w:lang w:val="en-US"/>
        </w:rPr>
        <w:t>h</w:t>
      </w:r>
      <w:r w:rsidRPr="000F0898">
        <w:rPr>
          <w:rFonts w:ascii="Times New Roman" w:hAnsi="Times New Roman"/>
          <w:b/>
          <w:bCs/>
          <w:i/>
          <w:lang w:val="en-US"/>
        </w:rPr>
        <w:t xml:space="preserve">epadnavirus and </w:t>
      </w:r>
      <w:r>
        <w:rPr>
          <w:rFonts w:ascii="Times New Roman" w:hAnsi="Times New Roman"/>
          <w:b/>
          <w:bCs/>
          <w:i/>
          <w:lang w:val="en-US"/>
        </w:rPr>
        <w:t>c</w:t>
      </w:r>
      <w:r w:rsidRPr="000F0898">
        <w:rPr>
          <w:rFonts w:ascii="Times New Roman" w:hAnsi="Times New Roman"/>
          <w:b/>
          <w:bCs/>
          <w:i/>
          <w:lang w:val="en-US"/>
        </w:rPr>
        <w:t>oronavirus determination</w:t>
      </w:r>
    </w:p>
    <w:p w:rsidR="00000000" w:rsidRDefault="00457AB2">
      <w:pPr>
        <w:rPr>
          <w:rFonts w:ascii="Times New Roman" w:hAnsi="Times New Roman"/>
          <w:i/>
          <w:lang w:val="en-US"/>
        </w:rPr>
        <w:pPrChange w:id="6" w:author="Marina Tišljar" w:date="2015-03-31T10:15:00Z">
          <w:pPr>
            <w:spacing w:line="360" w:lineRule="auto"/>
          </w:pPr>
        </w:pPrChange>
      </w:pPr>
      <w:r w:rsidRPr="000F0898">
        <w:rPr>
          <w:rFonts w:ascii="Times New Roman" w:hAnsi="Times New Roman"/>
          <w:i/>
          <w:lang w:val="en-US"/>
        </w:rPr>
        <w:t>PCR assays and sequence analysis</w:t>
      </w:r>
    </w:p>
    <w:p w:rsidR="00457AB2" w:rsidRPr="000F0898" w:rsidRDefault="00457AB2" w:rsidP="00CC0CA9">
      <w:pPr>
        <w:rPr>
          <w:rFonts w:ascii="Times New Roman" w:hAnsi="Times New Roman"/>
          <w:lang w:val="en-US"/>
        </w:rPr>
      </w:pPr>
      <w:r>
        <w:rPr>
          <w:rFonts w:ascii="Times New Roman" w:hAnsi="Times New Roman"/>
          <w:lang w:val="en-US"/>
        </w:rPr>
        <w:t>P</w:t>
      </w:r>
      <w:r w:rsidRPr="000F0898">
        <w:rPr>
          <w:rFonts w:ascii="Times New Roman" w:hAnsi="Times New Roman"/>
          <w:lang w:val="en-US"/>
        </w:rPr>
        <w:t xml:space="preserve">ositive PCR results </w:t>
      </w:r>
      <w:r>
        <w:rPr>
          <w:rFonts w:ascii="Times New Roman" w:hAnsi="Times New Roman"/>
          <w:lang w:val="en-US"/>
        </w:rPr>
        <w:t>are</w:t>
      </w:r>
      <w:r w:rsidRPr="000F0898">
        <w:rPr>
          <w:rFonts w:ascii="Times New Roman" w:hAnsi="Times New Roman"/>
          <w:lang w:val="en-US"/>
        </w:rPr>
        <w:t xml:space="preserve"> shown in </w:t>
      </w:r>
      <w:r w:rsidRPr="000F0898">
        <w:rPr>
          <w:rFonts w:ascii="Times New Roman" w:hAnsi="Times New Roman"/>
          <w:bCs/>
          <w:lang w:val="en-US"/>
        </w:rPr>
        <w:t>Table 4</w:t>
      </w:r>
      <w:r w:rsidRPr="000F0898">
        <w:rPr>
          <w:rFonts w:ascii="Times New Roman" w:hAnsi="Times New Roman"/>
          <w:lang w:val="en-US"/>
        </w:rPr>
        <w:t>. The circovirus sequence found in pigeon (PiCV/M10-513) showed a 100% nucleotide and amino acid homology with pigeon circovirus (accession number AF252610.1) identified in Germany. The sequence DuCV/M10-448 derived from the mallard duck samples had the greatest nucleotide (99%) and amino acid (100%) similarities with duck circovirus (accession number DQ100076.1) detected in the USA. The sequence shared the greatest nucleotide (99%) and amino acid (100%) similarities with duck circovirus (accession number DQ100076.1) detected in the USA. The phylogenetic analysis results were consistent with those of molecular analysis, and clustered the sequence PiCV/M10-513 within the group of pigeon circoviruses, while the sequence DuCV/M10-448 was grouped together with duck circoviruses (</w:t>
      </w:r>
      <w:r w:rsidRPr="000F0898">
        <w:rPr>
          <w:rFonts w:ascii="Times New Roman" w:hAnsi="Times New Roman"/>
          <w:bCs/>
          <w:lang w:val="en-US"/>
        </w:rPr>
        <w:t>Figure 1</w:t>
      </w:r>
      <w:r w:rsidRPr="000F0898">
        <w:rPr>
          <w:rFonts w:ascii="Times New Roman" w:hAnsi="Times New Roman"/>
          <w:lang w:val="en-US"/>
        </w:rPr>
        <w:t>).</w:t>
      </w:r>
    </w:p>
    <w:p w:rsidR="00000000" w:rsidRDefault="0044712B">
      <w:pPr>
        <w:rPr>
          <w:rFonts w:ascii="Times New Roman" w:hAnsi="Times New Roman"/>
          <w:lang w:val="en-US"/>
        </w:rPr>
        <w:pPrChange w:id="7" w:author="Marina Tišljar" w:date="2015-03-31T10:15:00Z">
          <w:pPr>
            <w:spacing w:line="360" w:lineRule="auto"/>
          </w:pPr>
        </w:pPrChange>
      </w:pPr>
    </w:p>
    <w:p w:rsidR="00000000" w:rsidRDefault="00457AB2">
      <w:pPr>
        <w:rPr>
          <w:rFonts w:ascii="Times New Roman" w:hAnsi="Times New Roman"/>
          <w:lang w:val="en-US"/>
        </w:rPr>
        <w:pPrChange w:id="8" w:author="Marina Tišljar" w:date="2015-03-31T10:15:00Z">
          <w:pPr>
            <w:spacing w:line="360" w:lineRule="auto"/>
          </w:pPr>
        </w:pPrChange>
      </w:pPr>
      <w:r w:rsidRPr="000F0898">
        <w:rPr>
          <w:rFonts w:ascii="Times New Roman" w:hAnsi="Times New Roman"/>
          <w:b/>
          <w:lang w:val="en-US"/>
        </w:rPr>
        <w:t>Table 4.</w:t>
      </w:r>
      <w:r w:rsidRPr="000F0898">
        <w:rPr>
          <w:rFonts w:ascii="Times New Roman" w:hAnsi="Times New Roman"/>
          <w:lang w:val="en-US"/>
        </w:rPr>
        <w:t xml:space="preserve"> Positive PCR results for one or more viruses</w:t>
      </w:r>
    </w:p>
    <w:p w:rsidR="00457AB2" w:rsidRPr="000F0898" w:rsidRDefault="00457AB2" w:rsidP="00CC0CA9">
      <w:pPr>
        <w:rPr>
          <w:rFonts w:ascii="Times New Roman" w:hAnsi="Times New Roman"/>
          <w:lang w:val="en-US"/>
        </w:rPr>
      </w:pPr>
      <w:r w:rsidRPr="000F0898">
        <w:rPr>
          <w:rFonts w:ascii="Times New Roman" w:hAnsi="Times New Roman"/>
          <w:b/>
          <w:lang w:val="en-US"/>
        </w:rPr>
        <w:t>Tablica 4.</w:t>
      </w:r>
      <w:r w:rsidRPr="000F0898">
        <w:rPr>
          <w:rFonts w:ascii="Times New Roman" w:hAnsi="Times New Roman"/>
          <w:lang w:val="en-US"/>
        </w:rPr>
        <w:t xml:space="preserve"> Ptice pozitivne na jedan ili vi</w:t>
      </w:r>
      <w:r>
        <w:rPr>
          <w:rFonts w:ascii="Times New Roman" w:hAnsi="Times New Roman"/>
          <w:lang w:val="en-US"/>
        </w:rPr>
        <w:t>š</w:t>
      </w:r>
      <w:r w:rsidRPr="000F0898">
        <w:rPr>
          <w:rFonts w:ascii="Times New Roman" w:hAnsi="Times New Roman"/>
          <w:lang w:val="en-US"/>
        </w:rPr>
        <w:t>e pretraživanih virusa</w:t>
      </w:r>
    </w:p>
    <w:p w:rsidR="00000000" w:rsidRDefault="0044712B">
      <w:pPr>
        <w:rPr>
          <w:rFonts w:ascii="Times New Roman" w:hAnsi="Times New Roman"/>
          <w:lang w:val="en-US"/>
        </w:rPr>
        <w:pPrChange w:id="9" w:author="Marina Tišljar" w:date="2015-03-31T10:15:00Z">
          <w:pPr>
            <w:spacing w:line="360" w:lineRule="auto"/>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5"/>
        <w:gridCol w:w="2082"/>
        <w:gridCol w:w="1635"/>
        <w:gridCol w:w="4088"/>
      </w:tblGrid>
      <w:tr w:rsidR="00457AB2" w:rsidRPr="000F0898">
        <w:trPr>
          <w:trHeight w:val="256"/>
        </w:trPr>
        <w:tc>
          <w:tcPr>
            <w:tcW w:w="1195" w:type="dxa"/>
          </w:tcPr>
          <w:p w:rsidR="00457AB2" w:rsidRPr="000F0898" w:rsidRDefault="00457AB2" w:rsidP="00CC0CA9">
            <w:pPr>
              <w:rPr>
                <w:rFonts w:ascii="Times New Roman" w:hAnsi="Times New Roman"/>
                <w:lang w:val="en-US"/>
              </w:rPr>
            </w:pPr>
            <w:r w:rsidRPr="000F0898">
              <w:rPr>
                <w:rFonts w:ascii="Times New Roman" w:hAnsi="Times New Roman"/>
                <w:lang w:val="en-US"/>
              </w:rPr>
              <w:t xml:space="preserve">  Identifier</w:t>
            </w:r>
          </w:p>
        </w:tc>
        <w:tc>
          <w:tcPr>
            <w:tcW w:w="2082" w:type="dxa"/>
          </w:tcPr>
          <w:p w:rsidR="00457AB2" w:rsidRPr="000F0898" w:rsidRDefault="00457AB2" w:rsidP="00CC0CA9">
            <w:pPr>
              <w:rPr>
                <w:rFonts w:ascii="Times New Roman" w:hAnsi="Times New Roman"/>
                <w:lang w:val="en-US"/>
              </w:rPr>
            </w:pPr>
            <w:r w:rsidRPr="000F0898">
              <w:rPr>
                <w:rFonts w:ascii="Times New Roman" w:hAnsi="Times New Roman"/>
                <w:lang w:val="en-US"/>
              </w:rPr>
              <w:t xml:space="preserve">         Host </w:t>
            </w:r>
            <w:r w:rsidRPr="00686151">
              <w:rPr>
                <w:rFonts w:ascii="Times New Roman" w:hAnsi="Times New Roman"/>
                <w:lang w:val="en-US"/>
              </w:rPr>
              <w:t>species</w:t>
            </w:r>
          </w:p>
        </w:tc>
        <w:tc>
          <w:tcPr>
            <w:tcW w:w="1635" w:type="dxa"/>
          </w:tcPr>
          <w:p w:rsidR="00457AB2" w:rsidRPr="000F0898" w:rsidRDefault="00457AB2" w:rsidP="00CC0CA9">
            <w:pPr>
              <w:rPr>
                <w:rFonts w:ascii="Times New Roman" w:hAnsi="Times New Roman"/>
                <w:lang w:val="en-US"/>
              </w:rPr>
            </w:pPr>
            <w:r w:rsidRPr="000F0898">
              <w:rPr>
                <w:rFonts w:ascii="Times New Roman" w:hAnsi="Times New Roman"/>
                <w:lang w:val="en-US"/>
              </w:rPr>
              <w:t xml:space="preserve">         Virus</w:t>
            </w:r>
          </w:p>
        </w:tc>
        <w:tc>
          <w:tcPr>
            <w:tcW w:w="4088" w:type="dxa"/>
          </w:tcPr>
          <w:p w:rsidR="00457AB2" w:rsidRPr="000F0898" w:rsidRDefault="00457AB2" w:rsidP="00CC0CA9">
            <w:pPr>
              <w:rPr>
                <w:rFonts w:ascii="Times New Roman" w:hAnsi="Times New Roman"/>
                <w:lang w:val="en-US"/>
              </w:rPr>
            </w:pPr>
            <w:r w:rsidRPr="000F0898">
              <w:rPr>
                <w:rFonts w:ascii="Times New Roman" w:hAnsi="Times New Roman"/>
                <w:lang w:val="en-US"/>
              </w:rPr>
              <w:t xml:space="preserve">                              Organ</w:t>
            </w:r>
          </w:p>
        </w:tc>
      </w:tr>
      <w:tr w:rsidR="00457AB2" w:rsidRPr="000F0898">
        <w:trPr>
          <w:trHeight w:val="242"/>
        </w:trPr>
        <w:tc>
          <w:tcPr>
            <w:tcW w:w="1195" w:type="dxa"/>
            <w:vMerge w:val="restart"/>
            <w:vAlign w:val="bottom"/>
          </w:tcPr>
          <w:p w:rsidR="00457AB2" w:rsidRPr="000F0898" w:rsidRDefault="00457AB2" w:rsidP="00CC0CA9">
            <w:pPr>
              <w:rPr>
                <w:rFonts w:ascii="Times New Roman" w:hAnsi="Times New Roman"/>
                <w:color w:val="000000"/>
                <w:lang w:val="en-US"/>
              </w:rPr>
            </w:pPr>
            <w:r w:rsidRPr="000F0898">
              <w:rPr>
                <w:rFonts w:ascii="Times New Roman" w:hAnsi="Times New Roman"/>
                <w:color w:val="000000"/>
                <w:lang w:val="en-US"/>
              </w:rPr>
              <w:t>M10-448</w:t>
            </w:r>
          </w:p>
        </w:tc>
        <w:tc>
          <w:tcPr>
            <w:tcW w:w="2082" w:type="dxa"/>
            <w:vMerge w:val="restart"/>
            <w:vAlign w:val="bottom"/>
          </w:tcPr>
          <w:p w:rsidR="00457AB2" w:rsidRPr="000F0898" w:rsidRDefault="00457AB2" w:rsidP="00CC0CA9">
            <w:pPr>
              <w:rPr>
                <w:rFonts w:ascii="Times New Roman" w:hAnsi="Times New Roman"/>
                <w:color w:val="000000"/>
                <w:lang w:val="en-US"/>
              </w:rPr>
            </w:pPr>
            <w:r w:rsidRPr="000F0898">
              <w:rPr>
                <w:rFonts w:ascii="Times New Roman" w:hAnsi="Times New Roman"/>
                <w:color w:val="000000"/>
                <w:lang w:val="en-US"/>
              </w:rPr>
              <w:t>Mallard duck</w:t>
            </w:r>
          </w:p>
        </w:tc>
        <w:tc>
          <w:tcPr>
            <w:tcW w:w="1635" w:type="dxa"/>
          </w:tcPr>
          <w:p w:rsidR="00457AB2" w:rsidRPr="000F0898" w:rsidRDefault="00457AB2" w:rsidP="00CC0CA9">
            <w:pPr>
              <w:rPr>
                <w:rFonts w:ascii="Times New Roman" w:hAnsi="Times New Roman"/>
                <w:lang w:val="en-US"/>
              </w:rPr>
            </w:pPr>
            <w:r>
              <w:rPr>
                <w:rFonts w:ascii="Times New Roman" w:hAnsi="Times New Roman"/>
                <w:lang w:val="en-US"/>
              </w:rPr>
              <w:t>A</w:t>
            </w:r>
            <w:r w:rsidRPr="000F0898">
              <w:rPr>
                <w:rFonts w:ascii="Times New Roman" w:hAnsi="Times New Roman"/>
                <w:lang w:val="en-US"/>
              </w:rPr>
              <w:t>strovirus</w:t>
            </w:r>
          </w:p>
        </w:tc>
        <w:tc>
          <w:tcPr>
            <w:tcW w:w="4088" w:type="dxa"/>
          </w:tcPr>
          <w:p w:rsidR="00457AB2" w:rsidRPr="000F0898" w:rsidRDefault="00457AB2" w:rsidP="00CC0CA9">
            <w:pPr>
              <w:rPr>
                <w:rFonts w:ascii="Times New Roman" w:hAnsi="Times New Roman"/>
                <w:lang w:val="en-US"/>
              </w:rPr>
            </w:pPr>
            <w:r>
              <w:rPr>
                <w:rFonts w:ascii="Times New Roman" w:hAnsi="Times New Roman"/>
                <w:lang w:val="en-US"/>
              </w:rPr>
              <w:t>I</w:t>
            </w:r>
            <w:r w:rsidRPr="000F0898">
              <w:rPr>
                <w:rFonts w:ascii="Times New Roman" w:hAnsi="Times New Roman"/>
                <w:lang w:val="en-US"/>
              </w:rPr>
              <w:t>ntestine, spleen</w:t>
            </w:r>
          </w:p>
        </w:tc>
      </w:tr>
      <w:tr w:rsidR="00457AB2" w:rsidRPr="000F0898">
        <w:trPr>
          <w:trHeight w:val="256"/>
        </w:trPr>
        <w:tc>
          <w:tcPr>
            <w:tcW w:w="1195" w:type="dxa"/>
            <w:vMerge/>
            <w:vAlign w:val="bottom"/>
          </w:tcPr>
          <w:p w:rsidR="00000000" w:rsidRDefault="0044712B">
            <w:pPr>
              <w:rPr>
                <w:rFonts w:ascii="Times New Roman" w:hAnsi="Times New Roman"/>
                <w:b/>
                <w:bCs/>
                <w:color w:val="000000"/>
                <w:lang w:val="en-US"/>
              </w:rPr>
              <w:pPrChange w:id="10" w:author="Marina Tišljar" w:date="2015-03-31T10:15:00Z">
                <w:pPr>
                  <w:keepNext/>
                  <w:keepLines/>
                  <w:spacing w:before="200"/>
                  <w:outlineLvl w:val="2"/>
                </w:pPr>
              </w:pPrChange>
            </w:pPr>
          </w:p>
        </w:tc>
        <w:tc>
          <w:tcPr>
            <w:tcW w:w="2082" w:type="dxa"/>
            <w:vMerge/>
            <w:vAlign w:val="bottom"/>
          </w:tcPr>
          <w:p w:rsidR="00000000" w:rsidRDefault="0044712B">
            <w:pPr>
              <w:rPr>
                <w:rFonts w:ascii="Times New Roman" w:hAnsi="Times New Roman"/>
                <w:b/>
                <w:bCs/>
                <w:color w:val="000000"/>
                <w:lang w:val="en-US"/>
              </w:rPr>
              <w:pPrChange w:id="11" w:author="Marina Tišljar" w:date="2015-03-31T10:15:00Z">
                <w:pPr>
                  <w:keepNext/>
                  <w:keepLines/>
                  <w:spacing w:before="200"/>
                  <w:outlineLvl w:val="2"/>
                </w:pPr>
              </w:pPrChange>
            </w:pPr>
          </w:p>
        </w:tc>
        <w:tc>
          <w:tcPr>
            <w:tcW w:w="1635" w:type="dxa"/>
          </w:tcPr>
          <w:p w:rsidR="00457AB2" w:rsidRPr="000F0898" w:rsidRDefault="00457AB2" w:rsidP="00CC0CA9">
            <w:pPr>
              <w:rPr>
                <w:rFonts w:ascii="Times New Roman" w:hAnsi="Times New Roman"/>
                <w:lang w:val="en-US"/>
              </w:rPr>
            </w:pPr>
            <w:r>
              <w:rPr>
                <w:rFonts w:ascii="Times New Roman" w:hAnsi="Times New Roman"/>
                <w:lang w:val="en-US"/>
              </w:rPr>
              <w:t>C</w:t>
            </w:r>
            <w:r w:rsidRPr="000F0898">
              <w:rPr>
                <w:rFonts w:ascii="Times New Roman" w:hAnsi="Times New Roman"/>
                <w:lang w:val="en-US"/>
              </w:rPr>
              <w:t>ircovirus</w:t>
            </w:r>
          </w:p>
        </w:tc>
        <w:tc>
          <w:tcPr>
            <w:tcW w:w="4088" w:type="dxa"/>
          </w:tcPr>
          <w:p w:rsidR="00457AB2" w:rsidRPr="000F0898" w:rsidRDefault="00457AB2" w:rsidP="00CC0CA9">
            <w:pPr>
              <w:rPr>
                <w:rFonts w:ascii="Times New Roman" w:hAnsi="Times New Roman"/>
                <w:lang w:val="en-US"/>
              </w:rPr>
            </w:pPr>
            <w:r>
              <w:rPr>
                <w:rFonts w:ascii="Times New Roman" w:hAnsi="Times New Roman"/>
                <w:lang w:val="en-US"/>
              </w:rPr>
              <w:t>I</w:t>
            </w:r>
            <w:r w:rsidRPr="000F0898">
              <w:rPr>
                <w:rFonts w:ascii="Times New Roman" w:hAnsi="Times New Roman"/>
                <w:lang w:val="en-US"/>
              </w:rPr>
              <w:t>ntestine, spleen, bursa of Fabricii</w:t>
            </w:r>
          </w:p>
        </w:tc>
      </w:tr>
      <w:tr w:rsidR="00457AB2" w:rsidRPr="000F0898">
        <w:trPr>
          <w:trHeight w:val="256"/>
        </w:trPr>
        <w:tc>
          <w:tcPr>
            <w:tcW w:w="1195" w:type="dxa"/>
            <w:vAlign w:val="bottom"/>
          </w:tcPr>
          <w:p w:rsidR="00457AB2" w:rsidRPr="000F0898" w:rsidRDefault="00457AB2" w:rsidP="00CC0CA9">
            <w:pPr>
              <w:rPr>
                <w:rFonts w:ascii="Times New Roman" w:hAnsi="Times New Roman"/>
                <w:b/>
                <w:color w:val="000000"/>
                <w:lang w:val="en-US"/>
              </w:rPr>
            </w:pPr>
            <w:r w:rsidRPr="000F0898">
              <w:rPr>
                <w:rFonts w:ascii="Times New Roman" w:hAnsi="Times New Roman"/>
                <w:lang w:val="en-US"/>
              </w:rPr>
              <w:t>M12-950</w:t>
            </w:r>
          </w:p>
        </w:tc>
        <w:tc>
          <w:tcPr>
            <w:tcW w:w="2082" w:type="dxa"/>
          </w:tcPr>
          <w:p w:rsidR="00457AB2" w:rsidRPr="000F0898" w:rsidRDefault="00457AB2" w:rsidP="00CC0CA9">
            <w:pPr>
              <w:rPr>
                <w:rFonts w:ascii="Times New Roman" w:hAnsi="Times New Roman"/>
                <w:lang w:val="en-US"/>
              </w:rPr>
            </w:pPr>
            <w:r w:rsidRPr="000F0898">
              <w:rPr>
                <w:rFonts w:ascii="Times New Roman" w:hAnsi="Times New Roman"/>
                <w:color w:val="252525"/>
                <w:lang w:val="en-US"/>
              </w:rPr>
              <w:t>Caspian gull</w:t>
            </w:r>
          </w:p>
        </w:tc>
        <w:tc>
          <w:tcPr>
            <w:tcW w:w="1635" w:type="dxa"/>
          </w:tcPr>
          <w:p w:rsidR="00457AB2" w:rsidRPr="000F0898" w:rsidRDefault="00457AB2" w:rsidP="00CC0CA9">
            <w:pPr>
              <w:rPr>
                <w:rFonts w:ascii="Times New Roman" w:hAnsi="Times New Roman"/>
                <w:lang w:val="en-US"/>
              </w:rPr>
            </w:pPr>
            <w:r>
              <w:rPr>
                <w:rFonts w:ascii="Times New Roman" w:hAnsi="Times New Roman"/>
                <w:lang w:val="en-US"/>
              </w:rPr>
              <w:t>H</w:t>
            </w:r>
            <w:r w:rsidRPr="000F0898">
              <w:rPr>
                <w:rFonts w:ascii="Times New Roman" w:hAnsi="Times New Roman"/>
                <w:lang w:val="en-US"/>
              </w:rPr>
              <w:t>epadnavirus</w:t>
            </w:r>
          </w:p>
        </w:tc>
        <w:tc>
          <w:tcPr>
            <w:tcW w:w="4088" w:type="dxa"/>
          </w:tcPr>
          <w:p w:rsidR="00457AB2" w:rsidRPr="000F0898" w:rsidRDefault="00457AB2" w:rsidP="00CC0CA9">
            <w:pPr>
              <w:rPr>
                <w:rFonts w:ascii="Times New Roman" w:hAnsi="Times New Roman"/>
                <w:lang w:val="en-US"/>
              </w:rPr>
            </w:pPr>
            <w:r w:rsidRPr="000F0898">
              <w:rPr>
                <w:rFonts w:ascii="Times New Roman" w:hAnsi="Times New Roman"/>
                <w:lang w:val="en-US"/>
              </w:rPr>
              <w:t>Liver</w:t>
            </w:r>
          </w:p>
        </w:tc>
      </w:tr>
      <w:tr w:rsidR="00457AB2" w:rsidRPr="000F0898">
        <w:trPr>
          <w:trHeight w:val="271"/>
        </w:trPr>
        <w:tc>
          <w:tcPr>
            <w:tcW w:w="1195" w:type="dxa"/>
          </w:tcPr>
          <w:p w:rsidR="00457AB2" w:rsidRPr="000F0898" w:rsidRDefault="00457AB2" w:rsidP="00CC0CA9">
            <w:pPr>
              <w:rPr>
                <w:rFonts w:ascii="Times New Roman" w:hAnsi="Times New Roman"/>
                <w:lang w:val="en-US"/>
              </w:rPr>
            </w:pPr>
            <w:r w:rsidRPr="000F0898">
              <w:rPr>
                <w:rFonts w:ascii="Times New Roman" w:hAnsi="Times New Roman"/>
                <w:lang w:val="en-US"/>
              </w:rPr>
              <w:t>M10-513</w:t>
            </w:r>
          </w:p>
        </w:tc>
        <w:tc>
          <w:tcPr>
            <w:tcW w:w="2082" w:type="dxa"/>
          </w:tcPr>
          <w:p w:rsidR="00457AB2" w:rsidRPr="000F0898" w:rsidRDefault="00457AB2" w:rsidP="00CC0CA9">
            <w:pPr>
              <w:rPr>
                <w:rFonts w:ascii="Times New Roman" w:hAnsi="Times New Roman"/>
                <w:lang w:val="en-US"/>
              </w:rPr>
            </w:pPr>
            <w:r w:rsidRPr="000F0898">
              <w:rPr>
                <w:rFonts w:ascii="Times New Roman" w:hAnsi="Times New Roman"/>
                <w:lang w:val="en-US"/>
              </w:rPr>
              <w:t>Domestic pigeon</w:t>
            </w:r>
          </w:p>
        </w:tc>
        <w:tc>
          <w:tcPr>
            <w:tcW w:w="1635" w:type="dxa"/>
          </w:tcPr>
          <w:p w:rsidR="00457AB2" w:rsidRPr="000F0898" w:rsidRDefault="00457AB2" w:rsidP="00CC0CA9">
            <w:pPr>
              <w:rPr>
                <w:rFonts w:ascii="Times New Roman" w:hAnsi="Times New Roman"/>
                <w:lang w:val="en-US"/>
              </w:rPr>
            </w:pPr>
            <w:r>
              <w:rPr>
                <w:rFonts w:ascii="Times New Roman" w:hAnsi="Times New Roman"/>
                <w:lang w:val="en-US"/>
              </w:rPr>
              <w:t>C</w:t>
            </w:r>
            <w:r w:rsidRPr="000F0898">
              <w:rPr>
                <w:rFonts w:ascii="Times New Roman" w:hAnsi="Times New Roman"/>
                <w:lang w:val="en-US"/>
              </w:rPr>
              <w:t>ircovirus</w:t>
            </w:r>
          </w:p>
        </w:tc>
        <w:tc>
          <w:tcPr>
            <w:tcW w:w="4088" w:type="dxa"/>
          </w:tcPr>
          <w:p w:rsidR="00457AB2" w:rsidRPr="000F0898" w:rsidRDefault="00457AB2" w:rsidP="00CC0CA9">
            <w:pPr>
              <w:rPr>
                <w:rFonts w:ascii="Times New Roman" w:hAnsi="Times New Roman"/>
                <w:lang w:val="en-US"/>
              </w:rPr>
            </w:pPr>
            <w:r>
              <w:rPr>
                <w:rFonts w:ascii="Times New Roman" w:hAnsi="Times New Roman"/>
                <w:lang w:val="en-US"/>
              </w:rPr>
              <w:t>L</w:t>
            </w:r>
            <w:r w:rsidRPr="000F0898">
              <w:rPr>
                <w:rFonts w:ascii="Times New Roman" w:hAnsi="Times New Roman"/>
                <w:lang w:val="en-US"/>
              </w:rPr>
              <w:t>iver, kidney</w:t>
            </w:r>
          </w:p>
        </w:tc>
      </w:tr>
    </w:tbl>
    <w:p w:rsidR="00000000" w:rsidRDefault="0044712B">
      <w:pPr>
        <w:rPr>
          <w:rFonts w:ascii="Times New Roman" w:hAnsi="Times New Roman"/>
          <w:lang w:val="en-US"/>
        </w:rPr>
        <w:pPrChange w:id="12" w:author="Marina Tišljar" w:date="2015-03-31T10:15:00Z">
          <w:pPr>
            <w:spacing w:line="360" w:lineRule="auto"/>
          </w:pPr>
        </w:pPrChange>
      </w:pPr>
    </w:p>
    <w:p w:rsidR="00457AB2" w:rsidRPr="000F0898" w:rsidRDefault="00787318" w:rsidP="00CC0CA9">
      <w:pPr>
        <w:ind w:left="-540"/>
        <w:rPr>
          <w:rFonts w:ascii="Times New Roman" w:hAnsi="Times New Roman"/>
          <w:b/>
          <w:color w:val="222222"/>
          <w:shd w:val="clear" w:color="auto" w:fill="FFFFFF"/>
          <w:lang w:val="en-US"/>
        </w:rPr>
      </w:pPr>
      <w:ins w:id="13" w:author="Marina Tišljar" w:date="2015-03-31T10:15:00Z">
        <w:r w:rsidRPr="00787318">
          <w:rPr>
            <w:rFonts w:ascii="Times New Roman" w:hAnsi="Times New Roman"/>
            <w:b/>
            <w:color w:val="222222"/>
            <w:shd w:val="clear" w:color="auto" w:fill="FFFFFF"/>
            <w:lang w:val="en-US"/>
            <w:rPrChange w:id="14" w:author="Marina Tišljar" w:date="2015-03-31T10:15:00Z">
              <w:rPr>
                <w:rFonts w:ascii="Times New Roman" w:hAnsi="Times New Roman"/>
                <w:b/>
                <w:color w:val="222222"/>
                <w:shd w:val="clear" w:color="auto" w:fill="FFFFFF"/>
                <w:lang w:val="en-US"/>
              </w:rPr>
            </w:rPrChange>
          </w:rPr>
        </w:r>
        <w:r>
          <w:rPr>
            <w:rFonts w:ascii="Times New Roman" w:hAnsi="Times New Roman"/>
            <w:b/>
            <w:color w:val="222222"/>
            <w:shd w:val="clear" w:color="auto" w:fill="FFFFFF"/>
            <w:lang w:val="en-US"/>
            <w:rPrChange w:id="15" w:author="Marina Tišljar" w:date="2015-03-31T10:15:00Z">
              <w:rPr>
                <w:rFonts w:ascii="Times New Roman" w:hAnsi="Times New Roman"/>
                <w:b/>
                <w:color w:val="222222"/>
                <w:shd w:val="clear" w:color="auto" w:fill="FFFFFF"/>
                <w:lang w:val="en-US"/>
              </w:rPr>
            </w:rPrChange>
          </w:rPr>
          <w:pict>
            <v:group id="Canvas 97" o:spid="_x0000_s1026" editas="canvas" style="width:517.05pt;height:439.1pt;mso-position-horizontal-relative:char;mso-position-vertical-relative:line" coordsize="57607,48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8920;visibility:visible" o:preferrelative="f">
                <v:fill o:detectmouseclick="t"/>
                <v:path o:connecttype="none"/>
              </v:shape>
              <v:rect id="Rectangle 103" o:spid="_x0000_s1028" style="position:absolute;left:18701;top:969;width:16645;height:1025;visibility:visible" filled="f" stroked="f">
                <v:textbox style="mso-fit-shape-to-text:t" inset="0,0,0,0">
                  <w:txbxContent>
                    <w:p w:rsidR="00E73EAD" w:rsidRPr="000524DB" w:rsidRDefault="00E73EAD" w:rsidP="000E3924">
                      <w:pPr>
                        <w:rPr>
                          <w:sz w:val="27"/>
                        </w:rPr>
                      </w:pPr>
                      <w:r w:rsidRPr="000524DB">
                        <w:rPr>
                          <w:rFonts w:ascii="Arial" w:hAnsi="Arial" w:cs="Arial"/>
                          <w:color w:val="000000"/>
                          <w:sz w:val="16"/>
                          <w:szCs w:val="14"/>
                          <w:lang w:val="en-US"/>
                        </w:rPr>
                        <w:t xml:space="preserve"> PCV-1 (KJ408798.1) pig</w:t>
                      </w:r>
                    </w:p>
                  </w:txbxContent>
                </v:textbox>
              </v:rect>
              <v:shape id="Freeform 104" o:spid="_x0000_s1029" style="position:absolute;left:679;top:1511;width:17913;height:12935;visibility:visible;mso-wrap-style:square;v-text-anchor:top" coordsize="2821,2037" path="m,2037l,,2821,e" filled="f" strokeweight="1.6pt">
                <v:stroke joinstyle="miter" endcap="square"/>
                <v:path arrowok="t" o:connecttype="custom" o:connectlocs="0,821379485;0,0;1137480580,0" o:connectangles="0,0,0"/>
              </v:shape>
              <v:rect id="Rectangle 105" o:spid="_x0000_s1030" style="position:absolute;left:27857;top:2603;width:15863;height:1905;visibility:visible" filled="f" stroked="f">
                <v:textbox inset="0,0,0,0">
                  <w:txbxContent>
                    <w:p w:rsidR="00E73EAD" w:rsidRPr="000524DB" w:rsidRDefault="00E73EAD" w:rsidP="000E3924">
                      <w:pPr>
                        <w:rPr>
                          <w:sz w:val="27"/>
                        </w:rPr>
                      </w:pPr>
                      <w:r w:rsidRPr="000524DB">
                        <w:rPr>
                          <w:rFonts w:ascii="Arial" w:hAnsi="Arial" w:cs="Arial"/>
                          <w:color w:val="000000"/>
                          <w:sz w:val="16"/>
                          <w:szCs w:val="14"/>
                          <w:highlight w:val="lightGray"/>
                          <w:lang w:val="en-US"/>
                        </w:rPr>
                        <w:t xml:space="preserve">PiCV/M10-513 </w:t>
                      </w:r>
                      <w:r w:rsidRPr="000524DB">
                        <w:rPr>
                          <w:rFonts w:ascii="Arial" w:hAnsi="Arial" w:cs="Arial"/>
                          <w:color w:val="000000"/>
                          <w:sz w:val="16"/>
                          <w:szCs w:val="14"/>
                          <w:lang w:val="en-US"/>
                        </w:rPr>
                        <w:t>domestic pigeon</w:t>
                      </w:r>
                    </w:p>
                  </w:txbxContent>
                </v:textbox>
              </v:rect>
              <v:shape id="Freeform 106" o:spid="_x0000_s1031" style="position:absolute;left:27755;top:3149;width:0;height:711;visibility:visible;mso-wrap-style:square;v-text-anchor:top" coordsize="0,112" path="m,112l,e" filled="f" strokeweight="1.6pt">
                <v:stroke joinstyle="miter" endcap="square"/>
                <v:path arrowok="t" o:connecttype="custom" o:connectlocs="0,45149135;0,0;0,0" o:connectangles="0,0,0"/>
              </v:shape>
              <v:rect id="Rectangle 107" o:spid="_x0000_s1032" style="position:absolute;left:27859;top:4245;width:12050;height:1025;visibility:visible" filled="f" stroked="f">
                <v:textbox style="mso-fit-shape-to-text:t" inset="0,0,0,0">
                  <w:txbxContent>
                    <w:p w:rsidR="00E73EAD" w:rsidRPr="000524DB" w:rsidRDefault="00E73EAD" w:rsidP="000E3924">
                      <w:pPr>
                        <w:rPr>
                          <w:sz w:val="27"/>
                        </w:rPr>
                      </w:pPr>
                      <w:r w:rsidRPr="000524DB">
                        <w:rPr>
                          <w:rFonts w:ascii="Arial" w:hAnsi="Arial" w:cs="Arial"/>
                          <w:color w:val="000000"/>
                          <w:sz w:val="16"/>
                          <w:szCs w:val="14"/>
                          <w:lang w:val="en-US"/>
                        </w:rPr>
                        <w:t>CoCV (AF252610.1) pigeon</w:t>
                      </w:r>
                    </w:p>
                  </w:txbxContent>
                </v:textbox>
              </v:rect>
              <v:shape id="Freeform 108" o:spid="_x0000_s1033" style="position:absolute;left:27755;top:4064;width:0;height:717;visibility:visible;mso-wrap-style:square;v-text-anchor:top" coordsize="0,113" path="m,l,113e" filled="f" strokeweight="1.6pt">
                <v:stroke joinstyle="miter" endcap="square"/>
                <v:path arrowok="t" o:connecttype="custom" o:connectlocs="0,0;0,45530135;0,45530135" o:connectangles="0,0,0"/>
              </v:shape>
              <v:shape id="Freeform 109" o:spid="_x0000_s1034" style="position:absolute;left:27419;top:3962;width:336;height:1124;visibility:visible;mso-wrap-style:square;v-text-anchor:top" coordsize="53,177" path="m,177l,,53,e" filled="f" strokeweight="1.6pt">
                <v:stroke joinstyle="miter" endcap="square"/>
                <v:path arrowok="t" o:connecttype="custom" o:connectlocs="0,71374635;0,0;21336000,0" o:connectangles="0,0,0"/>
              </v:shape>
              <v:rect id="Rectangle 110" o:spid="_x0000_s1035" style="position:absolute;left:28522;top:5871;width:16863;height:1025;visibility:visible" filled="f" stroked="f">
                <v:textbox style="mso-fit-shape-to-text:t" inset="0,0,0,0">
                  <w:txbxContent>
                    <w:p w:rsidR="00E73EAD" w:rsidRPr="000524DB" w:rsidRDefault="00E73EAD" w:rsidP="000E3924">
                      <w:pPr>
                        <w:rPr>
                          <w:sz w:val="27"/>
                        </w:rPr>
                      </w:pPr>
                      <w:r w:rsidRPr="000524DB">
                        <w:rPr>
                          <w:rFonts w:ascii="Arial" w:hAnsi="Arial" w:cs="Arial"/>
                          <w:color w:val="000000"/>
                          <w:sz w:val="16"/>
                          <w:szCs w:val="14"/>
                          <w:lang w:val="en-US"/>
                        </w:rPr>
                        <w:t>CoCVPL60 (KF738863.1) pigeon</w:t>
                      </w:r>
                    </w:p>
                  </w:txbxContent>
                </v:textbox>
              </v:rect>
              <v:shape id="Freeform 111" o:spid="_x0000_s1036" style="position:absolute;left:27419;top:5289;width:1003;height:1124;visibility:visible;mso-wrap-style:square;v-text-anchor:top" coordsize="158,177" path="m,l,177r158,e" filled="f" strokeweight="1.6pt">
                <v:stroke joinstyle="miter" endcap="square"/>
                <v:path arrowok="t" o:connecttype="custom" o:connectlocs="0,0;0,71374635;63690500,71374635" o:connectangles="0,0,0"/>
              </v:shape>
              <v:shape id="Freeform 112" o:spid="_x0000_s1037" style="position:absolute;left:27076;top:5187;width:343;height:1328;visibility:visible;mso-wrap-style:square;v-text-anchor:top" coordsize="54,209" path="m,209l,,54,e" filled="f" strokeweight="1.6pt">
                <v:stroke joinstyle="miter" endcap="square"/>
                <v:path arrowok="t" o:connecttype="custom" o:connectlocs="0,84328635;0,0;21780500,0" o:connectangles="0,0,0"/>
              </v:shape>
              <v:rect id="Rectangle 113" o:spid="_x0000_s1038" style="position:absolute;left:27926;top:7503;width:24445;height:1025;visibility:visible" filled="f" stroked="f">
                <v:textbox style="mso-fit-shape-to-text:t" inset="0,0,0,0">
                  <w:txbxContent>
                    <w:p w:rsidR="00E73EAD" w:rsidRPr="000524DB" w:rsidRDefault="00E73EAD" w:rsidP="000E3924">
                      <w:pPr>
                        <w:rPr>
                          <w:sz w:val="27"/>
                        </w:rPr>
                      </w:pPr>
                      <w:r w:rsidRPr="000524DB">
                        <w:rPr>
                          <w:rFonts w:ascii="Arial" w:hAnsi="Arial" w:cs="Arial"/>
                          <w:color w:val="000000"/>
                          <w:sz w:val="16"/>
                          <w:szCs w:val="14"/>
                          <w:lang w:val="en-US"/>
                        </w:rPr>
                        <w:t>PiCV/Belgium/11-07574/2011 (JX901127) pigeon</w:t>
                      </w:r>
                    </w:p>
                  </w:txbxContent>
                </v:textbox>
              </v:rect>
              <v:shape id="Freeform 114" o:spid="_x0000_s1039" style="position:absolute;left:27076;top:6718;width:749;height:1327;visibility:visible;mso-wrap-style:square;v-text-anchor:top" coordsize="118,209" path="m,l,209r118,e" filled="f" strokeweight="1.6pt">
                <v:stroke joinstyle="miter" endcap="square"/>
                <v:path arrowok="t" o:connecttype="custom" o:connectlocs="0,0;0,84265135;47561500,84265135" o:connectangles="0,0,0"/>
              </v:shape>
              <v:shape id="Freeform 115" o:spid="_x0000_s1040" style="position:absolute;left:26295;top:6616;width:781;height:1429;visibility:visible;mso-wrap-style:square;v-text-anchor:top" coordsize="123,225" path="m,225l,,123,e" filled="f" strokeweight="1.6pt">
                <v:stroke joinstyle="miter" endcap="square"/>
                <v:path arrowok="t" o:connecttype="custom" o:connectlocs="0,90742135;0,0;49593500,0" o:connectangles="0,0,0"/>
              </v:shape>
              <v:rect id="Rectangle 116" o:spid="_x0000_s1041" style="position:absolute;left:27180;top:9136;width:16539;height:1025;visibility:visible" filled="f" stroked="f">
                <v:textbox style="mso-fit-shape-to-text:t" inset="0,0,0,0">
                  <w:txbxContent>
                    <w:p w:rsidR="00E73EAD" w:rsidRPr="000524DB" w:rsidRDefault="00E73EAD" w:rsidP="000E3924">
                      <w:pPr>
                        <w:rPr>
                          <w:sz w:val="27"/>
                        </w:rPr>
                      </w:pPr>
                      <w:r w:rsidRPr="000524DB">
                        <w:rPr>
                          <w:rFonts w:ascii="Arial" w:hAnsi="Arial" w:cs="Arial"/>
                          <w:color w:val="000000"/>
                          <w:sz w:val="16"/>
                          <w:szCs w:val="14"/>
                          <w:lang w:val="en-US"/>
                        </w:rPr>
                        <w:t>PiCV (DQ915959.1) dove</w:t>
                      </w:r>
                    </w:p>
                  </w:txbxContent>
                </v:textbox>
              </v:rect>
              <v:shape id="Freeform 117" o:spid="_x0000_s1042" style="position:absolute;left:26295;top:8248;width:781;height:1435;visibility:visible;mso-wrap-style:square;v-text-anchor:top" coordsize="123,226" path="m,l,226r123,e" filled="f" strokeweight="1.6pt">
                <v:stroke joinstyle="miter" endcap="square"/>
                <v:path arrowok="t" o:connecttype="custom" o:connectlocs="0,0;0,91123135;49593500,91123135" o:connectangles="0,0,0"/>
              </v:shape>
              <v:shape id="Freeform 118" o:spid="_x0000_s1043" style="position:absolute;left:20434;top:8147;width:5861;height:1892;visibility:visible;mso-wrap-style:square;v-text-anchor:top" coordsize="923,298" path="m,298l,,923,e" filled="f" strokeweight="1.6pt">
                <v:stroke joinstyle="miter" endcap="square"/>
                <v:path arrowok="t" o:connecttype="custom" o:connectlocs="0,120143270;0,0;372175405,0" o:connectangles="0,0,0"/>
              </v:shape>
              <v:rect id="Rectangle 119" o:spid="_x0000_s1044" style="position:absolute;left:26511;top:10768;width:12284;height:1025;visibility:visible" filled="f" stroked="f">
                <v:textbox style="mso-fit-shape-to-text:t" inset="0,0,0,0">
                  <w:txbxContent>
                    <w:p w:rsidR="00E73EAD" w:rsidRPr="000524DB" w:rsidRDefault="00E73EAD" w:rsidP="000E3924">
                      <w:pPr>
                        <w:rPr>
                          <w:sz w:val="27"/>
                        </w:rPr>
                      </w:pPr>
                      <w:r w:rsidRPr="000524DB">
                        <w:rPr>
                          <w:rFonts w:ascii="Arial" w:hAnsi="Arial" w:cs="Arial"/>
                          <w:color w:val="000000"/>
                          <w:sz w:val="16"/>
                          <w:szCs w:val="14"/>
                          <w:lang w:val="en-US"/>
                        </w:rPr>
                        <w:t>StCV (DQ172906.1) starling</w:t>
                      </w:r>
                    </w:p>
                  </w:txbxContent>
                </v:textbox>
              </v:rect>
              <v:shape id="Freeform 120" o:spid="_x0000_s1045" style="position:absolute;left:25952;top:11315;width:457;height:711;visibility:visible;mso-wrap-style:square;v-text-anchor:top" coordsize="72,112" path="m,112l,,72,e" filled="f" strokeweight="1.6pt">
                <v:stroke joinstyle="miter" endcap="square"/>
                <v:path arrowok="t" o:connecttype="custom" o:connectlocs="0,45149135;0,0;29019500,0" o:connectangles="0,0,0"/>
              </v:shape>
              <v:rect id="Rectangle 121" o:spid="_x0000_s1046" style="position:absolute;left:26138;top:12405;width:15247;height:1025;visibility:visible" filled="f" stroked="f">
                <v:textbox style="mso-fit-shape-to-text:t" inset="0,0,0,0">
                  <w:txbxContent>
                    <w:p w:rsidR="00E73EAD" w:rsidRPr="000524DB" w:rsidRDefault="00E73EAD" w:rsidP="000E3924">
                      <w:pPr>
                        <w:rPr>
                          <w:sz w:val="27"/>
                        </w:rPr>
                      </w:pPr>
                      <w:r w:rsidRPr="000524DB">
                        <w:rPr>
                          <w:rFonts w:ascii="Arial" w:hAnsi="Arial" w:cs="Arial"/>
                          <w:color w:val="000000"/>
                          <w:sz w:val="16"/>
                          <w:szCs w:val="14"/>
                          <w:lang w:val="en-US"/>
                        </w:rPr>
                        <w:t>StCV AM-C (KC846095.1) starling</w:t>
                      </w:r>
                    </w:p>
                  </w:txbxContent>
                </v:textbox>
              </v:rect>
              <v:shape id="Freeform 122" o:spid="_x0000_s1047" style="position:absolute;left:25952;top:12230;width:83;height:717;visibility:visible;mso-wrap-style:square;v-text-anchor:top" coordsize="13,113" path="m,l,113r13,e" filled="f" strokeweight="1.6pt">
                <v:stroke joinstyle="miter" endcap="square"/>
                <v:path arrowok="t" o:connecttype="custom" o:connectlocs="0,0;0,45530135;5270500,45530135" o:connectangles="0,0,0"/>
              </v:shape>
              <v:shape id="Freeform 123" o:spid="_x0000_s1048" style="position:absolute;left:20434;top:10242;width:5518;height:1886;visibility:visible;mso-wrap-style:square;v-text-anchor:top" coordsize="869,297" path="m,l,297r869,e" filled="f" strokeweight="1.6pt">
                <v:stroke joinstyle="miter" endcap="square"/>
                <v:path arrowok="t" o:connecttype="custom" o:connectlocs="0,0;0,119762270;350394270,119762270" o:connectangles="0,0,0"/>
              </v:shape>
              <v:shape id="Freeform 124" o:spid="_x0000_s1049" style="position:absolute;left:19189;top:10140;width:1245;height:3334;visibility:visible;mso-wrap-style:square;v-text-anchor:top" coordsize="196,525" path="m,525l,,196,e" filled="f" strokeweight="1.6pt">
                <v:stroke joinstyle="miter" endcap="square"/>
                <v:path arrowok="t" o:connecttype="custom" o:connectlocs="0,211710905;0,0;79058135,0" o:connectangles="0,0,0"/>
              </v:shape>
              <v:rect id="Rectangle 125" o:spid="_x0000_s1050" style="position:absolute;left:31046;top:14038;width:13002;height:1025;visibility:visible" filled="f" stroked="f">
                <v:textbox style="mso-fit-shape-to-text:t" inset="0,0,0,0">
                  <w:txbxContent>
                    <w:p w:rsidR="00E73EAD" w:rsidRPr="000524DB" w:rsidRDefault="00E73EAD" w:rsidP="000E3924">
                      <w:pPr>
                        <w:rPr>
                          <w:sz w:val="27"/>
                        </w:rPr>
                      </w:pPr>
                      <w:r w:rsidRPr="000524DB">
                        <w:rPr>
                          <w:rFonts w:ascii="Arial" w:hAnsi="Arial" w:cs="Arial"/>
                          <w:color w:val="000000"/>
                          <w:sz w:val="16"/>
                          <w:szCs w:val="14"/>
                          <w:lang w:val="en-US"/>
                        </w:rPr>
                        <w:t xml:space="preserve"> BFDV (AF080560.1) cockatoo</w:t>
                      </w:r>
                    </w:p>
                  </w:txbxContent>
                </v:textbox>
              </v:rect>
              <v:shape id="Freeform 126" o:spid="_x0000_s1051" style="position:absolute;left:29667;top:14579;width:1276;height:718;visibility:visible;mso-wrap-style:square;v-text-anchor:top" coordsize="201,113" path="m,113l,,201,e" filled="f" strokeweight="1.6pt">
                <v:stroke joinstyle="miter" endcap="square"/>
                <v:path arrowok="t" o:connecttype="custom" o:connectlocs="0,45593635;0,0;81026635,0" o:connectangles="0,0,0"/>
              </v:shape>
              <v:rect id="Rectangle 127" o:spid="_x0000_s1052" style="position:absolute;left:30277;top:15670;width:21392;height:1025;visibility:visible" filled="f" stroked="f">
                <v:textbox style="mso-fit-shape-to-text:t" inset="0,0,0,0">
                  <w:txbxContent>
                    <w:p w:rsidR="00E73EAD" w:rsidRPr="000524DB" w:rsidRDefault="00E73EAD" w:rsidP="000E3924">
                      <w:pPr>
                        <w:rPr>
                          <w:sz w:val="27"/>
                        </w:rPr>
                      </w:pPr>
                      <w:r w:rsidRPr="000524DB">
                        <w:rPr>
                          <w:rFonts w:ascii="Arial" w:hAnsi="Arial" w:cs="Arial"/>
                          <w:color w:val="000000"/>
                          <w:sz w:val="16"/>
                          <w:szCs w:val="14"/>
                          <w:lang w:val="en-US"/>
                        </w:rPr>
                        <w:t xml:space="preserve"> BFDV (AF311296.1) lovebird</w:t>
                      </w:r>
                    </w:p>
                  </w:txbxContent>
                </v:textbox>
              </v:rect>
              <v:shape id="Freeform 128" o:spid="_x0000_s1053" style="position:absolute;left:29667;top:15500;width:508;height:711;visibility:visible;mso-wrap-style:square;v-text-anchor:top" coordsize="80,112" path="m,l,112r80,e" filled="f" strokeweight="1.6pt">
                <v:stroke joinstyle="miter" endcap="square"/>
                <v:path arrowok="t" o:connecttype="custom" o:connectlocs="0,0;0,45149135;32258000,45149135" o:connectangles="0,0,0"/>
              </v:shape>
              <v:shape id="Freeform 129" o:spid="_x0000_s1054" style="position:absolute;left:20789;top:15398;width:8878;height:1531;visibility:visible;mso-wrap-style:square;v-text-anchor:top" coordsize="1398,241" path="m,241l,,1398,e" filled="f" strokeweight="1.6pt">
                <v:stroke joinstyle="miter" endcap="square"/>
                <v:path arrowok="t" o:connecttype="custom" o:connectlocs="0,97219135;0,0;563755540,0" o:connectangles="0,0,0"/>
              </v:shape>
              <v:rect id="Rectangle 130" o:spid="_x0000_s1055" style="position:absolute;left:27876;top:17302;width:14606;height:1025;visibility:visible" filled="f" stroked="f">
                <v:textbox style="mso-fit-shape-to-text:t" inset="0,0,0,0">
                  <w:txbxContent>
                    <w:p w:rsidR="00E73EAD" w:rsidRPr="000524DB" w:rsidRDefault="00E73EAD" w:rsidP="000E3924">
                      <w:pPr>
                        <w:rPr>
                          <w:sz w:val="27"/>
                        </w:rPr>
                      </w:pPr>
                      <w:r w:rsidRPr="000524DB">
                        <w:rPr>
                          <w:rFonts w:ascii="Arial" w:hAnsi="Arial" w:cs="Arial"/>
                          <w:color w:val="000000"/>
                          <w:sz w:val="16"/>
                          <w:szCs w:val="14"/>
                          <w:lang w:val="en-US"/>
                        </w:rPr>
                        <w:t>GuCV (DQ845074.1) gull</w:t>
                      </w:r>
                    </w:p>
                  </w:txbxContent>
                </v:textbox>
              </v:rect>
              <v:shape id="Freeform 131" o:spid="_x0000_s1056" style="position:absolute;left:27228;top:17849;width:546;height:712;visibility:visible;mso-wrap-style:square;v-text-anchor:top" coordsize="86,112" path="m,112l,,86,e" filled="f" strokeweight="1.6pt">
                <v:stroke joinstyle="miter" endcap="square"/>
                <v:path arrowok="t" o:connecttype="custom" o:connectlocs="0,45212635;0,0;34671000,0" o:connectangles="0,0,0"/>
              </v:shape>
              <v:rect id="Rectangle 132" o:spid="_x0000_s1057" style="position:absolute;left:27570;top:18934;width:14912;height:1025;visibility:visible" filled="f" stroked="f">
                <v:textbox style="mso-fit-shape-to-text:t" inset="0,0,0,0">
                  <w:txbxContent>
                    <w:p w:rsidR="00E73EAD" w:rsidRPr="000524DB" w:rsidRDefault="00E73EAD" w:rsidP="000E3924">
                      <w:pPr>
                        <w:rPr>
                          <w:sz w:val="27"/>
                        </w:rPr>
                      </w:pPr>
                      <w:r w:rsidRPr="000524DB">
                        <w:rPr>
                          <w:rFonts w:ascii="Arial" w:hAnsi="Arial" w:cs="Arial"/>
                          <w:color w:val="000000"/>
                          <w:sz w:val="16"/>
                          <w:szCs w:val="14"/>
                          <w:lang w:val="en-US"/>
                        </w:rPr>
                        <w:t>GuCV (JQ685854.1) gull</w:t>
                      </w:r>
                    </w:p>
                  </w:txbxContent>
                </v:textbox>
              </v:rect>
              <v:shape id="Freeform 133" o:spid="_x0000_s1058" style="position:absolute;left:27228;top:18764;width:242;height:717;visibility:visible;mso-wrap-style:square;v-text-anchor:top" coordsize="38,113" path="m,l,113r38,e" filled="f" strokeweight="1.6pt">
                <v:stroke joinstyle="miter" endcap="square"/>
                <v:path arrowok="t" o:connecttype="custom" o:connectlocs="0,0;0,45530135;15367000,45530135" o:connectangles="0,0,0"/>
              </v:shape>
              <v:shape id="Freeform 134" o:spid="_x0000_s1059" style="position:absolute;left:20789;top:17132;width:6439;height:1530;visibility:visible;mso-wrap-style:square;v-text-anchor:top" coordsize="1014,241" path="m,l,241r1014,e" filled="f" strokeweight="1.6pt">
                <v:stroke joinstyle="miter" endcap="square"/>
                <v:path arrowok="t" o:connecttype="custom" o:connectlocs="0,0;0,97155635;408878405,97155635" o:connectangles="0,0,0"/>
              </v:shape>
              <v:shape id="Freeform 135" o:spid="_x0000_s1060" style="position:absolute;left:19189;top:13677;width:1600;height:3353;visibility:visible;mso-wrap-style:square;v-text-anchor:top" coordsize="252,528" path="m,l,528r252,e" filled="f" strokeweight="1.6pt">
                <v:stroke joinstyle="miter" endcap="square"/>
                <v:path arrowok="t" o:connecttype="custom" o:connectlocs="0,0;0,212917405;101600635,212917405" o:connectangles="0,0,0"/>
              </v:shape>
              <v:shape id="Freeform 136" o:spid="_x0000_s1061" style="position:absolute;left:18478;top:13576;width:711;height:4273;visibility:visible;mso-wrap-style:square;v-text-anchor:top" coordsize="112,673" path="m,673l,,112,e" filled="f" strokeweight="1.6pt">
                <v:stroke joinstyle="miter" endcap="square"/>
                <v:path arrowok="t" o:connecttype="custom" o:connectlocs="0,271337405;0,0;45148500,0" o:connectangles="0,0,0"/>
              </v:shape>
              <v:rect id="Rectangle 137" o:spid="_x0000_s1062" style="position:absolute;left:28149;top:20572;width:15191;height:1025;visibility:visible" filled="f" stroked="f">
                <v:textbox style="mso-fit-shape-to-text:t" inset="0,0,0,0">
                  <w:txbxContent>
                    <w:p w:rsidR="00E73EAD" w:rsidRPr="000524DB" w:rsidRDefault="00E73EAD" w:rsidP="000E3924">
                      <w:pPr>
                        <w:rPr>
                          <w:sz w:val="27"/>
                        </w:rPr>
                      </w:pPr>
                      <w:r w:rsidRPr="000524DB">
                        <w:rPr>
                          <w:rFonts w:ascii="Arial" w:hAnsi="Arial" w:cs="Arial"/>
                          <w:color w:val="000000"/>
                          <w:sz w:val="16"/>
                          <w:szCs w:val="14"/>
                          <w:lang w:val="en-US"/>
                        </w:rPr>
                        <w:t>RaCV (DQ146997.1) raven</w:t>
                      </w:r>
                    </w:p>
                  </w:txbxContent>
                </v:textbox>
              </v:rect>
              <v:shape id="Freeform 138" o:spid="_x0000_s1063" style="position:absolute;left:20980;top:21113;width:7067;height:1124;visibility:visible;mso-wrap-style:square;v-text-anchor:top" coordsize="1113,177" path="m,177l,,1113,e" filled="f" strokeweight="1.6pt">
                <v:stroke joinstyle="miter" endcap="square"/>
                <v:path arrowok="t" o:connecttype="custom" o:connectlocs="0,71374635;0,0;448756405,0" o:connectangles="0,0,0"/>
              </v:shape>
              <v:rect id="Rectangle 139" o:spid="_x0000_s1064" style="position:absolute;left:26461;top:22204;width:18211;height:1025;visibility:visible" filled="f" stroked="f">
                <v:textbox style="mso-fit-shape-to-text:t" inset="0,0,0,0">
                  <w:txbxContent>
                    <w:p w:rsidR="00E73EAD" w:rsidRPr="000524DB" w:rsidRDefault="00E73EAD" w:rsidP="000E3924">
                      <w:pPr>
                        <w:rPr>
                          <w:sz w:val="27"/>
                        </w:rPr>
                      </w:pPr>
                      <w:r w:rsidRPr="000524DB">
                        <w:rPr>
                          <w:rFonts w:ascii="Arial" w:hAnsi="Arial" w:cs="Arial"/>
                          <w:color w:val="000000"/>
                          <w:sz w:val="16"/>
                          <w:szCs w:val="14"/>
                          <w:lang w:val="en-US"/>
                        </w:rPr>
                        <w:t>CaCV (DQ339095.1) canary</w:t>
                      </w:r>
                    </w:p>
                  </w:txbxContent>
                </v:textbox>
              </v:rect>
              <v:shape id="Freeform 140" o:spid="_x0000_s1065" style="position:absolute;left:26327;top:22745;width:31;height:718;visibility:visible;mso-wrap-style:square;v-text-anchor:top" coordsize="5,113" path="m,113l,,5,e" filled="f" strokeweight="1.6pt">
                <v:stroke joinstyle="miter" endcap="square"/>
                <v:path arrowok="t" o:connecttype="custom" o:connectlocs="0,45593635;0,0;1968500,0" o:connectangles="0,0,0"/>
              </v:shape>
              <v:rect id="Rectangle 141" o:spid="_x0000_s1066" style="position:absolute;left:27107;top:23836;width:18657;height:1025;visibility:visible" filled="f" stroked="f">
                <v:textbox style="mso-fit-shape-to-text:t" inset="0,0,0,0">
                  <w:txbxContent>
                    <w:p w:rsidR="00E73EAD" w:rsidRPr="000524DB" w:rsidRDefault="00E73EAD" w:rsidP="000E3924">
                      <w:pPr>
                        <w:rPr>
                          <w:sz w:val="27"/>
                        </w:rPr>
                      </w:pPr>
                      <w:r w:rsidRPr="000524DB">
                        <w:rPr>
                          <w:rFonts w:ascii="Arial" w:hAnsi="Arial" w:cs="Arial"/>
                          <w:color w:val="000000"/>
                          <w:sz w:val="16"/>
                          <w:szCs w:val="14"/>
                          <w:lang w:val="en-US"/>
                        </w:rPr>
                        <w:t>CaCV (AJ301633.2) canary</w:t>
                      </w:r>
                    </w:p>
                  </w:txbxContent>
                </v:textbox>
              </v:rect>
              <v:shape id="Freeform 142" o:spid="_x0000_s1067" style="position:absolute;left:26327;top:23666;width:679;height:711;visibility:visible;mso-wrap-style:square;v-text-anchor:top" coordsize="107,112" path="m,l,112r107,e" filled="f" strokeweight="1.6pt">
                <v:stroke joinstyle="miter" endcap="square"/>
                <v:path arrowok="t" o:connecttype="custom" o:connectlocs="0,0;0,45149135;43116500,45149135" o:connectangles="0,0,0"/>
              </v:shape>
              <v:shape id="Freeform 143" o:spid="_x0000_s1068" style="position:absolute;left:20980;top:22440;width:5347;height:1124;visibility:visible;mso-wrap-style:square;v-text-anchor:top" coordsize="842,177" path="m,l,177r842,e" filled="f" strokeweight="1.6pt">
                <v:stroke joinstyle="miter" endcap="square"/>
                <v:path arrowok="t" o:connecttype="custom" o:connectlocs="0,0;0,71374635;339535770,71374635" o:connectangles="0,0,0"/>
              </v:shape>
              <v:shape id="Freeform 144" o:spid="_x0000_s1069" style="position:absolute;left:18478;top:18053;width:2502;height:4286;visibility:visible;mso-wrap-style:square;v-text-anchor:top" coordsize="394,675" path="m,l,675r394,e" filled="f" strokeweight="1.6pt">
                <v:stroke joinstyle="miter" endcap="square"/>
                <v:path arrowok="t" o:connecttype="custom" o:connectlocs="0,0;0,272163540;158877635,272163540" o:connectangles="0,0,0"/>
              </v:shape>
              <v:shape id="Freeform 145" o:spid="_x0000_s1070" style="position:absolute;left:16979;top:17951;width:1499;height:3931;visibility:visible;mso-wrap-style:square;v-text-anchor:top" coordsize="236,619" path="m,619l,,236,e" filled="f" strokeweight="1.6pt">
                <v:stroke joinstyle="miter" endcap="square"/>
                <v:path arrowok="t" o:connecttype="custom" o:connectlocs="0,249620405;0,0;95187135,0" o:connectangles="0,0,0"/>
              </v:shape>
              <v:rect id="Rectangle 146" o:spid="_x0000_s1071" style="position:absolute;left:20690;top:25468;width:15564;height:1025;visibility:visible" filled="f" stroked="f">
                <v:textbox style="mso-fit-shape-to-text:t" inset="0,0,0,0">
                  <w:txbxContent>
                    <w:p w:rsidR="00E73EAD" w:rsidRPr="000524DB" w:rsidRDefault="00E73EAD" w:rsidP="000E3924">
                      <w:pPr>
                        <w:rPr>
                          <w:sz w:val="27"/>
                        </w:rPr>
                      </w:pPr>
                      <w:r w:rsidRPr="000524DB">
                        <w:rPr>
                          <w:rFonts w:ascii="Arial" w:hAnsi="Arial" w:cs="Arial"/>
                          <w:color w:val="000000"/>
                          <w:sz w:val="16"/>
                          <w:szCs w:val="14"/>
                          <w:lang w:val="en-US"/>
                        </w:rPr>
                        <w:t>FiCV (DQ845075.1) finch</w:t>
                      </w:r>
                    </w:p>
                  </w:txbxContent>
                </v:textbox>
              </v:rect>
              <v:shape id="Freeform 147" o:spid="_x0000_s1072" style="position:absolute;left:16979;top:22085;width:3607;height:3930;visibility:visible;mso-wrap-style:square;v-text-anchor:top" coordsize="568,619" path="m,l,619r568,e" filled="f" strokeweight="1.6pt">
                <v:stroke joinstyle="miter" endcap="square"/>
                <v:path arrowok="t" o:connecttype="custom" o:connectlocs="0,0;0,249556905;229045770,249556905" o:connectangles="0,0,0"/>
              </v:shape>
              <v:shape id="Freeform 148" o:spid="_x0000_s1073" style="position:absolute;left:9448;top:21983;width:7531;height:5512;visibility:visible;mso-wrap-style:square;v-text-anchor:top" coordsize="1186,868" path="m,868l,,1186,e" filled="f" strokeweight="1.6pt">
                <v:stroke joinstyle="miter" endcap="square"/>
                <v:path arrowok="t" o:connecttype="custom" o:connectlocs="0,350015175;0,0;478220405,0" o:connectangles="0,0,0"/>
              </v:shape>
              <v:rect id="Rectangle 149" o:spid="_x0000_s1074" style="position:absolute;left:34377;top:27106;width:14590;height:1025;visibility:visible" filled="f" stroked="f">
                <v:textbox style="mso-fit-shape-to-text:t" inset="0,0,0,0">
                  <w:txbxContent>
                    <w:p w:rsidR="00E73EAD" w:rsidRPr="000524DB" w:rsidRDefault="00E73EAD" w:rsidP="000E3924">
                      <w:pPr>
                        <w:rPr>
                          <w:sz w:val="27"/>
                        </w:rPr>
                      </w:pPr>
                      <w:r w:rsidRPr="000524DB">
                        <w:rPr>
                          <w:rFonts w:ascii="Arial" w:hAnsi="Arial" w:cs="Arial"/>
                          <w:color w:val="000000"/>
                          <w:sz w:val="16"/>
                          <w:szCs w:val="14"/>
                          <w:lang w:val="en-US"/>
                        </w:rPr>
                        <w:t>GoCV (AF536934.1) goose</w:t>
                      </w:r>
                    </w:p>
                  </w:txbxContent>
                </v:textbox>
              </v:rect>
              <v:shape id="Freeform 150" o:spid="_x0000_s1075" style="position:absolute;left:34143;top:27647;width:134;height:712;visibility:visible;mso-wrap-style:square;v-text-anchor:top" coordsize="21,112" path="m,112l,,21,e" filled="f" strokeweight="1.6pt">
                <v:stroke joinstyle="miter" endcap="square"/>
                <v:path arrowok="t" o:connecttype="custom" o:connectlocs="0,45212635;0,0;8509000,0" o:connectangles="0,0,0"/>
              </v:shape>
              <v:rect id="Rectangle 151" o:spid="_x0000_s1076" style="position:absolute;left:34650;top:28738;width:18734;height:1025;visibility:visible" filled="f" stroked="f">
                <v:textbox style="mso-fit-shape-to-text:t" inset="0,0,0,0">
                  <w:txbxContent>
                    <w:p w:rsidR="00E73EAD" w:rsidRPr="000524DB" w:rsidRDefault="00E73EAD" w:rsidP="000E3924">
                      <w:pPr>
                        <w:rPr>
                          <w:sz w:val="27"/>
                        </w:rPr>
                      </w:pPr>
                      <w:r w:rsidRPr="000524DB">
                        <w:rPr>
                          <w:rFonts w:ascii="Arial" w:hAnsi="Arial" w:cs="Arial"/>
                          <w:color w:val="000000"/>
                          <w:sz w:val="16"/>
                          <w:szCs w:val="14"/>
                          <w:lang w:val="en-US"/>
                        </w:rPr>
                        <w:t>GoCV xs4 (DQ192285.1) goose</w:t>
                      </w:r>
                    </w:p>
                  </w:txbxContent>
                </v:textbox>
              </v:rect>
              <v:shape id="Freeform 152" o:spid="_x0000_s1077" style="position:absolute;left:34143;top:28568;width:407;height:711;visibility:visible;mso-wrap-style:square;v-text-anchor:top" coordsize="64,112" path="m,l,112r64,e" filled="f" strokeweight="1.6pt">
                <v:stroke joinstyle="miter" endcap="square"/>
                <v:path arrowok="t" o:connecttype="custom" o:connectlocs="0,0;0,45149135;25844500,45149135" o:connectangles="0,0,0"/>
              </v:shape>
              <v:shape id="Freeform 153" o:spid="_x0000_s1078" style="position:absolute;left:32372;top:28467;width:1771;height:1530;visibility:visible;mso-wrap-style:square;v-text-anchor:top" coordsize="279,241" path="m,241l,,279,e" filled="f" strokeweight="1.6pt">
                <v:stroke joinstyle="miter" endcap="square"/>
                <v:path arrowok="t" o:connecttype="custom" o:connectlocs="0,97155635;0,0;112459135,0" o:connectangles="0,0,0"/>
              </v:shape>
              <v:rect id="Rectangle 154" o:spid="_x0000_s1079" style="position:absolute;left:36137;top:30370;width:15821;height:1025;visibility:visible" filled="f" stroked="f">
                <v:textbox style="mso-fit-shape-to-text:t" inset="0,0,0,0">
                  <w:txbxContent>
                    <w:p w:rsidR="00E73EAD" w:rsidRPr="000524DB" w:rsidRDefault="00E73EAD" w:rsidP="000E3924">
                      <w:pPr>
                        <w:rPr>
                          <w:sz w:val="27"/>
                        </w:rPr>
                      </w:pPr>
                      <w:r w:rsidRPr="000524DB">
                        <w:rPr>
                          <w:rFonts w:ascii="Arial" w:hAnsi="Arial" w:cs="Arial"/>
                          <w:color w:val="000000"/>
                          <w:sz w:val="16"/>
                          <w:szCs w:val="14"/>
                          <w:lang w:val="en-US"/>
                        </w:rPr>
                        <w:t>SwCV Sw4 (EU056310.1) swan</w:t>
                      </w:r>
                    </w:p>
                  </w:txbxContent>
                </v:textbox>
              </v:rect>
              <v:shape id="Freeform 155" o:spid="_x0000_s1080" style="position:absolute;left:35794;top:30911;width:242;height:718;visibility:visible;mso-wrap-style:square;v-text-anchor:top" coordsize="38,113" path="m,113l,,38,e" filled="f" strokeweight="1.6pt">
                <v:stroke joinstyle="miter" endcap="square"/>
                <v:path arrowok="t" o:connecttype="custom" o:connectlocs="0,45593635;0,0;15367000,0" o:connectangles="0,0,0"/>
              </v:shape>
              <v:rect id="Rectangle 156" o:spid="_x0000_s1081" style="position:absolute;left:36199;top:32002;width:20377;height:1025;visibility:visible" filled="f" stroked="f">
                <v:textbox style="mso-fit-shape-to-text:t" inset="0,0,0,0">
                  <w:txbxContent>
                    <w:p w:rsidR="00E73EAD" w:rsidRPr="000524DB" w:rsidRDefault="00E73EAD" w:rsidP="000E3924">
                      <w:pPr>
                        <w:rPr>
                          <w:sz w:val="27"/>
                        </w:rPr>
                      </w:pPr>
                      <w:r w:rsidRPr="000524DB">
                        <w:rPr>
                          <w:rFonts w:ascii="Arial" w:hAnsi="Arial" w:cs="Arial"/>
                          <w:color w:val="000000"/>
                          <w:sz w:val="16"/>
                          <w:szCs w:val="14"/>
                          <w:lang w:val="en-US"/>
                        </w:rPr>
                        <w:t>SwCV H51 (EU056309.1) swan</w:t>
                      </w:r>
                    </w:p>
                  </w:txbxContent>
                </v:textbox>
              </v:rect>
              <v:shape id="Freeform 157" o:spid="_x0000_s1082" style="position:absolute;left:35794;top:31832;width:305;height:718;visibility:visible;mso-wrap-style:square;v-text-anchor:top" coordsize="48,113" path="m,l,113r48,e" filled="f" strokeweight="1.6pt">
                <v:stroke joinstyle="miter" endcap="square"/>
                <v:path arrowok="t" o:connecttype="custom" o:connectlocs="0,0;0,45593635;19367500,45593635" o:connectangles="0,0,0"/>
              </v:shape>
              <v:shape id="Freeform 158" o:spid="_x0000_s1083" style="position:absolute;left:32372;top:30200;width:3422;height:1530;visibility:visible;mso-wrap-style:square;v-text-anchor:top" coordsize="539,241" path="m,l,241r539,e" filled="f" strokeweight="1.6pt">
                <v:stroke joinstyle="miter" endcap="square"/>
                <v:path arrowok="t" o:connecttype="custom" o:connectlocs="0,0;0,97155635;217297635,97155635" o:connectangles="0,0,0"/>
              </v:shape>
              <v:shape id="Freeform 159" o:spid="_x0000_s1084" style="position:absolute;left:31915;top:30099;width:457;height:3009;visibility:visible;mso-wrap-style:square;v-text-anchor:top" coordsize="72,474" path="m,474l,,72,e" filled="f" strokeweight="1.6pt">
                <v:stroke joinstyle="miter" endcap="square"/>
                <v:path arrowok="t" o:connecttype="custom" o:connectlocs="0,191072770;0,0;29019500,0" o:connectangles="0,0,0"/>
              </v:shape>
              <v:rect id="Rectangle 160" o:spid="_x0000_s1085" style="position:absolute;left:36360;top:33635;width:18411;height:1025;visibility:visible" filled="f" stroked="f">
                <v:textbox style="mso-fit-shape-to-text:t" inset="0,0,0,0">
                  <w:txbxContent>
                    <w:p w:rsidR="00E73EAD" w:rsidRPr="000524DB" w:rsidRDefault="00E73EAD" w:rsidP="000E3924">
                      <w:pPr>
                        <w:rPr>
                          <w:sz w:val="27"/>
                        </w:rPr>
                      </w:pPr>
                      <w:r w:rsidRPr="000524DB">
                        <w:rPr>
                          <w:rFonts w:ascii="Arial" w:hAnsi="Arial" w:cs="Arial"/>
                          <w:color w:val="000000"/>
                          <w:sz w:val="16"/>
                          <w:szCs w:val="14"/>
                          <w:lang w:val="en-US"/>
                        </w:rPr>
                        <w:t>DuCV FJPT60 (GQ423746.1) Muscovy duck</w:t>
                      </w:r>
                    </w:p>
                  </w:txbxContent>
                </v:textbox>
              </v:rect>
              <v:shape id="Freeform 161" o:spid="_x0000_s1086" style="position:absolute;left:34753;top:34182;width:1499;height:2038;visibility:visible;mso-wrap-style:square;v-text-anchor:top" coordsize="236,321" path="m,321l,,236,e" filled="f" strokeweight="1.6pt">
                <v:stroke joinstyle="miter" endcap="square"/>
                <v:path arrowok="t" o:connecttype="custom" o:connectlocs="0,129414270;0,0;95187135,0" o:connectangles="0,0,0"/>
              </v:shape>
              <v:rect id="Rectangle 162" o:spid="_x0000_s1087" style="position:absolute;left:37190;top:35272;width:18150;height:1025;visibility:visible" filled="f" stroked="f">
                <v:textbox style="mso-fit-shape-to-text:t" inset="0,0,0,0">
                  <w:txbxContent>
                    <w:p w:rsidR="00E73EAD" w:rsidRPr="000524DB" w:rsidRDefault="00E73EAD" w:rsidP="000E3924">
                      <w:pPr>
                        <w:rPr>
                          <w:sz w:val="27"/>
                        </w:rPr>
                      </w:pPr>
                      <w:r w:rsidRPr="000524DB">
                        <w:rPr>
                          <w:rFonts w:ascii="Arial" w:hAnsi="Arial" w:cs="Arial"/>
                          <w:color w:val="000000"/>
                          <w:sz w:val="16"/>
                          <w:szCs w:val="14"/>
                          <w:lang w:val="en-US"/>
                        </w:rPr>
                        <w:t>DuCV (HQ180265.1) Muscovy duck</w:t>
                      </w:r>
                    </w:p>
                  </w:txbxContent>
                </v:textbox>
              </v:rect>
              <v:shape id="Freeform 163" o:spid="_x0000_s1088" style="position:absolute;left:37039;top:35814;width:51;height:711;visibility:visible;mso-wrap-style:square;v-text-anchor:top" coordsize="8,112" path="m,112l,,8,e" filled="f" strokeweight="1.6pt">
                <v:stroke joinstyle="miter" endcap="square"/>
                <v:path arrowok="t" o:connecttype="custom" o:connectlocs="0,45149135;0,0;3238500,0" o:connectangles="0,0,0"/>
              </v:shape>
              <v:rect id="Rectangle 164" o:spid="_x0000_s1089" style="position:absolute;left:37396;top:36904;width:17375;height:1025;visibility:visible" filled="f" stroked="f">
                <v:textbox style="mso-fit-shape-to-text:t" inset="0,0,0,0">
                  <w:txbxContent>
                    <w:p w:rsidR="00E73EAD" w:rsidRPr="000524DB" w:rsidRDefault="00E73EAD" w:rsidP="000E3924">
                      <w:pPr>
                        <w:rPr>
                          <w:sz w:val="27"/>
                        </w:rPr>
                      </w:pPr>
                      <w:r w:rsidRPr="000524DB">
                        <w:rPr>
                          <w:rFonts w:ascii="Arial" w:hAnsi="Arial" w:cs="Arial"/>
                          <w:color w:val="000000"/>
                          <w:sz w:val="16"/>
                          <w:szCs w:val="14"/>
                          <w:lang w:val="en-US"/>
                        </w:rPr>
                        <w:t>DuCV (AY228555.1) mulard duck</w:t>
                      </w:r>
                    </w:p>
                  </w:txbxContent>
                </v:textbox>
              </v:rect>
              <v:shape id="Freeform 165" o:spid="_x0000_s1090" style="position:absolute;left:37039;top:36734;width:254;height:711;visibility:visible;mso-wrap-style:square;v-text-anchor:top" coordsize="40,112" path="m,l,112r40,e" filled="f" strokeweight="1.6pt">
                <v:stroke joinstyle="miter" endcap="square"/>
                <v:path arrowok="t" o:connecttype="custom" o:connectlocs="0,0;0,45149135;16129000,45149135" o:connectangles="0,0,0"/>
              </v:shape>
              <v:shape id="Freeform 166" o:spid="_x0000_s1091" style="position:absolute;left:36595;top:36633;width:444;height:1733;visibility:visible;mso-wrap-style:square;v-text-anchor:top" coordsize="70,273" path="m,273l,,70,e" filled="f" strokeweight="1.6pt">
                <v:stroke joinstyle="miter" endcap="square"/>
                <v:path arrowok="t" o:connecttype="custom" o:connectlocs="0,110046135;0,0;28194000,0" o:connectangles="0,0,0"/>
              </v:shape>
              <v:rect id="Rectangle 167" o:spid="_x0000_s1092" style="position:absolute;left:36990;top:38537;width:20539;height:1025;visibility:visible" filled="f" stroked="f">
                <v:textbox style="mso-fit-shape-to-text:t" inset="0,0,0,0">
                  <w:txbxContent>
                    <w:p w:rsidR="00E73EAD" w:rsidRPr="000524DB" w:rsidRDefault="00E73EAD" w:rsidP="000E3924">
                      <w:pPr>
                        <w:rPr>
                          <w:sz w:val="27"/>
                        </w:rPr>
                      </w:pPr>
                      <w:r w:rsidRPr="000524DB">
                        <w:rPr>
                          <w:rFonts w:ascii="Arial" w:hAnsi="Arial" w:cs="Arial"/>
                          <w:color w:val="000000"/>
                          <w:sz w:val="16"/>
                          <w:szCs w:val="14"/>
                          <w:lang w:val="en-US"/>
                        </w:rPr>
                        <w:t>DuCV D12-KD-028 (KC851821.1) domestic duck</w:t>
                      </w:r>
                    </w:p>
                  </w:txbxContent>
                </v:textbox>
              </v:rect>
              <v:shape id="Freeform 168" o:spid="_x0000_s1093" style="position:absolute;left:36734;top:39077;width:153;height:1124;visibility:visible;mso-wrap-style:square;v-text-anchor:top" coordsize="24,177" path="m,177l,,24,e" filled="f" strokeweight="1.6pt">
                <v:stroke joinstyle="miter" endcap="square"/>
                <v:path arrowok="t" o:connecttype="custom" o:connectlocs="0,71374635;0,0;9715500,0" o:connectangles="0,0,0"/>
              </v:shape>
              <v:rect id="Rectangle 169" o:spid="_x0000_s1094" style="position:absolute;left:37211;top:40170;width:14135;height:1359;visibility:visible" filled="f" stroked="f">
                <v:textbox inset="0,0,0,0">
                  <w:txbxContent>
                    <w:p w:rsidR="00E73EAD" w:rsidRPr="000524DB" w:rsidRDefault="00E73EAD" w:rsidP="000E3924">
                      <w:pPr>
                        <w:rPr>
                          <w:sz w:val="27"/>
                        </w:rPr>
                      </w:pPr>
                      <w:r w:rsidRPr="000524DB">
                        <w:rPr>
                          <w:rFonts w:ascii="Arial" w:hAnsi="Arial" w:cs="Arial"/>
                          <w:color w:val="000000"/>
                          <w:sz w:val="16"/>
                          <w:szCs w:val="14"/>
                          <w:highlight w:val="lightGray"/>
                          <w:lang w:val="en-US"/>
                        </w:rPr>
                        <w:t>DuCV/M10-448</w:t>
                      </w:r>
                      <w:r w:rsidRPr="000524DB">
                        <w:rPr>
                          <w:rFonts w:ascii="Arial" w:hAnsi="Arial" w:cs="Arial"/>
                          <w:color w:val="000000"/>
                          <w:sz w:val="16"/>
                          <w:szCs w:val="14"/>
                          <w:lang w:val="en-US"/>
                        </w:rPr>
                        <w:t xml:space="preserve"> mallard duck</w:t>
                      </w:r>
                    </w:p>
                  </w:txbxContent>
                </v:textbox>
              </v:rect>
              <v:shape id="Freeform 170" o:spid="_x0000_s1095" style="position:absolute;left:36950;top:40716;width:159;height:711;visibility:visible;mso-wrap-style:square;v-text-anchor:top" coordsize="25,112" path="m,112l,,25,e" filled="f" strokeweight="1.6pt">
                <v:stroke joinstyle="miter" endcap="square"/>
                <v:path arrowok="t" o:connecttype="custom" o:connectlocs="0,45149135;0,0;10096500,0" o:connectangles="0,0,0"/>
              </v:shape>
              <v:rect id="Rectangle 171" o:spid="_x0000_s1096" style="position:absolute;left:37051;top:41801;width:19525;height:1025;visibility:visible" filled="f" stroked="f">
                <v:textbox style="mso-fit-shape-to-text:t" inset="0,0,0,0">
                  <w:txbxContent>
                    <w:p w:rsidR="00E73EAD" w:rsidRPr="000524DB" w:rsidRDefault="00E73EAD" w:rsidP="000E3924">
                      <w:pPr>
                        <w:rPr>
                          <w:sz w:val="27"/>
                        </w:rPr>
                      </w:pPr>
                      <w:r w:rsidRPr="000524DB">
                        <w:rPr>
                          <w:rFonts w:ascii="Arial" w:hAnsi="Arial" w:cs="Arial"/>
                          <w:color w:val="000000"/>
                          <w:sz w:val="16"/>
                          <w:szCs w:val="14"/>
                          <w:lang w:val="en-US"/>
                        </w:rPr>
                        <w:t>DuCV 33753-52 (DQ100076.1) Pekin duck</w:t>
                      </w:r>
                    </w:p>
                  </w:txbxContent>
                </v:textbox>
              </v:rect>
              <v:shape id="Freeform 172" o:spid="_x0000_s1097" style="position:absolute;left:36950;top:41630;width:0;height:718;visibility:visible;mso-wrap-style:square;v-text-anchor:top" coordsize="0,113" path="m,l,113e" filled="f" strokeweight="1.6pt">
                <v:stroke joinstyle="miter" endcap="square"/>
                <v:path arrowok="t" o:connecttype="custom" o:connectlocs="0,0;0,45593635;0,45593635" o:connectangles="0,0,0"/>
              </v:shape>
              <v:shape id="Freeform 173" o:spid="_x0000_s1098" style="position:absolute;left:36734;top:40405;width:216;height:1124;visibility:visible;mso-wrap-style:square;v-text-anchor:top" coordsize="34,177" path="m,l,177r34,e" filled="f" strokeweight="1.6pt">
                <v:stroke joinstyle="miter" endcap="square"/>
                <v:path arrowok="t" o:connecttype="custom" o:connectlocs="0,0;0,71374635;13716000,71374635" o:connectangles="0,0,0"/>
              </v:shape>
              <v:shape id="Freeform 174" o:spid="_x0000_s1099" style="position:absolute;left:36595;top:38569;width:139;height:1734;visibility:visible;mso-wrap-style:square;v-text-anchor:top" coordsize="22,273" path="m,l,273r22,e" filled="f" strokeweight="1.6pt">
                <v:stroke joinstyle="miter" endcap="square"/>
                <v:path arrowok="t" o:connecttype="custom" o:connectlocs="0,0;0,110109635;8826500,110109635" o:connectangles="0,0,0"/>
              </v:shape>
              <v:shape id="Freeform 175" o:spid="_x0000_s1100" style="position:absolute;left:34753;top:36423;width:1842;height:2045;visibility:visible;mso-wrap-style:square;v-text-anchor:top" coordsize="290,322" path="m,l,322r290,e" filled="f" strokeweight="1.6pt">
                <v:stroke joinstyle="miter" endcap="square"/>
                <v:path arrowok="t" o:connecttype="custom" o:connectlocs="0,0;0,129858770;116967635,129858770" o:connectangles="0,0,0"/>
              </v:shape>
              <v:shape id="Freeform 176" o:spid="_x0000_s1101" style="position:absolute;left:31915;top:33312;width:2838;height:3010;visibility:visible;mso-wrap-style:square;v-text-anchor:top" coordsize="447,474" path="m,l,474r447,e" filled="f" strokeweight="1.6pt">
                <v:stroke joinstyle="miter" endcap="square"/>
                <v:path arrowok="t" o:connecttype="custom" o:connectlocs="0,0;0,191136270;180213635,191136270" o:connectangles="0,0,0"/>
              </v:shape>
              <v:shape id="Freeform 177" o:spid="_x0000_s1102" style="position:absolute;left:9448;top:27698;width:22467;height:5512;visibility:visible;mso-wrap-style:square;v-text-anchor:top" coordsize="3538,868" path="m,l,868r3538,e" filled="f" strokeweight="1.6pt">
                <v:stroke joinstyle="miter" endcap="square"/>
                <v:path arrowok="t" o:connecttype="custom" o:connectlocs="0,0;0,350015175;1426660850,350015175" o:connectangles="0,0,0"/>
              </v:shape>
              <v:shape id="Freeform 178" o:spid="_x0000_s1103" style="position:absolute;left:679;top:14649;width:8769;height:12948;visibility:visible;mso-wrap-style:square;v-text-anchor:top" coordsize="1381,2039" path="m,l,2039r1381,e" filled="f" strokeweight="1.6pt">
                <v:stroke joinstyle="miter" endcap="square"/>
                <v:path arrowok="t" o:connecttype="custom" o:connectlocs="0,0;0,822204985;556834040,822204985" o:connectangles="0,0,0"/>
              </v:shape>
              <v:rect id="Rectangle 179" o:spid="_x0000_s1104" style="position:absolute;left:25425;top:18934;width:1342;height:1025;visibility:visible;mso-wrap-style:none" filled="f" stroked="f">
                <v:textbox style="mso-fit-shape-to-text:t" inset="0,0,0,0">
                  <w:txbxContent>
                    <w:p w:rsidR="00E73EAD" w:rsidRPr="000524DB" w:rsidRDefault="00E73EAD" w:rsidP="000E3924">
                      <w:pPr>
                        <w:rPr>
                          <w:sz w:val="27"/>
                        </w:rPr>
                      </w:pPr>
                      <w:r w:rsidRPr="000524DB">
                        <w:rPr>
                          <w:rFonts w:cs="Calibri"/>
                          <w:color w:val="000000"/>
                          <w:sz w:val="16"/>
                          <w:szCs w:val="14"/>
                          <w:lang w:val="en-US"/>
                        </w:rPr>
                        <w:t>100</w:t>
                      </w:r>
                    </w:p>
                  </w:txbxContent>
                </v:textbox>
              </v:rect>
              <v:rect id="Rectangle 180" o:spid="_x0000_s1105" style="position:absolute;left:27859;top:14082;width:1343;height:1025;visibility:visible;mso-wrap-style:none" filled="f" stroked="f">
                <v:textbox style="mso-fit-shape-to-text:t" inset="0,0,0,0">
                  <w:txbxContent>
                    <w:p w:rsidR="00E73EAD" w:rsidRPr="000524DB" w:rsidRDefault="00E73EAD" w:rsidP="000E3924">
                      <w:pPr>
                        <w:rPr>
                          <w:sz w:val="27"/>
                        </w:rPr>
                      </w:pPr>
                      <w:r w:rsidRPr="000524DB">
                        <w:rPr>
                          <w:rFonts w:cs="Calibri"/>
                          <w:color w:val="000000"/>
                          <w:sz w:val="16"/>
                          <w:szCs w:val="14"/>
                          <w:lang w:val="en-US"/>
                        </w:rPr>
                        <w:t>100</w:t>
                      </w:r>
                    </w:p>
                  </w:txbxContent>
                </v:textbox>
              </v:rect>
              <v:rect id="Rectangle 181" o:spid="_x0000_s1106" style="position:absolute;left:24522;top:23836;width:1343;height:1025;visibility:visible;mso-wrap-style:none" filled="f" stroked="f">
                <v:textbox style="mso-fit-shape-to-text:t" inset="0,0,0,0">
                  <w:txbxContent>
                    <w:p w:rsidR="00E73EAD" w:rsidRPr="000524DB" w:rsidRDefault="00E73EAD" w:rsidP="000E3924">
                      <w:pPr>
                        <w:rPr>
                          <w:sz w:val="27"/>
                        </w:rPr>
                      </w:pPr>
                      <w:r w:rsidRPr="000524DB">
                        <w:rPr>
                          <w:rFonts w:cs="Calibri"/>
                          <w:color w:val="000000"/>
                          <w:sz w:val="16"/>
                          <w:szCs w:val="14"/>
                          <w:lang w:val="en-US"/>
                        </w:rPr>
                        <w:t>100</w:t>
                      </w:r>
                    </w:p>
                  </w:txbxContent>
                </v:textbox>
              </v:rect>
              <v:rect id="Rectangle 182" o:spid="_x0000_s1107" style="position:absolute;left:24623;top:12400;width:897;height:1025;visibility:visible;mso-wrap-style:none" filled="f" stroked="f">
                <v:textbox style="mso-fit-shape-to-text:t" inset="0,0,0,0">
                  <w:txbxContent>
                    <w:p w:rsidR="00E73EAD" w:rsidRPr="000524DB" w:rsidRDefault="00E73EAD" w:rsidP="000E3924">
                      <w:pPr>
                        <w:rPr>
                          <w:sz w:val="27"/>
                        </w:rPr>
                      </w:pPr>
                      <w:r w:rsidRPr="000524DB">
                        <w:rPr>
                          <w:rFonts w:cs="Calibri"/>
                          <w:color w:val="000000"/>
                          <w:sz w:val="16"/>
                          <w:szCs w:val="14"/>
                          <w:lang w:val="en-US"/>
                        </w:rPr>
                        <w:t>99</w:t>
                      </w:r>
                    </w:p>
                  </w:txbxContent>
                </v:textbox>
              </v:rect>
              <v:rect id="Rectangle 183" o:spid="_x0000_s1108" style="position:absolute;left:33993;top:32002;width:1342;height:1025;visibility:visible;mso-wrap-style:none" filled="f" stroked="f">
                <v:textbox style="mso-fit-shape-to-text:t" inset="0,0,0,0">
                  <w:txbxContent>
                    <w:p w:rsidR="00E73EAD" w:rsidRPr="000524DB" w:rsidRDefault="00E73EAD" w:rsidP="000E3924">
                      <w:pPr>
                        <w:rPr>
                          <w:sz w:val="27"/>
                        </w:rPr>
                      </w:pPr>
                      <w:r w:rsidRPr="000524DB">
                        <w:rPr>
                          <w:rFonts w:cs="Calibri"/>
                          <w:color w:val="000000"/>
                          <w:sz w:val="16"/>
                          <w:szCs w:val="14"/>
                          <w:lang w:val="en-US"/>
                        </w:rPr>
                        <w:t>100</w:t>
                      </w:r>
                    </w:p>
                  </w:txbxContent>
                </v:textbox>
              </v:rect>
              <v:rect id="Rectangle 184" o:spid="_x0000_s1109" style="position:absolute;left:32817;top:27151;width:897;height:1025;visibility:visible;mso-wrap-style:none" filled="f" stroked="f">
                <v:textbox style="mso-fit-shape-to-text:t" inset="0,0,0,0">
                  <w:txbxContent>
                    <w:p w:rsidR="00E73EAD" w:rsidRPr="000524DB" w:rsidRDefault="00E73EAD" w:rsidP="000E3924">
                      <w:pPr>
                        <w:rPr>
                          <w:sz w:val="27"/>
                        </w:rPr>
                      </w:pPr>
                      <w:r w:rsidRPr="000524DB">
                        <w:rPr>
                          <w:rFonts w:cs="Calibri"/>
                          <w:color w:val="000000"/>
                          <w:sz w:val="16"/>
                          <w:szCs w:val="14"/>
                          <w:lang w:val="en-US"/>
                        </w:rPr>
                        <w:t>99</w:t>
                      </w:r>
                    </w:p>
                  </w:txbxContent>
                </v:textbox>
              </v:rect>
              <v:rect id="Rectangle 185" o:spid="_x0000_s1110" style="position:absolute;left:26428;top:2652;width:896;height:1025;visibility:visible;mso-wrap-style:none" filled="f" stroked="f">
                <v:textbox style="mso-fit-shape-to-text:t" inset="0,0,0,0">
                  <w:txbxContent>
                    <w:p w:rsidR="00E73EAD" w:rsidRPr="000524DB" w:rsidRDefault="00E73EAD" w:rsidP="000E3924">
                      <w:pPr>
                        <w:rPr>
                          <w:sz w:val="27"/>
                        </w:rPr>
                      </w:pPr>
                      <w:r w:rsidRPr="000524DB">
                        <w:rPr>
                          <w:rFonts w:cs="Calibri"/>
                          <w:color w:val="000000"/>
                          <w:sz w:val="16"/>
                          <w:szCs w:val="14"/>
                          <w:lang w:val="en-US"/>
                        </w:rPr>
                        <w:t>98</w:t>
                      </w:r>
                    </w:p>
                  </w:txbxContent>
                </v:textbox>
              </v:rect>
              <v:rect id="Rectangle 186" o:spid="_x0000_s1111" style="position:absolute;left:25748;top:5309;width:897;height:1025;visibility:visible;mso-wrap-style:none" filled="f" stroked="f">
                <v:textbox style="mso-fit-shape-to-text:t" inset="0,0,0,0">
                  <w:txbxContent>
                    <w:p w:rsidR="00E73EAD" w:rsidRPr="000524DB" w:rsidRDefault="00E73EAD" w:rsidP="000E3924">
                      <w:pPr>
                        <w:rPr>
                          <w:sz w:val="27"/>
                        </w:rPr>
                      </w:pPr>
                      <w:r w:rsidRPr="000524DB">
                        <w:rPr>
                          <w:rFonts w:cs="Calibri"/>
                          <w:color w:val="000000"/>
                          <w:sz w:val="16"/>
                          <w:szCs w:val="14"/>
                          <w:lang w:val="en-US"/>
                        </w:rPr>
                        <w:t>80</w:t>
                      </w:r>
                    </w:p>
                  </w:txbxContent>
                </v:textbox>
              </v:rect>
              <v:rect id="Rectangle 187" o:spid="_x0000_s1112" style="position:absolute;left:26088;top:3883;width:897;height:1025;visibility:visible;mso-wrap-style:none" filled="f" stroked="f">
                <v:textbox style="mso-fit-shape-to-text:t" inset="0,0,0,0">
                  <w:txbxContent>
                    <w:p w:rsidR="00E73EAD" w:rsidRPr="000524DB" w:rsidRDefault="00E73EAD" w:rsidP="000E3924">
                      <w:pPr>
                        <w:rPr>
                          <w:sz w:val="27"/>
                        </w:rPr>
                      </w:pPr>
                      <w:r w:rsidRPr="000524DB">
                        <w:rPr>
                          <w:rFonts w:cs="Calibri"/>
                          <w:color w:val="000000"/>
                          <w:sz w:val="16"/>
                          <w:szCs w:val="14"/>
                          <w:lang w:val="en-US"/>
                        </w:rPr>
                        <w:t>71</w:t>
                      </w:r>
                    </w:p>
                  </w:txbxContent>
                </v:textbox>
              </v:rect>
              <v:rect id="Rectangle 188" o:spid="_x0000_s1113" style="position:absolute;left:24962;top:6841;width:897;height:1025;visibility:visible;mso-wrap-style:none" filled="f" stroked="f">
                <v:textbox style="mso-fit-shape-to-text:t" inset="0,0,0,0">
                  <w:txbxContent>
                    <w:p w:rsidR="00E73EAD" w:rsidRPr="000524DB" w:rsidRDefault="00E73EAD" w:rsidP="000E3924">
                      <w:pPr>
                        <w:rPr>
                          <w:sz w:val="27"/>
                        </w:rPr>
                      </w:pPr>
                      <w:r w:rsidRPr="000524DB">
                        <w:rPr>
                          <w:rFonts w:cs="Calibri"/>
                          <w:color w:val="000000"/>
                          <w:sz w:val="16"/>
                          <w:szCs w:val="14"/>
                          <w:lang w:val="en-US"/>
                        </w:rPr>
                        <w:t>98</w:t>
                      </w:r>
                    </w:p>
                  </w:txbxContent>
                </v:textbox>
              </v:rect>
              <v:rect id="Rectangle 189" o:spid="_x0000_s1114" style="position:absolute;left:35625;top:41801;width:897;height:1025;visibility:visible;mso-wrap-style:none" filled="f" stroked="f">
                <v:textbox style="mso-fit-shape-to-text:t" inset="0,0,0,0">
                  <w:txbxContent>
                    <w:p w:rsidR="00E73EAD" w:rsidRPr="000524DB" w:rsidRDefault="00E73EAD" w:rsidP="000E3924">
                      <w:pPr>
                        <w:rPr>
                          <w:sz w:val="27"/>
                        </w:rPr>
                      </w:pPr>
                      <w:r w:rsidRPr="000524DB">
                        <w:rPr>
                          <w:rFonts w:cs="Calibri"/>
                          <w:color w:val="000000"/>
                          <w:sz w:val="16"/>
                          <w:szCs w:val="14"/>
                          <w:lang w:val="en-US"/>
                        </w:rPr>
                        <w:t>72</w:t>
                      </w:r>
                    </w:p>
                  </w:txbxContent>
                </v:textbox>
              </v:rect>
              <v:rect id="Rectangle 191" o:spid="_x0000_s1115" style="position:absolute;left:35714;top:35317;width:897;height:1025;visibility:visible;mso-wrap-style:none" filled="f" stroked="f">
                <v:textbox style="mso-fit-shape-to-text:t" inset="0,0,0,0">
                  <w:txbxContent>
                    <w:p w:rsidR="00E73EAD" w:rsidRPr="000524DB" w:rsidRDefault="00E73EAD" w:rsidP="000E3924">
                      <w:pPr>
                        <w:rPr>
                          <w:sz w:val="27"/>
                        </w:rPr>
                      </w:pPr>
                      <w:r w:rsidRPr="000524DB">
                        <w:rPr>
                          <w:rFonts w:cs="Calibri"/>
                          <w:color w:val="000000"/>
                          <w:sz w:val="16"/>
                          <w:szCs w:val="14"/>
                          <w:lang w:val="en-US"/>
                        </w:rPr>
                        <w:t>82</w:t>
                      </w:r>
                    </w:p>
                  </w:txbxContent>
                </v:textbox>
              </v:rect>
              <v:rect id="Rectangle 192" o:spid="_x0000_s1116" style="position:absolute;left:35268;top:38743;width:897;height:1025;visibility:visible;mso-wrap-style:none" filled="f" stroked="f">
                <v:textbox style="mso-fit-shape-to-text:t" inset="0,0,0,0">
                  <w:txbxContent>
                    <w:p w:rsidR="00E73EAD" w:rsidRPr="000524DB" w:rsidRDefault="00E73EAD" w:rsidP="000E3924">
                      <w:pPr>
                        <w:rPr>
                          <w:sz w:val="27"/>
                        </w:rPr>
                      </w:pPr>
                      <w:r w:rsidRPr="000524DB">
                        <w:rPr>
                          <w:rFonts w:cs="Calibri"/>
                          <w:color w:val="000000"/>
                          <w:sz w:val="16"/>
                          <w:szCs w:val="14"/>
                          <w:lang w:val="en-US"/>
                        </w:rPr>
                        <w:t>93</w:t>
                      </w:r>
                    </w:p>
                  </w:txbxContent>
                </v:textbox>
              </v:rect>
              <v:rect id="Rectangle 193" o:spid="_x0000_s1117" style="position:absolute;left:33424;top:36593;width:897;height:1024;visibility:visible;mso-wrap-style:none" filled="f" stroked="f">
                <v:textbox style="mso-fit-shape-to-text:t" inset="0,0,0,0">
                  <w:txbxContent>
                    <w:p w:rsidR="00E73EAD" w:rsidRPr="000524DB" w:rsidRDefault="00E73EAD" w:rsidP="000E3924">
                      <w:pPr>
                        <w:rPr>
                          <w:sz w:val="27"/>
                        </w:rPr>
                      </w:pPr>
                      <w:r w:rsidRPr="000524DB">
                        <w:rPr>
                          <w:rFonts w:cs="Calibri"/>
                          <w:color w:val="000000"/>
                          <w:sz w:val="16"/>
                          <w:szCs w:val="14"/>
                          <w:lang w:val="en-US"/>
                        </w:rPr>
                        <w:t>90</w:t>
                      </w:r>
                    </w:p>
                  </w:txbxContent>
                </v:textbox>
              </v:rect>
              <v:rect id="Rectangle 195" o:spid="_x0000_s1118" style="position:absolute;left:30104;top:33484;width:1343;height:1025;visibility:visible;mso-wrap-style:none" filled="f" stroked="f">
                <v:textbox style="mso-fit-shape-to-text:t" inset="0,0,0,0">
                  <w:txbxContent>
                    <w:p w:rsidR="00E73EAD" w:rsidRPr="000524DB" w:rsidRDefault="00E73EAD" w:rsidP="000E3924">
                      <w:pPr>
                        <w:rPr>
                          <w:sz w:val="27"/>
                        </w:rPr>
                      </w:pPr>
                      <w:r w:rsidRPr="000524DB">
                        <w:rPr>
                          <w:rFonts w:cs="Calibri"/>
                          <w:color w:val="000000"/>
                          <w:sz w:val="16"/>
                          <w:szCs w:val="14"/>
                          <w:lang w:val="en-US"/>
                        </w:rPr>
                        <w:t>100</w:t>
                      </w:r>
                    </w:p>
                  </w:txbxContent>
                </v:textbox>
              </v:rect>
              <v:rect id="Rectangle 199" o:spid="_x0000_s1119" style="position:absolute;left:15654;top:20666;width:897;height:1025;visibility:visible;mso-wrap-style:none" filled="f" stroked="f">
                <v:textbox style="mso-fit-shape-to-text:t" inset="0,0,0,0">
                  <w:txbxContent>
                    <w:p w:rsidR="00E73EAD" w:rsidRPr="000524DB" w:rsidRDefault="00E73EAD" w:rsidP="000E3924">
                      <w:pPr>
                        <w:rPr>
                          <w:sz w:val="27"/>
                        </w:rPr>
                      </w:pPr>
                      <w:r w:rsidRPr="000524DB">
                        <w:rPr>
                          <w:rFonts w:cs="Calibri"/>
                          <w:color w:val="000000"/>
                          <w:sz w:val="16"/>
                          <w:szCs w:val="14"/>
                          <w:lang w:val="en-US"/>
                        </w:rPr>
                        <w:t>92</w:t>
                      </w:r>
                    </w:p>
                  </w:txbxContent>
                </v:textbox>
              </v:rect>
              <v:line id="Line 202" o:spid="_x0000_s1120" style="position:absolute;visibility:visible" from="4089,44913" to="9975,44913" o:connectortype="straight" strokeweight="2.7pt">
                <v:stroke endcap="square"/>
              </v:line>
              <v:line id="Line 203" o:spid="_x0000_s1121" style="position:absolute;visibility:visible" from="4089,44646" to="4089,45186" o:connectortype="straight" strokeweight="2.7pt">
                <v:stroke endcap="square"/>
              </v:line>
              <v:line id="Line 204" o:spid="_x0000_s1122" style="position:absolute;visibility:visible" from="9975,44646" to="9975,45186" o:connectortype="straight" strokeweight="2.7pt">
                <v:stroke endcap="square"/>
              </v:line>
              <v:rect id="Rectangle 205" o:spid="_x0000_s1123" style="position:absolute;left:6451;top:45154;width:1120;height:1025;visibility:visible;mso-wrap-style:none" filled="f" stroked="f">
                <v:textbox style="mso-fit-shape-to-text:t" inset="0,0,0,0">
                  <w:txbxContent>
                    <w:p w:rsidR="00E73EAD" w:rsidRPr="000524DB" w:rsidRDefault="00E73EAD" w:rsidP="000E3924">
                      <w:pPr>
                        <w:rPr>
                          <w:sz w:val="27"/>
                        </w:rPr>
                      </w:pPr>
                      <w:r w:rsidRPr="000524DB">
                        <w:rPr>
                          <w:rFonts w:cs="Calibri"/>
                          <w:color w:val="000000"/>
                          <w:sz w:val="16"/>
                          <w:szCs w:val="14"/>
                          <w:lang w:val="en-US"/>
                        </w:rPr>
                        <w:t>0.2</w:t>
                      </w:r>
                    </w:p>
                  </w:txbxContent>
                </v:textbox>
              </v:rect>
              <w10:anchorlock/>
            </v:group>
          </w:pict>
        </w:r>
      </w:ins>
    </w:p>
    <w:p w:rsidR="00457AB2" w:rsidRPr="000F0898" w:rsidRDefault="00457AB2" w:rsidP="00CC0CA9">
      <w:pPr>
        <w:rPr>
          <w:rFonts w:ascii="Times New Roman" w:hAnsi="Times New Roman"/>
          <w:lang w:val="en-US"/>
        </w:rPr>
      </w:pPr>
      <w:r w:rsidRPr="000F0898">
        <w:rPr>
          <w:rFonts w:ascii="Times New Roman" w:hAnsi="Times New Roman"/>
          <w:b/>
          <w:lang w:val="en-US"/>
        </w:rPr>
        <w:t xml:space="preserve">Figure 1. </w:t>
      </w:r>
      <w:r w:rsidRPr="000F0898">
        <w:rPr>
          <w:rFonts w:ascii="Times New Roman" w:hAnsi="Times New Roman"/>
          <w:lang w:val="en-US"/>
        </w:rPr>
        <w:t>Phylogenetic Neighbor-Joining (NJ) tree based on alignments of the partial (417 nt) fragment of 26 circovirus replication gene sequences. The tree was constructed using JukesCantor model. Circovirus sequences identified in this study are highlight</w:t>
      </w:r>
      <w:ins w:id="16" w:author="M58" w:date="2015-03-30T20:59:00Z">
        <w:r w:rsidRPr="000F0898">
          <w:rPr>
            <w:rFonts w:ascii="Times New Roman" w:hAnsi="Times New Roman"/>
            <w:lang w:val="en-US"/>
          </w:rPr>
          <w:t>e</w:t>
        </w:r>
      </w:ins>
      <w:del w:id="17" w:author="M58" w:date="2015-03-30T20:59:00Z">
        <w:r w:rsidRPr="000F0898" w:rsidDel="00962752">
          <w:rPr>
            <w:rFonts w:ascii="Times New Roman" w:hAnsi="Times New Roman"/>
            <w:lang w:val="en-US"/>
          </w:rPr>
          <w:delText xml:space="preserve"> </w:delText>
        </w:r>
      </w:del>
      <w:r w:rsidRPr="000F0898">
        <w:rPr>
          <w:rFonts w:ascii="Times New Roman" w:hAnsi="Times New Roman"/>
          <w:lang w:val="en-US"/>
        </w:rPr>
        <w:t>d</w:t>
      </w:r>
      <w:ins w:id="18" w:author="M58" w:date="2015-03-30T21:00:00Z">
        <w:r w:rsidRPr="000F0898">
          <w:rPr>
            <w:rFonts w:ascii="Times New Roman" w:hAnsi="Times New Roman"/>
            <w:lang w:val="en-US"/>
          </w:rPr>
          <w:t xml:space="preserve"> </w:t>
        </w:r>
      </w:ins>
      <w:r w:rsidRPr="000F0898">
        <w:rPr>
          <w:rFonts w:ascii="Times New Roman" w:hAnsi="Times New Roman"/>
          <w:lang w:val="en-US"/>
        </w:rPr>
        <w:t>in</w:t>
      </w:r>
      <w:ins w:id="19" w:author="M58" w:date="2015-03-30T21:00:00Z">
        <w:r w:rsidRPr="000F0898">
          <w:rPr>
            <w:rFonts w:ascii="Times New Roman" w:hAnsi="Times New Roman"/>
            <w:lang w:val="en-US"/>
          </w:rPr>
          <w:t xml:space="preserve"> </w:t>
        </w:r>
      </w:ins>
      <w:r w:rsidRPr="000F0898">
        <w:rPr>
          <w:rFonts w:ascii="Times New Roman" w:hAnsi="Times New Roman"/>
          <w:lang w:val="en-US"/>
        </w:rPr>
        <w:t>grey. Porcine circovirus was used as an outgroup. Bootstrap values (&gt;70) were shown next to the branches. The scale on the bottom represents evolutionary distances of the compared sequences.</w:t>
      </w:r>
    </w:p>
    <w:p w:rsidR="00457AB2" w:rsidRPr="000F0898" w:rsidRDefault="00457AB2" w:rsidP="00CC0CA9">
      <w:pPr>
        <w:rPr>
          <w:rFonts w:ascii="Times New Roman" w:hAnsi="Times New Roman"/>
          <w:lang w:val="en-US"/>
        </w:rPr>
      </w:pPr>
    </w:p>
    <w:p w:rsidR="00457AB2" w:rsidRPr="000F0898" w:rsidRDefault="00457AB2" w:rsidP="00CC0CA9">
      <w:pPr>
        <w:rPr>
          <w:rFonts w:ascii="Times New Roman" w:hAnsi="Times New Roman"/>
          <w:lang w:val="en-US"/>
        </w:rPr>
      </w:pPr>
      <w:r w:rsidRPr="000F0898">
        <w:rPr>
          <w:rFonts w:ascii="Times New Roman" w:hAnsi="Times New Roman"/>
          <w:b/>
          <w:lang w:val="en-US"/>
        </w:rPr>
        <w:t>Slika 1.</w:t>
      </w:r>
      <w:r w:rsidRPr="000F0898">
        <w:rPr>
          <w:rFonts w:ascii="Times New Roman" w:hAnsi="Times New Roman"/>
          <w:lang w:val="en-US"/>
        </w:rPr>
        <w:t xml:space="preserve"> Filogenetsko Neighbor-Joining (NJ) stablo dobiveno analizom nukleotidnih sekvenci replikacijskog gena cirko virusa dužine 417 nukleotida. Korišten</w:t>
      </w:r>
      <w:r>
        <w:rPr>
          <w:rFonts w:ascii="Times New Roman" w:hAnsi="Times New Roman"/>
          <w:lang w:val="en-US"/>
        </w:rPr>
        <w:t xml:space="preserve"> </w:t>
      </w:r>
      <w:r w:rsidRPr="000F0898">
        <w:rPr>
          <w:rFonts w:ascii="Times New Roman" w:hAnsi="Times New Roman"/>
          <w:lang w:val="en-US"/>
        </w:rPr>
        <w:t>j</w:t>
      </w:r>
      <w:r>
        <w:rPr>
          <w:rFonts w:ascii="Times New Roman" w:hAnsi="Times New Roman"/>
          <w:lang w:val="en-US"/>
        </w:rPr>
        <w:t>e JukesCantorov (JC) model</w:t>
      </w:r>
      <w:r w:rsidRPr="000F0898">
        <w:rPr>
          <w:rFonts w:ascii="Times New Roman" w:hAnsi="Times New Roman"/>
          <w:lang w:val="en-US"/>
        </w:rPr>
        <w:t xml:space="preserve"> odabran prema </w:t>
      </w:r>
      <w:r>
        <w:rPr>
          <w:rFonts w:ascii="Times New Roman" w:hAnsi="Times New Roman"/>
          <w:lang w:val="en-US"/>
        </w:rPr>
        <w:t xml:space="preserve">analizi </w:t>
      </w:r>
      <w:r w:rsidRPr="000F0898">
        <w:rPr>
          <w:rFonts w:ascii="Times New Roman" w:hAnsi="Times New Roman"/>
          <w:lang w:val="en-US"/>
        </w:rPr>
        <w:t>BIC (eng</w:t>
      </w:r>
      <w:r>
        <w:rPr>
          <w:rFonts w:ascii="Times New Roman" w:hAnsi="Times New Roman"/>
          <w:lang w:val="en-US"/>
        </w:rPr>
        <w:t>l</w:t>
      </w:r>
      <w:r w:rsidRPr="000F0898">
        <w:rPr>
          <w:rFonts w:ascii="Times New Roman" w:hAnsi="Times New Roman"/>
          <w:lang w:val="en-US"/>
        </w:rPr>
        <w:t xml:space="preserve">. </w:t>
      </w:r>
      <w:r w:rsidRPr="00276D0D">
        <w:rPr>
          <w:rFonts w:ascii="Times New Roman" w:hAnsi="Times New Roman"/>
          <w:i/>
          <w:iCs/>
          <w:lang w:val="en-US"/>
        </w:rPr>
        <w:t>Bayesian Information Criterion</w:t>
      </w:r>
      <w:r w:rsidRPr="000F0898">
        <w:rPr>
          <w:rFonts w:ascii="Times New Roman" w:hAnsi="Times New Roman"/>
          <w:lang w:val="en-US"/>
        </w:rPr>
        <w:t xml:space="preserve">). U analizu je uvršteno ukupno 26 sekvenci iz roda </w:t>
      </w:r>
      <w:r w:rsidRPr="000F0898">
        <w:rPr>
          <w:rFonts w:ascii="Times New Roman" w:hAnsi="Times New Roman"/>
          <w:i/>
          <w:lang w:val="en-US"/>
        </w:rPr>
        <w:t>Circovirus</w:t>
      </w:r>
      <w:r w:rsidRPr="000F0898">
        <w:rPr>
          <w:rFonts w:ascii="Times New Roman" w:hAnsi="Times New Roman"/>
          <w:lang w:val="en-US"/>
        </w:rPr>
        <w:t xml:space="preserve">. Sekvence dokazane u ovom radu označene su </w:t>
      </w:r>
      <w:del w:id="20" w:author="M58" w:date="2015-03-30T21:00:00Z">
        <w:r w:rsidRPr="000F0898" w:rsidDel="00962752">
          <w:rPr>
            <w:rFonts w:ascii="Times New Roman" w:hAnsi="Times New Roman"/>
            <w:lang w:val="en-US"/>
          </w:rPr>
          <w:delText xml:space="preserve">žutom </w:delText>
        </w:r>
      </w:del>
      <w:ins w:id="21" w:author="M58" w:date="2015-03-30T21:00:00Z">
        <w:r w:rsidRPr="000F0898">
          <w:rPr>
            <w:rFonts w:ascii="Times New Roman" w:hAnsi="Times New Roman"/>
            <w:lang w:val="en-US"/>
          </w:rPr>
          <w:t xml:space="preserve">sivom </w:t>
        </w:r>
      </w:ins>
      <w:r w:rsidRPr="000F0898">
        <w:rPr>
          <w:rFonts w:ascii="Times New Roman" w:hAnsi="Times New Roman"/>
          <w:lang w:val="en-US"/>
        </w:rPr>
        <w:t xml:space="preserve">bojom. Cirko virus svinje je korišten kao tzv. vanjska skupina (engl. </w:t>
      </w:r>
      <w:r w:rsidRPr="00276D0D">
        <w:rPr>
          <w:rFonts w:ascii="Times New Roman" w:hAnsi="Times New Roman"/>
          <w:i/>
          <w:iCs/>
          <w:lang w:val="en-US"/>
        </w:rPr>
        <w:t>outgroup</w:t>
      </w:r>
      <w:r w:rsidRPr="000F0898">
        <w:rPr>
          <w:rFonts w:ascii="Times New Roman" w:hAnsi="Times New Roman"/>
          <w:lang w:val="en-US"/>
        </w:rPr>
        <w:t xml:space="preserve">). Vrijednosti </w:t>
      </w:r>
      <w:r w:rsidRPr="000F0898">
        <w:rPr>
          <w:rFonts w:ascii="Times New Roman" w:hAnsi="Times New Roman"/>
          <w:i/>
          <w:lang w:val="en-US"/>
        </w:rPr>
        <w:t xml:space="preserve">bootstrap </w:t>
      </w:r>
      <w:r w:rsidRPr="000F0898">
        <w:rPr>
          <w:rFonts w:ascii="Times New Roman" w:hAnsi="Times New Roman"/>
          <w:lang w:val="en-US"/>
        </w:rPr>
        <w:t xml:space="preserve">probe (&gt;70) označene su uz ogranke stabla. </w:t>
      </w:r>
      <w:r>
        <w:rPr>
          <w:rFonts w:ascii="Times New Roman" w:hAnsi="Times New Roman"/>
          <w:lang w:val="en-US"/>
        </w:rPr>
        <w:t xml:space="preserve">Ljestvica </w:t>
      </w:r>
      <w:r w:rsidRPr="000F0898">
        <w:rPr>
          <w:rFonts w:ascii="Times New Roman" w:hAnsi="Times New Roman"/>
          <w:lang w:val="en-US"/>
        </w:rPr>
        <w:t>na dnu slike označava evolucijsku udaljenost uspoređivanih sekvenci.</w:t>
      </w:r>
    </w:p>
    <w:p w:rsidR="00686151" w:rsidRDefault="00686151" w:rsidP="00CC0CA9">
      <w:pPr>
        <w:rPr>
          <w:rFonts w:ascii="Times New Roman" w:hAnsi="Times New Roman"/>
          <w:b/>
          <w:bCs/>
          <w:i/>
          <w:lang w:val="en-US"/>
        </w:rPr>
      </w:pPr>
    </w:p>
    <w:p w:rsidR="00457AB2" w:rsidRPr="000F0898" w:rsidRDefault="00457AB2" w:rsidP="00CC0CA9">
      <w:pPr>
        <w:rPr>
          <w:rFonts w:ascii="Times New Roman" w:hAnsi="Times New Roman"/>
          <w:b/>
          <w:i/>
          <w:shd w:val="clear" w:color="auto" w:fill="FFFFFF"/>
          <w:lang w:val="en-US"/>
        </w:rPr>
      </w:pPr>
      <w:r w:rsidRPr="000F0898">
        <w:rPr>
          <w:rFonts w:ascii="Times New Roman" w:hAnsi="Times New Roman"/>
          <w:b/>
          <w:bCs/>
          <w:i/>
          <w:lang w:val="en-US"/>
        </w:rPr>
        <w:t xml:space="preserve">Molecular </w:t>
      </w:r>
      <w:r>
        <w:rPr>
          <w:rFonts w:ascii="Times New Roman" w:hAnsi="Times New Roman"/>
          <w:b/>
          <w:bCs/>
          <w:i/>
          <w:lang w:val="en-US"/>
        </w:rPr>
        <w:t>d</w:t>
      </w:r>
      <w:r w:rsidRPr="000F0898">
        <w:rPr>
          <w:rFonts w:ascii="Times New Roman" w:hAnsi="Times New Roman"/>
          <w:b/>
          <w:bCs/>
          <w:i/>
          <w:lang w:val="en-US"/>
        </w:rPr>
        <w:t xml:space="preserve">iagnostic </w:t>
      </w:r>
      <w:r>
        <w:rPr>
          <w:rFonts w:ascii="Times New Roman" w:hAnsi="Times New Roman"/>
          <w:b/>
          <w:bCs/>
          <w:i/>
          <w:lang w:val="en-US"/>
        </w:rPr>
        <w:t>t</w:t>
      </w:r>
      <w:r w:rsidRPr="000F0898">
        <w:rPr>
          <w:rFonts w:ascii="Times New Roman" w:hAnsi="Times New Roman"/>
          <w:b/>
          <w:bCs/>
          <w:i/>
          <w:lang w:val="en-US"/>
        </w:rPr>
        <w:t xml:space="preserve">esting for West Nile, </w:t>
      </w:r>
      <w:r>
        <w:rPr>
          <w:rFonts w:ascii="Times New Roman" w:hAnsi="Times New Roman"/>
          <w:b/>
          <w:bCs/>
          <w:i/>
          <w:lang w:val="en-US"/>
        </w:rPr>
        <w:t>a</w:t>
      </w:r>
      <w:r w:rsidRPr="000F0898">
        <w:rPr>
          <w:rFonts w:ascii="Times New Roman" w:hAnsi="Times New Roman"/>
          <w:b/>
          <w:bCs/>
          <w:i/>
          <w:lang w:val="en-US"/>
        </w:rPr>
        <w:t xml:space="preserve">vian </w:t>
      </w:r>
      <w:r>
        <w:rPr>
          <w:rFonts w:ascii="Times New Roman" w:hAnsi="Times New Roman"/>
          <w:b/>
          <w:bCs/>
          <w:i/>
          <w:lang w:val="en-US"/>
        </w:rPr>
        <w:t>i</w:t>
      </w:r>
      <w:r w:rsidRPr="000F0898">
        <w:rPr>
          <w:rFonts w:ascii="Times New Roman" w:hAnsi="Times New Roman"/>
          <w:b/>
          <w:bCs/>
          <w:i/>
          <w:lang w:val="en-US"/>
        </w:rPr>
        <w:t xml:space="preserve">nfluenza and Newcastle </w:t>
      </w:r>
      <w:r>
        <w:rPr>
          <w:rFonts w:ascii="Times New Roman" w:hAnsi="Times New Roman"/>
          <w:b/>
          <w:bCs/>
          <w:i/>
          <w:lang w:val="en-US"/>
        </w:rPr>
        <w:t>d</w:t>
      </w:r>
      <w:r w:rsidRPr="000F0898">
        <w:rPr>
          <w:rFonts w:ascii="Times New Roman" w:hAnsi="Times New Roman"/>
          <w:b/>
          <w:bCs/>
          <w:i/>
          <w:lang w:val="en-US"/>
        </w:rPr>
        <w:t xml:space="preserve">isease </w:t>
      </w:r>
      <w:r>
        <w:rPr>
          <w:rFonts w:ascii="Times New Roman" w:hAnsi="Times New Roman"/>
          <w:b/>
          <w:bCs/>
          <w:i/>
          <w:lang w:val="en-US"/>
        </w:rPr>
        <w:t>v</w:t>
      </w:r>
      <w:r w:rsidRPr="000F0898">
        <w:rPr>
          <w:rFonts w:ascii="Times New Roman" w:hAnsi="Times New Roman"/>
          <w:b/>
          <w:bCs/>
          <w:i/>
          <w:lang w:val="en-US"/>
        </w:rPr>
        <w:t xml:space="preserve">irus </w:t>
      </w:r>
      <w:r>
        <w:rPr>
          <w:rFonts w:ascii="Times New Roman" w:hAnsi="Times New Roman"/>
          <w:b/>
          <w:bCs/>
          <w:i/>
          <w:lang w:val="en-US"/>
        </w:rPr>
        <w:t>d</w:t>
      </w:r>
      <w:r w:rsidRPr="000F0898">
        <w:rPr>
          <w:rFonts w:ascii="Times New Roman" w:hAnsi="Times New Roman"/>
          <w:b/>
          <w:bCs/>
          <w:i/>
          <w:lang w:val="en-US"/>
        </w:rPr>
        <w:t>etermination</w:t>
      </w:r>
    </w:p>
    <w:p w:rsidR="00457AB2" w:rsidRPr="000F0898" w:rsidRDefault="00457AB2" w:rsidP="00CC0CA9">
      <w:pPr>
        <w:rPr>
          <w:rFonts w:ascii="Times New Roman" w:hAnsi="Times New Roman"/>
          <w:lang w:val="en-US"/>
        </w:rPr>
      </w:pPr>
      <w:r w:rsidRPr="000F0898">
        <w:rPr>
          <w:rFonts w:ascii="Times New Roman" w:hAnsi="Times New Roman"/>
          <w:lang w:val="en-US"/>
        </w:rPr>
        <w:t>Molecular diagnostic testing for West Nile virus, avian influenza and Newcastle disease virus</w:t>
      </w:r>
      <w:r>
        <w:rPr>
          <w:rFonts w:ascii="Times New Roman" w:hAnsi="Times New Roman"/>
          <w:lang w:val="en-US"/>
        </w:rPr>
        <w:t xml:space="preserve"> </w:t>
      </w:r>
      <w:r w:rsidRPr="000F0898">
        <w:rPr>
          <w:rFonts w:ascii="Times New Roman" w:hAnsi="Times New Roman"/>
          <w:lang w:val="en-US"/>
        </w:rPr>
        <w:t>determination</w:t>
      </w:r>
      <w:r>
        <w:rPr>
          <w:rFonts w:ascii="Times New Roman" w:hAnsi="Times New Roman"/>
          <w:lang w:val="en-US"/>
        </w:rPr>
        <w:t>s</w:t>
      </w:r>
      <w:r w:rsidRPr="000F0898">
        <w:rPr>
          <w:rFonts w:ascii="Times New Roman" w:hAnsi="Times New Roman"/>
          <w:lang w:val="en-US"/>
        </w:rPr>
        <w:t xml:space="preserve"> did not reveal positive results in any of the tested samples.</w:t>
      </w:r>
    </w:p>
    <w:p w:rsidR="00457AB2" w:rsidRPr="000F0898" w:rsidRDefault="00457AB2" w:rsidP="00CC0CA9">
      <w:pPr>
        <w:pStyle w:val="Heading1"/>
        <w:rPr>
          <w:i/>
          <w:lang w:val="en-US"/>
        </w:rPr>
      </w:pPr>
    </w:p>
    <w:p w:rsidR="00457AB2" w:rsidRPr="000F0898" w:rsidRDefault="00457AB2" w:rsidP="00CC0CA9">
      <w:pPr>
        <w:pStyle w:val="Heading1"/>
        <w:rPr>
          <w:i/>
          <w:lang w:val="en-US"/>
        </w:rPr>
      </w:pPr>
      <w:r w:rsidRPr="000F0898">
        <w:rPr>
          <w:i/>
          <w:lang w:val="en-US"/>
        </w:rPr>
        <w:t xml:space="preserve">Bacteriology and </w:t>
      </w:r>
      <w:r>
        <w:rPr>
          <w:i/>
          <w:lang w:val="en-US"/>
        </w:rPr>
        <w:t>m</w:t>
      </w:r>
      <w:r w:rsidRPr="000F0898">
        <w:rPr>
          <w:i/>
          <w:lang w:val="en-US"/>
        </w:rPr>
        <w:t xml:space="preserve">ycology </w:t>
      </w:r>
      <w:r>
        <w:rPr>
          <w:i/>
          <w:lang w:val="en-US"/>
        </w:rPr>
        <w:t>a</w:t>
      </w:r>
      <w:r w:rsidRPr="000F0898">
        <w:rPr>
          <w:i/>
          <w:lang w:val="en-US"/>
        </w:rPr>
        <w:t>nalyses</w:t>
      </w:r>
    </w:p>
    <w:p w:rsidR="00457AB2" w:rsidRPr="000F0898" w:rsidRDefault="00457AB2" w:rsidP="00CC0CA9">
      <w:pPr>
        <w:rPr>
          <w:rFonts w:ascii="Times New Roman" w:hAnsi="Times New Roman"/>
          <w:b/>
          <w:shd w:val="clear" w:color="auto" w:fill="FFFFFF"/>
          <w:lang w:val="en-US"/>
        </w:rPr>
      </w:pPr>
      <w:r w:rsidRPr="000F0898">
        <w:rPr>
          <w:rStyle w:val="Emphasis"/>
          <w:rFonts w:ascii="Times New Roman" w:hAnsi="Times New Roman"/>
          <w:bCs/>
          <w:i w:val="0"/>
          <w:iCs w:val="0"/>
          <w:shd w:val="clear" w:color="auto" w:fill="FFFFFF"/>
          <w:lang w:val="en-US"/>
        </w:rPr>
        <w:t xml:space="preserve">The most severe mixed microbial infections were determined in the domestic pigeon </w:t>
      </w:r>
      <w:r w:rsidRPr="000F0898">
        <w:rPr>
          <w:rStyle w:val="Emphasis"/>
          <w:rFonts w:ascii="Times New Roman" w:hAnsi="Times New Roman"/>
          <w:bCs/>
          <w:iCs w:val="0"/>
          <w:shd w:val="clear" w:color="auto" w:fill="FFFFFF"/>
          <w:lang w:val="en-US"/>
        </w:rPr>
        <w:t xml:space="preserve">(Columba livia domestica) </w:t>
      </w:r>
      <w:r w:rsidRPr="000F0898">
        <w:rPr>
          <w:rStyle w:val="Emphasis"/>
          <w:rFonts w:ascii="Times New Roman" w:hAnsi="Times New Roman"/>
          <w:bCs/>
          <w:i w:val="0"/>
          <w:iCs w:val="0"/>
          <w:shd w:val="clear" w:color="auto" w:fill="FFFFFF"/>
          <w:lang w:val="en-US"/>
        </w:rPr>
        <w:t>infected with circovirus (</w:t>
      </w:r>
      <w:r w:rsidRPr="000F0898">
        <w:rPr>
          <w:rStyle w:val="Emphasis"/>
          <w:rFonts w:ascii="Times New Roman" w:hAnsi="Times New Roman"/>
          <w:bCs/>
          <w:iCs w:val="0"/>
          <w:shd w:val="clear" w:color="auto" w:fill="FFFFFF"/>
          <w:lang w:val="en-US"/>
        </w:rPr>
        <w:t>E. coli, Shigella</w:t>
      </w:r>
      <w:r w:rsidRPr="000F0898">
        <w:rPr>
          <w:rStyle w:val="Emphasis"/>
          <w:rFonts w:ascii="Times New Roman" w:hAnsi="Times New Roman"/>
          <w:bCs/>
          <w:i w:val="0"/>
          <w:iCs w:val="0"/>
          <w:shd w:val="clear" w:color="auto" w:fill="FFFFFF"/>
          <w:lang w:val="en-US"/>
        </w:rPr>
        <w:t xml:space="preserve"> sp., </w:t>
      </w:r>
      <w:r w:rsidRPr="000F0898">
        <w:rPr>
          <w:rStyle w:val="Emphasis"/>
          <w:rFonts w:ascii="Times New Roman" w:hAnsi="Times New Roman"/>
          <w:bCs/>
          <w:iCs w:val="0"/>
          <w:shd w:val="clear" w:color="auto" w:fill="FFFFFF"/>
          <w:lang w:val="en-US"/>
        </w:rPr>
        <w:t>Aspergillus fumigatus</w:t>
      </w:r>
      <w:r>
        <w:rPr>
          <w:rStyle w:val="Emphasis"/>
          <w:rFonts w:ascii="Times New Roman" w:hAnsi="Times New Roman"/>
          <w:bCs/>
          <w:i w:val="0"/>
          <w:shd w:val="clear" w:color="auto" w:fill="FFFFFF"/>
          <w:lang w:val="en-US"/>
        </w:rPr>
        <w:t>,</w:t>
      </w:r>
      <w:r w:rsidRPr="000F0898">
        <w:rPr>
          <w:rStyle w:val="Emphasis"/>
          <w:rFonts w:ascii="Times New Roman" w:hAnsi="Times New Roman"/>
          <w:bCs/>
          <w:i w:val="0"/>
          <w:iCs w:val="0"/>
          <w:shd w:val="clear" w:color="auto" w:fill="FFFFFF"/>
          <w:lang w:val="en-US"/>
        </w:rPr>
        <w:t xml:space="preserve"> and molds) and in mallard ducks </w:t>
      </w:r>
      <w:r w:rsidRPr="000F0898">
        <w:rPr>
          <w:rStyle w:val="Emphasis"/>
          <w:rFonts w:ascii="Times New Roman" w:hAnsi="Times New Roman"/>
          <w:bCs/>
          <w:iCs w:val="0"/>
          <w:shd w:val="clear" w:color="auto" w:fill="FFFFFF"/>
          <w:lang w:val="en-US"/>
        </w:rPr>
        <w:t xml:space="preserve">(Anas platyrynchos) </w:t>
      </w:r>
      <w:r w:rsidRPr="000F0898">
        <w:rPr>
          <w:rStyle w:val="Emphasis"/>
          <w:rFonts w:ascii="Times New Roman" w:hAnsi="Times New Roman"/>
          <w:bCs/>
          <w:i w:val="0"/>
          <w:iCs w:val="0"/>
          <w:shd w:val="clear" w:color="auto" w:fill="FFFFFF"/>
          <w:lang w:val="en-US"/>
        </w:rPr>
        <w:t>infected with astrovirus and circovirus (</w:t>
      </w:r>
      <w:r w:rsidRPr="000F0898">
        <w:rPr>
          <w:rStyle w:val="Emphasis"/>
          <w:rFonts w:ascii="Times New Roman" w:hAnsi="Times New Roman"/>
          <w:bCs/>
          <w:iCs w:val="0"/>
          <w:shd w:val="clear" w:color="auto" w:fill="FFFFFF"/>
          <w:lang w:val="en-US"/>
        </w:rPr>
        <w:t xml:space="preserve">E. coli, Clostridium </w:t>
      </w:r>
      <w:r w:rsidRPr="000F0898">
        <w:rPr>
          <w:rStyle w:val="Emphasis"/>
          <w:rFonts w:ascii="Times New Roman" w:hAnsi="Times New Roman"/>
          <w:bCs/>
          <w:i w:val="0"/>
          <w:iCs w:val="0"/>
          <w:shd w:val="clear" w:color="auto" w:fill="FFFFFF"/>
          <w:lang w:val="en-US"/>
        </w:rPr>
        <w:t>sp</w:t>
      </w:r>
      <w:r w:rsidRPr="000F0898">
        <w:rPr>
          <w:rStyle w:val="Emphasis"/>
          <w:rFonts w:ascii="Times New Roman" w:hAnsi="Times New Roman"/>
          <w:bCs/>
          <w:iCs w:val="0"/>
          <w:shd w:val="clear" w:color="auto" w:fill="FFFFFF"/>
          <w:lang w:val="en-US"/>
        </w:rPr>
        <w:t xml:space="preserve">., Micrococcus </w:t>
      </w:r>
      <w:r w:rsidRPr="000F0898">
        <w:rPr>
          <w:rStyle w:val="Emphasis"/>
          <w:rFonts w:ascii="Times New Roman" w:hAnsi="Times New Roman"/>
          <w:bCs/>
          <w:i w:val="0"/>
          <w:iCs w:val="0"/>
          <w:shd w:val="clear" w:color="auto" w:fill="FFFFFF"/>
          <w:lang w:val="en-US"/>
        </w:rPr>
        <w:t>sp</w:t>
      </w:r>
      <w:r w:rsidRPr="00276D0D">
        <w:rPr>
          <w:rStyle w:val="Emphasis"/>
          <w:rFonts w:ascii="Times New Roman" w:hAnsi="Times New Roman"/>
          <w:bCs/>
          <w:i w:val="0"/>
          <w:shd w:val="clear" w:color="auto" w:fill="FFFFFF"/>
          <w:lang w:val="en-US"/>
        </w:rPr>
        <w:t>.</w:t>
      </w:r>
      <w:r w:rsidRPr="000F0898">
        <w:rPr>
          <w:rStyle w:val="Emphasis"/>
          <w:rFonts w:ascii="Times New Roman" w:hAnsi="Times New Roman"/>
          <w:bCs/>
          <w:iCs w:val="0"/>
          <w:shd w:val="clear" w:color="auto" w:fill="FFFFFF"/>
          <w:lang w:val="en-US"/>
        </w:rPr>
        <w:t xml:space="preserve">, Bacillus </w:t>
      </w:r>
      <w:r w:rsidRPr="000F0898">
        <w:rPr>
          <w:rStyle w:val="Emphasis"/>
          <w:rFonts w:ascii="Times New Roman" w:hAnsi="Times New Roman"/>
          <w:bCs/>
          <w:i w:val="0"/>
          <w:iCs w:val="0"/>
          <w:shd w:val="clear" w:color="auto" w:fill="FFFFFF"/>
          <w:lang w:val="en-US"/>
        </w:rPr>
        <w:t>sp.).</w:t>
      </w:r>
    </w:p>
    <w:p w:rsidR="00457AB2" w:rsidRPr="000F0898" w:rsidRDefault="00457AB2" w:rsidP="00CC0CA9">
      <w:pPr>
        <w:rPr>
          <w:rFonts w:ascii="Times New Roman" w:hAnsi="Times New Roman"/>
          <w:b/>
          <w:color w:val="222222"/>
          <w:shd w:val="clear" w:color="auto" w:fill="FFFFFF"/>
          <w:lang w:val="en-US"/>
        </w:rPr>
      </w:pPr>
    </w:p>
    <w:p w:rsidR="00457AB2" w:rsidRPr="000F0898" w:rsidRDefault="00457AB2" w:rsidP="00CC0CA9">
      <w:pPr>
        <w:rPr>
          <w:rFonts w:ascii="Times New Roman" w:hAnsi="Times New Roman"/>
          <w:b/>
          <w:shd w:val="clear" w:color="auto" w:fill="FFFFFF"/>
          <w:lang w:val="en-US"/>
        </w:rPr>
      </w:pPr>
      <w:r w:rsidRPr="005C1EEB">
        <w:rPr>
          <w:rFonts w:ascii="Times New Roman" w:hAnsi="Times New Roman"/>
          <w:b/>
          <w:shd w:val="clear" w:color="auto" w:fill="FFFFFF"/>
          <w:lang w:val="en-US"/>
        </w:rPr>
        <w:t>Discussion</w:t>
      </w:r>
    </w:p>
    <w:p w:rsidR="00457AB2" w:rsidRPr="000F0898" w:rsidRDefault="00457AB2" w:rsidP="00CC0CA9">
      <w:pPr>
        <w:rPr>
          <w:rFonts w:ascii="Times New Roman" w:hAnsi="Times New Roman"/>
          <w:bCs/>
          <w:lang w:val="en-US"/>
        </w:rPr>
      </w:pPr>
      <w:r w:rsidRPr="000F0898">
        <w:rPr>
          <w:rFonts w:ascii="Times New Roman" w:hAnsi="Times New Roman"/>
          <w:iCs/>
          <w:lang w:val="en-US"/>
        </w:rPr>
        <w:t xml:space="preserve">In 12 out of 16 wildlife birds selected for preliminary virologic testing for the </w:t>
      </w:r>
      <w:r>
        <w:rPr>
          <w:rFonts w:ascii="Times New Roman" w:hAnsi="Times New Roman"/>
          <w:iCs/>
          <w:lang w:val="en-US"/>
        </w:rPr>
        <w:t xml:space="preserve">presence of </w:t>
      </w:r>
      <w:r w:rsidRPr="000F0898">
        <w:rPr>
          <w:rFonts w:ascii="Times New Roman" w:hAnsi="Times New Roman"/>
          <w:bCs/>
          <w:lang w:val="en-US"/>
        </w:rPr>
        <w:t>adenovirus, astrovirus, circovirus, hepadnavirus and coronavirus, ballistic and/or traumatic lesions of various origin were confirmed by pathoanatomical and x-ray examinations (Table 3). In the mute swan (</w:t>
      </w:r>
      <w:r w:rsidRPr="000F0898">
        <w:rPr>
          <w:rFonts w:ascii="Times New Roman" w:hAnsi="Times New Roman"/>
          <w:bCs/>
          <w:i/>
          <w:lang w:val="en-US"/>
        </w:rPr>
        <w:t>Cygnus olor</w:t>
      </w:r>
      <w:r w:rsidRPr="008362FB">
        <w:rPr>
          <w:rFonts w:ascii="Times New Roman" w:hAnsi="Times New Roman"/>
          <w:bCs/>
          <w:iCs/>
          <w:lang w:val="en-US"/>
        </w:rPr>
        <w:t>) (</w:t>
      </w:r>
      <w:r w:rsidRPr="000F0898">
        <w:rPr>
          <w:rFonts w:ascii="Times New Roman" w:hAnsi="Times New Roman"/>
          <w:bCs/>
          <w:lang w:val="en-US"/>
        </w:rPr>
        <w:t>M 13-82</w:t>
      </w:r>
      <w:r>
        <w:rPr>
          <w:rFonts w:ascii="Times New Roman" w:hAnsi="Times New Roman"/>
          <w:bCs/>
          <w:lang w:val="en-US"/>
        </w:rPr>
        <w:t>) (</w:t>
      </w:r>
      <w:r w:rsidRPr="000F0898">
        <w:rPr>
          <w:rFonts w:ascii="Times New Roman" w:hAnsi="Times New Roman"/>
          <w:bCs/>
          <w:lang w:val="en-US"/>
        </w:rPr>
        <w:t>Table 3), the gross findings of hepatomegaly with multiple dark foci in gold-brown liver aroused suspicion of iron storage disease (ISD). The histopathology examination confirmed ISD using special histologic staining for iron pigment</w:t>
      </w:r>
      <w:r>
        <w:rPr>
          <w:rFonts w:ascii="Times New Roman" w:hAnsi="Times New Roman"/>
          <w:bCs/>
          <w:lang w:val="en-US"/>
        </w:rPr>
        <w:t xml:space="preserve">, </w:t>
      </w:r>
      <w:r w:rsidRPr="000F0898">
        <w:rPr>
          <w:rFonts w:ascii="Times New Roman" w:hAnsi="Times New Roman"/>
          <w:bCs/>
          <w:lang w:val="en-US"/>
        </w:rPr>
        <w:t>Prussian Blue staining. The ISD is one of pigmentary hepatopathies developing due to iron accumulation in hepatocytes. It is predominantly a disease of captive mynahs (</w:t>
      </w:r>
      <w:r w:rsidRPr="000F0898">
        <w:rPr>
          <w:rFonts w:ascii="Times New Roman" w:hAnsi="Times New Roman"/>
          <w:bCs/>
          <w:i/>
          <w:lang w:val="en-US"/>
        </w:rPr>
        <w:t xml:space="preserve">Gracula </w:t>
      </w:r>
      <w:r w:rsidRPr="000F0898">
        <w:rPr>
          <w:rFonts w:ascii="Times New Roman" w:hAnsi="Times New Roman"/>
          <w:bCs/>
          <w:lang w:val="en-US"/>
        </w:rPr>
        <w:t>sp.), several species of toucans (Ramphastide) and birds of paradise (Paradisaeidae). Infrequently</w:t>
      </w:r>
      <w:r>
        <w:rPr>
          <w:rFonts w:ascii="Times New Roman" w:hAnsi="Times New Roman"/>
          <w:bCs/>
          <w:lang w:val="en-US"/>
        </w:rPr>
        <w:t>,</w:t>
      </w:r>
      <w:r w:rsidRPr="000F0898">
        <w:rPr>
          <w:rFonts w:ascii="Times New Roman" w:hAnsi="Times New Roman"/>
          <w:bCs/>
          <w:lang w:val="en-US"/>
        </w:rPr>
        <w:t xml:space="preserve"> it can be seen in other bird species. The most susceptible are birds highly efficient at absorbing dietary iron and not down regulating iron absorption sufficiently when fed iron-rich diets. However, in wild birds it is presumed that iron is in a form that is not readily absorbed from the digestive tract (Schmidt </w:t>
      </w:r>
      <w:r w:rsidRPr="008362FB">
        <w:rPr>
          <w:rFonts w:ascii="Times New Roman" w:hAnsi="Times New Roman"/>
          <w:bCs/>
          <w:i/>
          <w:iCs/>
          <w:lang w:val="en-US"/>
        </w:rPr>
        <w:t>et al</w:t>
      </w:r>
      <w:r w:rsidRPr="000F0898">
        <w:rPr>
          <w:rFonts w:ascii="Times New Roman" w:hAnsi="Times New Roman"/>
          <w:bCs/>
          <w:lang w:val="en-US"/>
        </w:rPr>
        <w:t xml:space="preserve">., 2003). Our pathomorphological findings (gold-brown liver with dark spots and the histopathologic findings of iron pigment in hepatocytes and Kupffer's cells) confirmed ISD and not just the excessive liver iron in this swan. </w:t>
      </w:r>
      <w:r>
        <w:rPr>
          <w:rFonts w:ascii="Times New Roman" w:hAnsi="Times New Roman"/>
          <w:bCs/>
          <w:lang w:val="en-US"/>
        </w:rPr>
        <w:t>D</w:t>
      </w:r>
      <w:r w:rsidRPr="000F0898">
        <w:rPr>
          <w:rFonts w:ascii="Times New Roman" w:hAnsi="Times New Roman"/>
          <w:bCs/>
          <w:lang w:val="en-US"/>
        </w:rPr>
        <w:t xml:space="preserve">ual infection with astrovirus and circovirus was confirmed in </w:t>
      </w:r>
      <w:r>
        <w:rPr>
          <w:rFonts w:ascii="Times New Roman" w:hAnsi="Times New Roman"/>
          <w:bCs/>
          <w:lang w:val="en-US"/>
        </w:rPr>
        <w:t xml:space="preserve">the </w:t>
      </w:r>
      <w:r w:rsidRPr="000F0898">
        <w:rPr>
          <w:rFonts w:ascii="Times New Roman" w:hAnsi="Times New Roman"/>
          <w:bCs/>
          <w:lang w:val="en-US"/>
        </w:rPr>
        <w:t>mallard duck (</w:t>
      </w:r>
      <w:r w:rsidRPr="000F0898">
        <w:rPr>
          <w:rFonts w:ascii="Times New Roman" w:hAnsi="Times New Roman"/>
          <w:i/>
          <w:lang w:val="en-US"/>
        </w:rPr>
        <w:t xml:space="preserve">Anas platyrhynchos) </w:t>
      </w:r>
      <w:r w:rsidRPr="000F0898">
        <w:rPr>
          <w:rFonts w:ascii="Times New Roman" w:hAnsi="Times New Roman"/>
          <w:lang w:val="en-US"/>
        </w:rPr>
        <w:t xml:space="preserve">died </w:t>
      </w:r>
      <w:r>
        <w:rPr>
          <w:rFonts w:ascii="Times New Roman" w:hAnsi="Times New Roman"/>
          <w:lang w:val="en-US"/>
        </w:rPr>
        <w:t xml:space="preserve">from </w:t>
      </w:r>
      <w:r w:rsidRPr="000F0898">
        <w:rPr>
          <w:rFonts w:ascii="Times New Roman" w:hAnsi="Times New Roman"/>
          <w:lang w:val="en-US"/>
        </w:rPr>
        <w:t>botulism (</w:t>
      </w:r>
      <w:r w:rsidRPr="000F0898">
        <w:rPr>
          <w:rFonts w:ascii="Times New Roman" w:hAnsi="Times New Roman"/>
          <w:i/>
          <w:lang w:val="en-US"/>
        </w:rPr>
        <w:t xml:space="preserve">Clostridium botulinum </w:t>
      </w:r>
      <w:r w:rsidRPr="000F0898">
        <w:rPr>
          <w:rFonts w:ascii="Times New Roman" w:hAnsi="Times New Roman"/>
          <w:lang w:val="en-US"/>
        </w:rPr>
        <w:t xml:space="preserve">toxin type C) </w:t>
      </w:r>
      <w:r w:rsidRPr="000F0898">
        <w:rPr>
          <w:rFonts w:ascii="Times New Roman" w:hAnsi="Times New Roman"/>
          <w:bCs/>
          <w:lang w:val="en-US"/>
        </w:rPr>
        <w:t>(Tables 3 and 4)</w:t>
      </w:r>
      <w:r w:rsidRPr="000F0898">
        <w:rPr>
          <w:rFonts w:ascii="Times New Roman" w:hAnsi="Times New Roman"/>
          <w:lang w:val="en-US"/>
        </w:rPr>
        <w:t xml:space="preserve">. Bacteriologic </w:t>
      </w:r>
      <w:r w:rsidRPr="000F0898">
        <w:rPr>
          <w:rFonts w:ascii="Times New Roman" w:hAnsi="Times New Roman"/>
          <w:bCs/>
          <w:lang w:val="en-US"/>
        </w:rPr>
        <w:t>investigation</w:t>
      </w:r>
      <w:r>
        <w:rPr>
          <w:rFonts w:ascii="Times New Roman" w:hAnsi="Times New Roman"/>
          <w:bCs/>
          <w:lang w:val="en-US"/>
        </w:rPr>
        <w:t>s</w:t>
      </w:r>
      <w:r w:rsidRPr="000F0898">
        <w:rPr>
          <w:rFonts w:ascii="Times New Roman" w:hAnsi="Times New Roman"/>
          <w:bCs/>
          <w:lang w:val="en-US"/>
        </w:rPr>
        <w:t xml:space="preserve"> were positive for </w:t>
      </w:r>
      <w:r w:rsidRPr="000F0898">
        <w:rPr>
          <w:rFonts w:ascii="Times New Roman" w:hAnsi="Times New Roman"/>
          <w:bCs/>
          <w:i/>
          <w:lang w:val="en-US"/>
        </w:rPr>
        <w:t xml:space="preserve">Clostridium </w:t>
      </w:r>
      <w:r w:rsidRPr="008362FB">
        <w:rPr>
          <w:rFonts w:ascii="Times New Roman" w:hAnsi="Times New Roman"/>
          <w:bCs/>
          <w:iCs/>
          <w:lang w:val="en-US"/>
        </w:rPr>
        <w:t>sp</w:t>
      </w:r>
      <w:r w:rsidRPr="000F0898">
        <w:rPr>
          <w:rFonts w:ascii="Times New Roman" w:hAnsi="Times New Roman"/>
          <w:bCs/>
          <w:lang w:val="en-US"/>
        </w:rPr>
        <w:t>. in the gizzard</w:t>
      </w:r>
      <w:r>
        <w:rPr>
          <w:rFonts w:ascii="Times New Roman" w:hAnsi="Times New Roman"/>
          <w:bCs/>
          <w:lang w:val="en-US"/>
        </w:rPr>
        <w:t xml:space="preserve">, </w:t>
      </w:r>
      <w:r w:rsidRPr="000F0898">
        <w:rPr>
          <w:rFonts w:ascii="Times New Roman" w:hAnsi="Times New Roman"/>
          <w:bCs/>
          <w:lang w:val="en-US"/>
        </w:rPr>
        <w:t xml:space="preserve">the most common site of </w:t>
      </w:r>
      <w:r w:rsidRPr="000F0898">
        <w:rPr>
          <w:rFonts w:ascii="Times New Roman" w:hAnsi="Times New Roman"/>
          <w:bCs/>
          <w:i/>
          <w:lang w:val="en-US"/>
        </w:rPr>
        <w:t xml:space="preserve">Clostridium botulinum </w:t>
      </w:r>
      <w:r w:rsidRPr="000F0898">
        <w:rPr>
          <w:rFonts w:ascii="Times New Roman" w:hAnsi="Times New Roman"/>
          <w:bCs/>
          <w:lang w:val="en-US"/>
        </w:rPr>
        <w:t xml:space="preserve">because of the anaerobic environment in the gizzard cuticle. </w:t>
      </w:r>
      <w:r w:rsidRPr="000F0898">
        <w:rPr>
          <w:rFonts w:ascii="Times New Roman" w:hAnsi="Times New Roman"/>
          <w:shd w:val="clear" w:color="auto" w:fill="FFFFFF"/>
          <w:lang w:val="en-US"/>
        </w:rPr>
        <w:t>Type C botulism can also be caused by the ingestion of a preformed toxin. Outbreaks in waterfowl and other water birds are the result of the consumption of toxin-laden invertebrates (Dohms, 2003). Histopathology findings of the inclusion typical of circovirus infection were shown in one intestinal sample (Table 3). In another duck, however, the adenovirus-like inclusions were confirmed in the liver and intestine. Since one of the most prominent characteristics of circovirus infection is its immunosuppre</w:t>
      </w:r>
      <w:r>
        <w:rPr>
          <w:rFonts w:ascii="Times New Roman" w:hAnsi="Times New Roman"/>
          <w:shd w:val="clear" w:color="auto" w:fill="FFFFFF"/>
          <w:lang w:val="en-US"/>
        </w:rPr>
        <w:t>s</w:t>
      </w:r>
      <w:r w:rsidRPr="000F0898">
        <w:rPr>
          <w:rFonts w:ascii="Times New Roman" w:hAnsi="Times New Roman"/>
          <w:shd w:val="clear" w:color="auto" w:fill="FFFFFF"/>
          <w:lang w:val="en-US"/>
        </w:rPr>
        <w:t>sive effect, it may be possible that simultaneous (adeno)virus infection was present.</w:t>
      </w:r>
    </w:p>
    <w:p w:rsidR="00457AB2" w:rsidRPr="000F0898" w:rsidRDefault="00457AB2" w:rsidP="00CC0CA9">
      <w:pPr>
        <w:rPr>
          <w:rFonts w:ascii="Times New Roman" w:hAnsi="Times New Roman"/>
          <w:bCs/>
          <w:lang w:val="en-US"/>
        </w:rPr>
      </w:pPr>
      <w:r w:rsidRPr="0057451F">
        <w:rPr>
          <w:rFonts w:ascii="Times New Roman" w:hAnsi="Times New Roman"/>
          <w:shd w:val="clear" w:color="auto" w:fill="FFFFFF"/>
          <w:lang w:val="en-US"/>
        </w:rPr>
        <w:t>According</w:t>
      </w:r>
      <w:r w:rsidRPr="000F0898">
        <w:rPr>
          <w:rFonts w:ascii="Times New Roman" w:hAnsi="Times New Roman"/>
          <w:shd w:val="clear" w:color="auto" w:fill="FFFFFF"/>
          <w:lang w:val="en-US"/>
        </w:rPr>
        <w:t xml:space="preserve"> to the authors’ awareness, the hepadnavirus determined in the Caspian gull (</w:t>
      </w:r>
      <w:r w:rsidRPr="000F0898">
        <w:rPr>
          <w:rFonts w:ascii="Times New Roman" w:hAnsi="Times New Roman"/>
          <w:i/>
          <w:shd w:val="clear" w:color="auto" w:fill="FFFFFF"/>
          <w:lang w:val="en-US"/>
        </w:rPr>
        <w:t>Laruscachinnans</w:t>
      </w:r>
      <w:r w:rsidRPr="000F0898">
        <w:rPr>
          <w:rFonts w:ascii="Times New Roman" w:hAnsi="Times New Roman"/>
          <w:shd w:val="clear" w:color="auto" w:fill="FFFFFF"/>
          <w:lang w:val="en-US"/>
        </w:rPr>
        <w:t xml:space="preserve">, Pallas 1811) (Table 4) represents the very first finding of this virus in gulls so far. </w:t>
      </w:r>
      <w:r>
        <w:rPr>
          <w:rFonts w:ascii="Times New Roman" w:hAnsi="Times New Roman"/>
          <w:shd w:val="clear" w:color="auto" w:fill="FFFFFF"/>
          <w:lang w:val="en-US"/>
        </w:rPr>
        <w:t>G</w:t>
      </w:r>
      <w:r w:rsidRPr="000F0898">
        <w:rPr>
          <w:rFonts w:ascii="Times New Roman" w:hAnsi="Times New Roman"/>
          <w:shd w:val="clear" w:color="auto" w:fill="FFFFFF"/>
          <w:lang w:val="en-US"/>
        </w:rPr>
        <w:t>eneralized amyloidosis was confirmed by the special Congo-red staining for amyloid (Table 3), and</w:t>
      </w:r>
      <w:del w:id="22" w:author="M58" w:date="2015-03-30T21:02:00Z">
        <w:r w:rsidRPr="000F0898" w:rsidDel="00962752">
          <w:rPr>
            <w:rFonts w:ascii="Times New Roman" w:hAnsi="Times New Roman"/>
            <w:shd w:val="clear" w:color="auto" w:fill="FFFFFF"/>
            <w:lang w:val="en-US"/>
          </w:rPr>
          <w:delText xml:space="preserve"> –</w:delText>
        </w:r>
      </w:del>
      <w:ins w:id="23" w:author="M58" w:date="2015-03-30T21:02:00Z">
        <w:r w:rsidRPr="000F0898">
          <w:rPr>
            <w:rFonts w:ascii="Times New Roman" w:hAnsi="Times New Roman"/>
            <w:shd w:val="clear" w:color="auto" w:fill="FFFFFF"/>
            <w:lang w:val="en-US"/>
          </w:rPr>
          <w:t>,</w:t>
        </w:r>
      </w:ins>
      <w:r w:rsidRPr="000F0898">
        <w:rPr>
          <w:rFonts w:ascii="Times New Roman" w:hAnsi="Times New Roman"/>
          <w:shd w:val="clear" w:color="auto" w:fill="FFFFFF"/>
          <w:lang w:val="en-US"/>
        </w:rPr>
        <w:t xml:space="preserve"> according to Zschiesche and Jakob (1989)</w:t>
      </w:r>
      <w:del w:id="24" w:author="M58" w:date="2015-03-30T21:02:00Z">
        <w:r w:rsidRPr="000F0898" w:rsidDel="00962752">
          <w:rPr>
            <w:rFonts w:ascii="Times New Roman" w:hAnsi="Times New Roman"/>
            <w:shd w:val="clear" w:color="auto" w:fill="FFFFFF"/>
            <w:lang w:val="en-US"/>
          </w:rPr>
          <w:delText xml:space="preserve"> – </w:delText>
        </w:r>
      </w:del>
      <w:ins w:id="25" w:author="M58" w:date="2015-03-30T21:02:00Z">
        <w:r w:rsidRPr="000F0898">
          <w:rPr>
            <w:rFonts w:ascii="Times New Roman" w:hAnsi="Times New Roman"/>
            <w:shd w:val="clear" w:color="auto" w:fill="FFFFFF"/>
            <w:lang w:val="en-US"/>
          </w:rPr>
          <w:t xml:space="preserve">, </w:t>
        </w:r>
      </w:ins>
      <w:r w:rsidRPr="000F0898">
        <w:rPr>
          <w:rFonts w:ascii="Times New Roman" w:hAnsi="Times New Roman"/>
          <w:shd w:val="clear" w:color="auto" w:fill="FFFFFF"/>
          <w:lang w:val="en-US"/>
        </w:rPr>
        <w:t xml:space="preserve">it represents a common finding in </w:t>
      </w:r>
      <w:r w:rsidRPr="000F0898">
        <w:rPr>
          <w:rFonts w:ascii="Times New Roman" w:hAnsi="Times New Roman"/>
          <w:i/>
          <w:shd w:val="clear" w:color="auto" w:fill="FFFFFF"/>
          <w:lang w:val="en-US"/>
        </w:rPr>
        <w:t>Laridae</w:t>
      </w:r>
      <w:r w:rsidRPr="000F0898">
        <w:rPr>
          <w:rFonts w:ascii="Times New Roman" w:hAnsi="Times New Roman"/>
          <w:shd w:val="clear" w:color="auto" w:fill="FFFFFF"/>
          <w:lang w:val="en-US"/>
        </w:rPr>
        <w:t xml:space="preserve">. Avian amlyoidosis can affect a wide variety of birds and is found following a number of diseases, especially chronic infections and inflammation. So, the simultaneous findings of hepadnavirus infection and amyloidosis in the Caspian gull (Tables 3 and 4) may arouse suspicion that generalized amyloidosis was the consequence of chronic hepadnavirus infection. Avian amyloidosis is normally a well-recognized pathologic disorder in birds, especially in the waterfowl (Landman </w:t>
      </w:r>
      <w:r w:rsidRPr="008362FB">
        <w:rPr>
          <w:rFonts w:ascii="Times New Roman" w:hAnsi="Times New Roman"/>
          <w:i/>
          <w:iCs/>
          <w:shd w:val="clear" w:color="auto" w:fill="FFFFFF"/>
          <w:lang w:val="en-US"/>
        </w:rPr>
        <w:t>et al</w:t>
      </w:r>
      <w:r w:rsidRPr="000F0898">
        <w:rPr>
          <w:rFonts w:ascii="Times New Roman" w:hAnsi="Times New Roman"/>
          <w:shd w:val="clear" w:color="auto" w:fill="FFFFFF"/>
          <w:lang w:val="en-US"/>
        </w:rPr>
        <w:t>., 1998).</w:t>
      </w:r>
    </w:p>
    <w:p w:rsidR="00457AB2" w:rsidRPr="000F0898" w:rsidRDefault="00457AB2" w:rsidP="00CC0CA9">
      <w:pPr>
        <w:rPr>
          <w:rFonts w:ascii="Times New Roman" w:hAnsi="Times New Roman"/>
          <w:lang w:val="en-US"/>
        </w:rPr>
      </w:pPr>
      <w:r w:rsidRPr="000F0898">
        <w:rPr>
          <w:rFonts w:ascii="Times New Roman" w:hAnsi="Times New Roman"/>
          <w:shd w:val="clear" w:color="auto" w:fill="FFFFFF"/>
          <w:lang w:val="en-US"/>
        </w:rPr>
        <w:t>In the domestic pigeon (</w:t>
      </w:r>
      <w:r w:rsidRPr="000F0898">
        <w:rPr>
          <w:rFonts w:ascii="Times New Roman" w:hAnsi="Times New Roman"/>
          <w:i/>
          <w:lang w:val="en-US"/>
        </w:rPr>
        <w:t>Columba livia domestica</w:t>
      </w:r>
      <w:r>
        <w:rPr>
          <w:rFonts w:ascii="Times New Roman" w:hAnsi="Times New Roman"/>
          <w:lang w:val="en-US"/>
        </w:rPr>
        <w:t>), circovirus</w:t>
      </w:r>
      <w:r w:rsidRPr="000F0898">
        <w:rPr>
          <w:rFonts w:ascii="Times New Roman" w:hAnsi="Times New Roman"/>
          <w:lang w:val="en-US"/>
        </w:rPr>
        <w:t xml:space="preserve"> presenting with gross lesions of sepsis and mycotic inflammation (</w:t>
      </w:r>
      <w:r w:rsidRPr="000F0898">
        <w:rPr>
          <w:rFonts w:ascii="Times New Roman" w:hAnsi="Times New Roman"/>
          <w:i/>
          <w:lang w:val="en-US"/>
        </w:rPr>
        <w:t xml:space="preserve">E. coli, Shigella </w:t>
      </w:r>
      <w:r>
        <w:rPr>
          <w:rFonts w:ascii="Times New Roman" w:hAnsi="Times New Roman"/>
          <w:lang w:val="en-US"/>
        </w:rPr>
        <w:t>sp.</w:t>
      </w:r>
      <w:r w:rsidRPr="000F0898">
        <w:rPr>
          <w:rFonts w:ascii="Times New Roman" w:hAnsi="Times New Roman"/>
          <w:lang w:val="en-US"/>
        </w:rPr>
        <w:t xml:space="preserve"> and </w:t>
      </w:r>
      <w:r w:rsidRPr="000F0898">
        <w:rPr>
          <w:rFonts w:ascii="Times New Roman" w:hAnsi="Times New Roman"/>
          <w:i/>
          <w:lang w:val="en-US"/>
        </w:rPr>
        <w:t xml:space="preserve">Aspergillus </w:t>
      </w:r>
      <w:r w:rsidRPr="000F0898">
        <w:rPr>
          <w:rFonts w:ascii="Times New Roman" w:hAnsi="Times New Roman"/>
          <w:lang w:val="en-US"/>
        </w:rPr>
        <w:t>sp.</w:t>
      </w:r>
      <w:r>
        <w:rPr>
          <w:rFonts w:ascii="Times New Roman" w:hAnsi="Times New Roman"/>
          <w:lang w:val="en-US"/>
        </w:rPr>
        <w:t>,</w:t>
      </w:r>
      <w:r w:rsidRPr="000F0898">
        <w:rPr>
          <w:rFonts w:ascii="Times New Roman" w:hAnsi="Times New Roman"/>
          <w:lang w:val="en-US"/>
        </w:rPr>
        <w:t xml:space="preserve"> and molds, respectively) (Table 3) w</w:t>
      </w:r>
      <w:r>
        <w:rPr>
          <w:rFonts w:ascii="Times New Roman" w:hAnsi="Times New Roman"/>
          <w:lang w:val="en-US"/>
        </w:rPr>
        <w:t>ere</w:t>
      </w:r>
      <w:r w:rsidRPr="000F0898">
        <w:rPr>
          <w:rFonts w:ascii="Times New Roman" w:hAnsi="Times New Roman"/>
          <w:lang w:val="en-US"/>
        </w:rPr>
        <w:t xml:space="preserve"> determined as well (Table 4). Atypical intracytoplasmic inclusions were found in the liver sample, but no typical circovirus inclusions were seen in immunocompetent organs. Schmidt </w:t>
      </w:r>
      <w:r w:rsidRPr="008362FB">
        <w:rPr>
          <w:rFonts w:ascii="Times New Roman" w:hAnsi="Times New Roman"/>
          <w:i/>
          <w:iCs/>
          <w:lang w:val="en-US"/>
        </w:rPr>
        <w:t>et al</w:t>
      </w:r>
      <w:r>
        <w:rPr>
          <w:rFonts w:ascii="Times New Roman" w:hAnsi="Times New Roman"/>
          <w:lang w:val="en-US"/>
        </w:rPr>
        <w:t>.</w:t>
      </w:r>
      <w:r w:rsidRPr="000F0898">
        <w:rPr>
          <w:rFonts w:ascii="Times New Roman" w:hAnsi="Times New Roman"/>
          <w:lang w:val="en-US"/>
        </w:rPr>
        <w:t xml:space="preserve"> (2003) compared this type of inclusions with atypical adenovirus inclusions. In pigeons infected with circovirus, Abadie </w:t>
      </w:r>
      <w:r w:rsidRPr="008362FB">
        <w:rPr>
          <w:rFonts w:ascii="Times New Roman" w:hAnsi="Times New Roman"/>
          <w:i/>
          <w:iCs/>
          <w:lang w:val="en-US"/>
        </w:rPr>
        <w:t>et al</w:t>
      </w:r>
      <w:r>
        <w:rPr>
          <w:rFonts w:ascii="Times New Roman" w:hAnsi="Times New Roman"/>
          <w:lang w:val="en-US"/>
        </w:rPr>
        <w:t>.</w:t>
      </w:r>
      <w:r w:rsidRPr="000F0898">
        <w:rPr>
          <w:rFonts w:ascii="Times New Roman" w:hAnsi="Times New Roman"/>
          <w:lang w:val="en-US"/>
        </w:rPr>
        <w:t xml:space="preserve"> (2001) also found lesions that could have been related to bacteria, but with no histologic evidence of concomitant viral infection (e.g.</w:t>
      </w:r>
      <w:r>
        <w:rPr>
          <w:rFonts w:ascii="Times New Roman" w:hAnsi="Times New Roman"/>
          <w:lang w:val="en-US"/>
        </w:rPr>
        <w:t>,</w:t>
      </w:r>
      <w:r w:rsidRPr="000F0898">
        <w:rPr>
          <w:rFonts w:ascii="Times New Roman" w:hAnsi="Times New Roman"/>
          <w:lang w:val="en-US"/>
        </w:rPr>
        <w:t xml:space="preserve"> adenoviral and/or herpesviral infections). </w:t>
      </w:r>
    </w:p>
    <w:p w:rsidR="00457AB2" w:rsidRPr="000F0898" w:rsidRDefault="00457AB2" w:rsidP="00CC0CA9">
      <w:pPr>
        <w:rPr>
          <w:rFonts w:ascii="Times New Roman" w:hAnsi="Times New Roman"/>
          <w:lang w:val="en-US"/>
        </w:rPr>
      </w:pPr>
    </w:p>
    <w:p w:rsidR="00457AB2" w:rsidRPr="000F0898" w:rsidRDefault="00457AB2" w:rsidP="00CC0CA9">
      <w:pPr>
        <w:rPr>
          <w:rFonts w:ascii="Times New Roman" w:hAnsi="Times New Roman"/>
          <w:b/>
          <w:lang w:val="en-US"/>
        </w:rPr>
      </w:pPr>
      <w:r w:rsidRPr="000F0898">
        <w:rPr>
          <w:rFonts w:ascii="Times New Roman" w:hAnsi="Times New Roman"/>
          <w:b/>
          <w:lang w:val="en-US"/>
        </w:rPr>
        <w:t>Conclusions</w:t>
      </w:r>
    </w:p>
    <w:p w:rsidR="00457AB2" w:rsidRPr="000F0898" w:rsidRDefault="00457AB2" w:rsidP="00CC0CA9">
      <w:pPr>
        <w:shd w:val="clear" w:color="auto" w:fill="FFFFFF"/>
        <w:rPr>
          <w:rFonts w:ascii="Times New Roman" w:hAnsi="Times New Roman"/>
          <w:lang w:val="en-US"/>
        </w:rPr>
      </w:pPr>
      <w:r w:rsidRPr="000F0898">
        <w:rPr>
          <w:rFonts w:ascii="Times New Roman" w:hAnsi="Times New Roman"/>
          <w:lang w:val="en-US"/>
        </w:rPr>
        <w:t>In conclusion, although this study was performed on a limited amount of samples, the findings of astrovirus, circovirus and hepadnavirus suggest that these viruses are widespread among avian hosts. Based on </w:t>
      </w:r>
      <w:r>
        <w:rPr>
          <w:rFonts w:ascii="Times New Roman" w:hAnsi="Times New Roman"/>
          <w:lang w:val="en-US"/>
        </w:rPr>
        <w:t xml:space="preserve">the </w:t>
      </w:r>
      <w:r w:rsidRPr="000F0898">
        <w:rPr>
          <w:rFonts w:ascii="Times New Roman" w:hAnsi="Times New Roman"/>
          <w:lang w:val="en-US"/>
        </w:rPr>
        <w:t>molecular and phylogenetic analyses of circovirus sequences identified in the pigeon and in the mallard duck, it may be concluded that the same types of viruses circulate and can be found in different geographical regions. However, due to the possible limitations of PCR (e.g.</w:t>
      </w:r>
      <w:r>
        <w:rPr>
          <w:rFonts w:ascii="Times New Roman" w:hAnsi="Times New Roman"/>
          <w:lang w:val="en-US"/>
        </w:rPr>
        <w:t>,</w:t>
      </w:r>
      <w:r w:rsidRPr="000F0898">
        <w:rPr>
          <w:rFonts w:ascii="Times New Roman" w:hAnsi="Times New Roman"/>
          <w:lang w:val="en-US"/>
        </w:rPr>
        <w:t xml:space="preserve"> sensitivity of primers), different levels of virus amount in the samples and the stage of autolysis of the collected organs, some viruses could have remained undetected using the current procedures. For that reason, further research combining molecular methods and histopathologic examination is needed to </w:t>
      </w:r>
      <w:r>
        <w:rPr>
          <w:rFonts w:ascii="Times New Roman" w:hAnsi="Times New Roman"/>
          <w:lang w:val="en-US"/>
        </w:rPr>
        <w:t xml:space="preserve">get </w:t>
      </w:r>
      <w:r w:rsidRPr="000F0898">
        <w:rPr>
          <w:rFonts w:ascii="Times New Roman" w:hAnsi="Times New Roman"/>
          <w:lang w:val="en-US"/>
        </w:rPr>
        <w:t>deeper insight into </w:t>
      </w:r>
      <w:r>
        <w:rPr>
          <w:rFonts w:ascii="Times New Roman" w:hAnsi="Times New Roman"/>
          <w:lang w:val="en-US"/>
        </w:rPr>
        <w:t xml:space="preserve">the </w:t>
      </w:r>
      <w:r w:rsidRPr="000F0898">
        <w:rPr>
          <w:rFonts w:ascii="Times New Roman" w:hAnsi="Times New Roman"/>
          <w:lang w:val="en-US"/>
        </w:rPr>
        <w:t>free-living bird diseases and pathology.</w:t>
      </w:r>
    </w:p>
    <w:p w:rsidR="00457AB2" w:rsidRPr="000F0898" w:rsidRDefault="00457AB2" w:rsidP="00CC0CA9">
      <w:pPr>
        <w:autoSpaceDE w:val="0"/>
        <w:autoSpaceDN w:val="0"/>
        <w:adjustRightInd w:val="0"/>
        <w:rPr>
          <w:rFonts w:ascii="Times New Roman" w:hAnsi="Times New Roman"/>
          <w:lang w:val="en-US"/>
        </w:rPr>
      </w:pPr>
    </w:p>
    <w:p w:rsidR="00457AB2" w:rsidRPr="000F0898" w:rsidRDefault="00457AB2" w:rsidP="00CC0CA9">
      <w:pPr>
        <w:autoSpaceDE w:val="0"/>
        <w:autoSpaceDN w:val="0"/>
        <w:adjustRightInd w:val="0"/>
        <w:rPr>
          <w:rFonts w:ascii="Times New Roman" w:hAnsi="Times New Roman"/>
          <w:b/>
          <w:lang w:val="en-US"/>
        </w:rPr>
      </w:pPr>
      <w:r w:rsidRPr="000F0898">
        <w:rPr>
          <w:rFonts w:ascii="Times New Roman" w:hAnsi="Times New Roman"/>
          <w:b/>
          <w:lang w:val="en-US"/>
        </w:rPr>
        <w:t>Acknowledgment</w:t>
      </w:r>
    </w:p>
    <w:p w:rsidR="00457AB2" w:rsidRPr="000F0898" w:rsidRDefault="00457AB2" w:rsidP="0057451F">
      <w:pPr>
        <w:autoSpaceDE w:val="0"/>
        <w:autoSpaceDN w:val="0"/>
        <w:adjustRightInd w:val="0"/>
        <w:rPr>
          <w:rFonts w:ascii="Times New Roman" w:hAnsi="Times New Roman"/>
          <w:lang w:val="en-US"/>
        </w:rPr>
      </w:pPr>
      <w:r w:rsidRPr="000F0898">
        <w:rPr>
          <w:rFonts w:ascii="Times New Roman" w:hAnsi="Times New Roman"/>
          <w:lang w:val="en-US"/>
        </w:rPr>
        <w:t>The research was supported by grant 053-0531863-1856 from the Ministry</w:t>
      </w:r>
      <w:r>
        <w:rPr>
          <w:rFonts w:ascii="Times New Roman" w:hAnsi="Times New Roman"/>
          <w:lang w:val="en-US"/>
        </w:rPr>
        <w:t xml:space="preserve"> </w:t>
      </w:r>
      <w:r w:rsidRPr="000F0898">
        <w:rPr>
          <w:rFonts w:ascii="Times New Roman" w:hAnsi="Times New Roman"/>
          <w:lang w:val="en-US"/>
        </w:rPr>
        <w:t>of Science, Education and Sports, Republic of Croatia.</w:t>
      </w:r>
    </w:p>
    <w:p w:rsidR="00457AB2" w:rsidRPr="000F0898" w:rsidRDefault="00457AB2" w:rsidP="00CC0CA9">
      <w:pPr>
        <w:shd w:val="clear" w:color="auto" w:fill="FFFFFF"/>
        <w:ind w:left="5664" w:firstLine="708"/>
        <w:rPr>
          <w:rFonts w:ascii="Times New Roman" w:hAnsi="Times New Roman"/>
          <w:color w:val="222222"/>
          <w:lang w:val="en-US"/>
        </w:rPr>
      </w:pPr>
    </w:p>
    <w:p w:rsidR="00457AB2" w:rsidRPr="000F0898" w:rsidRDefault="00457AB2" w:rsidP="00CC0CA9">
      <w:pPr>
        <w:rPr>
          <w:rFonts w:ascii="Times New Roman" w:hAnsi="Times New Roman"/>
          <w:b/>
          <w:color w:val="222222"/>
          <w:shd w:val="clear" w:color="auto" w:fill="FFFFFF"/>
          <w:lang w:val="en-US"/>
        </w:rPr>
      </w:pPr>
    </w:p>
    <w:p w:rsidR="00457AB2" w:rsidRPr="000F0898" w:rsidRDefault="00457AB2" w:rsidP="00CC0CA9">
      <w:pPr>
        <w:rPr>
          <w:rFonts w:ascii="Times New Roman" w:hAnsi="Times New Roman"/>
          <w:b/>
          <w:lang w:val="en-US"/>
        </w:rPr>
      </w:pPr>
      <w:r w:rsidRPr="000F0898">
        <w:rPr>
          <w:rFonts w:ascii="Times New Roman" w:hAnsi="Times New Roman"/>
          <w:b/>
          <w:lang w:val="en-US"/>
        </w:rPr>
        <w:t>References</w:t>
      </w:r>
    </w:p>
    <w:p w:rsidR="00457AB2" w:rsidRPr="000F0898" w:rsidRDefault="00457AB2" w:rsidP="00CC0CA9">
      <w:pPr>
        <w:rPr>
          <w:rFonts w:ascii="Times New Roman" w:hAnsi="Times New Roman"/>
          <w:b/>
          <w:lang w:val="en-US"/>
        </w:rPr>
      </w:pPr>
    </w:p>
    <w:p w:rsidR="00457AB2" w:rsidRPr="000F0898" w:rsidRDefault="00457AB2" w:rsidP="00CC0CA9">
      <w:pPr>
        <w:rPr>
          <w:rFonts w:ascii="Times New Roman" w:hAnsi="Times New Roman"/>
          <w:lang w:val="en-US"/>
        </w:rPr>
      </w:pPr>
      <w:r w:rsidRPr="003E0E91">
        <w:rPr>
          <w:rFonts w:ascii="Times New Roman" w:hAnsi="Times New Roman"/>
          <w:lang w:val="en-US"/>
        </w:rPr>
        <w:t>ABADIE,</w:t>
      </w:r>
      <w:r w:rsidRPr="000F0898">
        <w:rPr>
          <w:rFonts w:ascii="Times New Roman" w:hAnsi="Times New Roman"/>
          <w:lang w:val="en-US"/>
        </w:rPr>
        <w:t xml:space="preserve"> J., F. NGUYEN, C. GROIZELEAU, N. AMENNA, B. FERNNADEZ, C. GUEREAUD, L. GUIGAND, P. ROBART, B. LEFEBVRE, M. WYERS (2001): Pigeon circovirus infection: pathological observations and suggested pathogenesis. Avian Pathol. 30, 149-158.</w:t>
      </w:r>
    </w:p>
    <w:p w:rsidR="00457AB2" w:rsidRPr="000F0898" w:rsidRDefault="00457AB2" w:rsidP="00CC0CA9">
      <w:pPr>
        <w:rPr>
          <w:rFonts w:ascii="Times New Roman" w:hAnsi="Times New Roman"/>
          <w:lang w:val="en-US"/>
        </w:rPr>
      </w:pPr>
      <w:r w:rsidRPr="000F0898">
        <w:rPr>
          <w:rFonts w:ascii="Times New Roman" w:hAnsi="Times New Roman"/>
          <w:lang w:val="en-US"/>
        </w:rPr>
        <w:t>ANDREASEN, C</w:t>
      </w:r>
      <w:r>
        <w:rPr>
          <w:rFonts w:ascii="Times New Roman" w:hAnsi="Times New Roman"/>
          <w:lang w:val="en-US"/>
        </w:rPr>
        <w:t xml:space="preserve">. </w:t>
      </w:r>
      <w:r w:rsidRPr="000F0898">
        <w:rPr>
          <w:rFonts w:ascii="Times New Roman" w:hAnsi="Times New Roman"/>
          <w:lang w:val="en-US"/>
        </w:rPr>
        <w:t>B. (2003):</w:t>
      </w:r>
      <w:ins w:id="26" w:author="Mirta Balenović" w:date="2015-03-31T12:31:00Z">
        <w:r w:rsidRPr="000F0898">
          <w:rPr>
            <w:rFonts w:ascii="Times New Roman" w:hAnsi="Times New Roman"/>
            <w:lang w:val="en-US"/>
          </w:rPr>
          <w:t xml:space="preserve"> </w:t>
        </w:r>
      </w:ins>
      <w:r w:rsidRPr="000F0898">
        <w:rPr>
          <w:rFonts w:ascii="Times New Roman" w:hAnsi="Times New Roman"/>
          <w:lang w:val="en-US"/>
        </w:rPr>
        <w:t>Staphylococcosis. In: Diseases of Poultry</w:t>
      </w:r>
      <w:r>
        <w:rPr>
          <w:rFonts w:ascii="Times New Roman" w:hAnsi="Times New Roman"/>
          <w:lang w:val="en-US"/>
        </w:rPr>
        <w:t xml:space="preserve">, </w:t>
      </w:r>
      <w:r w:rsidRPr="000F0898">
        <w:rPr>
          <w:rFonts w:ascii="Times New Roman" w:hAnsi="Times New Roman"/>
          <w:lang w:val="en-US"/>
        </w:rPr>
        <w:t>11</w:t>
      </w:r>
      <w:r w:rsidRPr="000F0898">
        <w:rPr>
          <w:rFonts w:ascii="Times New Roman" w:hAnsi="Times New Roman"/>
          <w:vertAlign w:val="superscript"/>
          <w:lang w:val="en-US"/>
        </w:rPr>
        <w:t>th</w:t>
      </w:r>
      <w:r w:rsidRPr="000F0898">
        <w:rPr>
          <w:rFonts w:ascii="Times New Roman" w:hAnsi="Times New Roman"/>
          <w:lang w:val="en-US"/>
        </w:rPr>
        <w:t xml:space="preserve"> </w:t>
      </w:r>
      <w:r>
        <w:rPr>
          <w:rFonts w:ascii="Times New Roman" w:hAnsi="Times New Roman"/>
          <w:lang w:val="en-US"/>
        </w:rPr>
        <w:t>edn.</w:t>
      </w:r>
      <w:r w:rsidRPr="000F0898">
        <w:rPr>
          <w:rFonts w:ascii="Times New Roman" w:hAnsi="Times New Roman"/>
          <w:lang w:val="en-US"/>
        </w:rPr>
        <w:t xml:space="preserve"> (Y. M. Saif, H. J. Barnes, J. R. Glisson, A. M. Fadly, L. R. McDougald, D. E. Swayne, Eds.), Ames, Iowa, 798-804.</w:t>
      </w:r>
    </w:p>
    <w:p w:rsidR="00457AB2" w:rsidRPr="000F0898" w:rsidRDefault="00457AB2" w:rsidP="00CC0CA9">
      <w:pPr>
        <w:rPr>
          <w:rFonts w:ascii="Times New Roman" w:hAnsi="Times New Roman"/>
          <w:lang w:val="en-US"/>
        </w:rPr>
      </w:pPr>
      <w:r w:rsidRPr="000F0898">
        <w:rPr>
          <w:rFonts w:ascii="Times New Roman" w:hAnsi="Times New Roman"/>
          <w:lang w:val="en-US"/>
        </w:rPr>
        <w:t xml:space="preserve">BARNES, H. J. (2003): Clostridial </w:t>
      </w:r>
      <w:r>
        <w:rPr>
          <w:rFonts w:ascii="Times New Roman" w:hAnsi="Times New Roman"/>
          <w:lang w:val="en-US"/>
        </w:rPr>
        <w:t>d</w:t>
      </w:r>
      <w:r w:rsidRPr="000F0898">
        <w:rPr>
          <w:rFonts w:ascii="Times New Roman" w:hAnsi="Times New Roman"/>
          <w:lang w:val="en-US"/>
        </w:rPr>
        <w:t>iseases. In:  Diseases of Poultry</w:t>
      </w:r>
      <w:r>
        <w:rPr>
          <w:rFonts w:ascii="Times New Roman" w:hAnsi="Times New Roman"/>
          <w:lang w:val="en-US"/>
        </w:rPr>
        <w:t xml:space="preserve">, </w:t>
      </w:r>
      <w:r w:rsidRPr="000F0898">
        <w:rPr>
          <w:rFonts w:ascii="Times New Roman" w:hAnsi="Times New Roman"/>
          <w:lang w:val="en-US"/>
        </w:rPr>
        <w:t>11</w:t>
      </w:r>
      <w:r w:rsidRPr="000F0898">
        <w:rPr>
          <w:rFonts w:ascii="Times New Roman" w:hAnsi="Times New Roman"/>
          <w:vertAlign w:val="superscript"/>
          <w:lang w:val="en-US"/>
        </w:rPr>
        <w:t>th</w:t>
      </w:r>
      <w:r w:rsidRPr="000F0898">
        <w:rPr>
          <w:rFonts w:ascii="Times New Roman" w:hAnsi="Times New Roman"/>
          <w:lang w:val="en-US"/>
        </w:rPr>
        <w:t xml:space="preserve"> </w:t>
      </w:r>
      <w:r>
        <w:rPr>
          <w:rFonts w:ascii="Times New Roman" w:hAnsi="Times New Roman"/>
          <w:lang w:val="en-US"/>
        </w:rPr>
        <w:t>edn</w:t>
      </w:r>
      <w:r w:rsidRPr="000F0898">
        <w:rPr>
          <w:rFonts w:ascii="Times New Roman" w:hAnsi="Times New Roman"/>
          <w:lang w:val="en-US"/>
        </w:rPr>
        <w:t>. (Y. M. Saif, H. J. Barnes, J. R. Glisson, A. M. Fadly, L. R. McDougald, D. E. Swayne, Eds.), Ames, Iowa,  775</w:t>
      </w:r>
      <w:ins w:id="27" w:author="Mirta Balenović" w:date="2015-03-31T12:31:00Z">
        <w:r w:rsidRPr="000F0898">
          <w:rPr>
            <w:rFonts w:ascii="Times New Roman" w:hAnsi="Times New Roman"/>
            <w:lang w:val="en-US"/>
          </w:rPr>
          <w:t>-</w:t>
        </w:r>
      </w:ins>
      <w:del w:id="28" w:author="Mirta Balenović" w:date="2015-03-31T12:31:00Z">
        <w:r w:rsidRPr="000F0898" w:rsidDel="00945A8A">
          <w:rPr>
            <w:rFonts w:ascii="Times New Roman" w:hAnsi="Times New Roman"/>
            <w:lang w:val="en-US"/>
          </w:rPr>
          <w:delText xml:space="preserve"> – </w:delText>
        </w:r>
      </w:del>
      <w:r w:rsidRPr="000F0898">
        <w:rPr>
          <w:rFonts w:ascii="Times New Roman" w:hAnsi="Times New Roman"/>
          <w:lang w:val="en-US"/>
        </w:rPr>
        <w:t>795.</w:t>
      </w:r>
    </w:p>
    <w:p w:rsidR="00457AB2" w:rsidRPr="000F0898" w:rsidRDefault="00457AB2" w:rsidP="00CC0CA9">
      <w:pPr>
        <w:rPr>
          <w:rFonts w:ascii="Times New Roman" w:hAnsi="Times New Roman"/>
          <w:lang w:val="en-US"/>
        </w:rPr>
      </w:pPr>
      <w:r w:rsidRPr="000F0898">
        <w:rPr>
          <w:rFonts w:ascii="Times New Roman" w:hAnsi="Times New Roman"/>
          <w:lang w:val="en-US"/>
        </w:rPr>
        <w:t>BARNES, H. J., J.-P. VAILLANCOURT., W. B. GROSS (2003): Colibacillosis. In:  Diseases of Poultry</w:t>
      </w:r>
      <w:r>
        <w:rPr>
          <w:rFonts w:ascii="Times New Roman" w:hAnsi="Times New Roman"/>
          <w:lang w:val="en-US"/>
        </w:rPr>
        <w:t xml:space="preserve">, </w:t>
      </w:r>
      <w:r w:rsidRPr="000F0898">
        <w:rPr>
          <w:rFonts w:ascii="Times New Roman" w:hAnsi="Times New Roman"/>
          <w:lang w:val="en-US"/>
        </w:rPr>
        <w:t>11</w:t>
      </w:r>
      <w:r w:rsidRPr="000F0898">
        <w:rPr>
          <w:rFonts w:ascii="Times New Roman" w:hAnsi="Times New Roman"/>
          <w:vertAlign w:val="superscript"/>
          <w:lang w:val="en-US"/>
        </w:rPr>
        <w:t>th</w:t>
      </w:r>
      <w:r w:rsidRPr="000F0898">
        <w:rPr>
          <w:rFonts w:ascii="Times New Roman" w:hAnsi="Times New Roman"/>
          <w:lang w:val="en-US"/>
        </w:rPr>
        <w:t xml:space="preserve"> </w:t>
      </w:r>
      <w:r>
        <w:rPr>
          <w:rFonts w:ascii="Times New Roman" w:hAnsi="Times New Roman"/>
          <w:lang w:val="en-US"/>
        </w:rPr>
        <w:t>edn</w:t>
      </w:r>
      <w:r w:rsidRPr="000F0898">
        <w:rPr>
          <w:rFonts w:ascii="Times New Roman" w:hAnsi="Times New Roman"/>
          <w:lang w:val="en-US"/>
        </w:rPr>
        <w:t>. (Y. M. Saif, H. J. Barnes, J. R. Glisson, A. M. Fadly, L. R. McDougald, D. E. Swayne, Eds.), Ames, Iowa, 631</w:t>
      </w:r>
      <w:r>
        <w:rPr>
          <w:rFonts w:ascii="Times New Roman" w:hAnsi="Times New Roman"/>
          <w:lang w:val="en-US"/>
        </w:rPr>
        <w:t>-</w:t>
      </w:r>
      <w:r w:rsidRPr="000F0898">
        <w:rPr>
          <w:rFonts w:ascii="Times New Roman" w:hAnsi="Times New Roman"/>
          <w:lang w:val="en-US"/>
        </w:rPr>
        <w:t>656.</w:t>
      </w:r>
    </w:p>
    <w:p w:rsidR="00457AB2" w:rsidRPr="000F0898" w:rsidRDefault="00457AB2" w:rsidP="00CC0CA9">
      <w:pPr>
        <w:rPr>
          <w:rFonts w:ascii="Times New Roman" w:hAnsi="Times New Roman"/>
          <w:lang w:val="en-US"/>
        </w:rPr>
      </w:pPr>
      <w:r w:rsidRPr="000F0898">
        <w:rPr>
          <w:rFonts w:ascii="Times New Roman" w:hAnsi="Times New Roman"/>
          <w:lang w:val="en-US"/>
        </w:rPr>
        <w:t>BONFIELD, J. K., K. F. SMITH, R. A. STADEN (1995): A new DNA sequence assembly program. Nucleic Acids Res. 23, 4992-4999.</w:t>
      </w:r>
    </w:p>
    <w:p w:rsidR="00457AB2" w:rsidRPr="000F0898" w:rsidRDefault="00457AB2" w:rsidP="00CC0CA9">
      <w:pPr>
        <w:rPr>
          <w:rFonts w:ascii="Times New Roman" w:hAnsi="Times New Roman"/>
          <w:lang w:val="en-US"/>
        </w:rPr>
      </w:pPr>
      <w:r w:rsidRPr="000F0898">
        <w:rPr>
          <w:rFonts w:ascii="Times New Roman" w:hAnsi="Times New Roman"/>
          <w:lang w:val="en-US"/>
        </w:rPr>
        <w:t>CHU, D. K. W., CONNIE Y. H. LEUNG, M. GILBERT, PRISCILLA H. JOYNER, ERICA M. Ng, T. M. T</w:t>
      </w:r>
      <w:r w:rsidRPr="003E0E91">
        <w:rPr>
          <w:rFonts w:ascii="Times New Roman" w:hAnsi="Times New Roman"/>
          <w:caps/>
          <w:lang w:val="en-US"/>
        </w:rPr>
        <w:t>se</w:t>
      </w:r>
      <w:r w:rsidRPr="000F0898">
        <w:rPr>
          <w:rFonts w:ascii="Times New Roman" w:hAnsi="Times New Roman"/>
          <w:lang w:val="en-US"/>
        </w:rPr>
        <w:t>, Y. GUAN,</w:t>
      </w:r>
      <w:r>
        <w:rPr>
          <w:rFonts w:ascii="Times New Roman" w:hAnsi="Times New Roman"/>
          <w:lang w:val="en-US"/>
        </w:rPr>
        <w:t xml:space="preserve"> </w:t>
      </w:r>
      <w:r w:rsidRPr="000F0898">
        <w:rPr>
          <w:rFonts w:ascii="Times New Roman" w:hAnsi="Times New Roman"/>
          <w:lang w:val="en-US"/>
        </w:rPr>
        <w:t xml:space="preserve">J. S. M. PEIRIS, L. L. M. </w:t>
      </w:r>
      <w:r w:rsidRPr="003E0E91">
        <w:rPr>
          <w:rFonts w:ascii="Times New Roman" w:hAnsi="Times New Roman"/>
          <w:caps/>
          <w:lang w:val="en-US"/>
        </w:rPr>
        <w:t xml:space="preserve">Poon </w:t>
      </w:r>
      <w:r w:rsidRPr="000F0898">
        <w:rPr>
          <w:rFonts w:ascii="Times New Roman" w:hAnsi="Times New Roman"/>
          <w:lang w:val="en-US"/>
        </w:rPr>
        <w:t xml:space="preserve">(2011): Avian </w:t>
      </w:r>
      <w:r>
        <w:rPr>
          <w:rFonts w:ascii="Times New Roman" w:hAnsi="Times New Roman"/>
          <w:lang w:val="en-US"/>
        </w:rPr>
        <w:t>c</w:t>
      </w:r>
      <w:r w:rsidRPr="000F0898">
        <w:rPr>
          <w:rFonts w:ascii="Times New Roman" w:hAnsi="Times New Roman"/>
          <w:lang w:val="en-US"/>
        </w:rPr>
        <w:t xml:space="preserve">oronavirus in </w:t>
      </w:r>
      <w:r>
        <w:rPr>
          <w:rFonts w:ascii="Times New Roman" w:hAnsi="Times New Roman"/>
          <w:lang w:val="en-US"/>
        </w:rPr>
        <w:t>w</w:t>
      </w:r>
      <w:r w:rsidRPr="000F0898">
        <w:rPr>
          <w:rFonts w:ascii="Times New Roman" w:hAnsi="Times New Roman"/>
          <w:lang w:val="en-US"/>
        </w:rPr>
        <w:t xml:space="preserve">ild </w:t>
      </w:r>
      <w:r>
        <w:rPr>
          <w:rFonts w:ascii="Times New Roman" w:hAnsi="Times New Roman"/>
          <w:lang w:val="en-US"/>
        </w:rPr>
        <w:t>a</w:t>
      </w:r>
      <w:r w:rsidRPr="000F0898">
        <w:rPr>
          <w:rFonts w:ascii="Times New Roman" w:hAnsi="Times New Roman"/>
          <w:lang w:val="en-US"/>
        </w:rPr>
        <w:t xml:space="preserve">quatic </w:t>
      </w:r>
      <w:r>
        <w:rPr>
          <w:rFonts w:ascii="Times New Roman" w:hAnsi="Times New Roman"/>
          <w:lang w:val="en-US"/>
        </w:rPr>
        <w:t>b</w:t>
      </w:r>
      <w:r w:rsidRPr="000F0898">
        <w:rPr>
          <w:rFonts w:ascii="Times New Roman" w:hAnsi="Times New Roman"/>
          <w:lang w:val="en-US"/>
        </w:rPr>
        <w:t>irds. J. Virol. 85, 12815</w:t>
      </w:r>
      <w:ins w:id="29" w:author="Mirta Balenović" w:date="2015-03-31T12:31:00Z">
        <w:r w:rsidRPr="000F0898">
          <w:rPr>
            <w:rFonts w:ascii="Times New Roman" w:hAnsi="Times New Roman"/>
            <w:lang w:val="en-US"/>
          </w:rPr>
          <w:t>-</w:t>
        </w:r>
      </w:ins>
      <w:del w:id="30" w:author="Mirta Balenović" w:date="2015-03-31T12:31:00Z">
        <w:r w:rsidRPr="000F0898" w:rsidDel="00945A8A">
          <w:rPr>
            <w:rFonts w:ascii="Times New Roman" w:hAnsi="Times New Roman"/>
            <w:lang w:val="en-US"/>
          </w:rPr>
          <w:delText>–</w:delText>
        </w:r>
      </w:del>
      <w:r w:rsidRPr="000F0898">
        <w:rPr>
          <w:rFonts w:ascii="Times New Roman" w:hAnsi="Times New Roman"/>
          <w:lang w:val="en-US"/>
        </w:rPr>
        <w:t>12820.</w:t>
      </w:r>
    </w:p>
    <w:p w:rsidR="00457AB2" w:rsidRPr="000F0898" w:rsidRDefault="00457AB2" w:rsidP="00CC0CA9">
      <w:pPr>
        <w:rPr>
          <w:rFonts w:ascii="Times New Roman" w:hAnsi="Times New Roman"/>
          <w:lang w:val="en-US"/>
        </w:rPr>
      </w:pPr>
      <w:r w:rsidRPr="000F0898">
        <w:rPr>
          <w:rFonts w:ascii="Times New Roman" w:hAnsi="Times New Roman"/>
          <w:lang w:val="en-US"/>
        </w:rPr>
        <w:t xml:space="preserve">DARRIBA, D., G. L. TABOADA, R. DOALLO, D. POSADA (2012): </w:t>
      </w:r>
      <w:del w:id="31" w:author="Mirta Balenović" w:date="2015-03-31T12:29:00Z">
        <w:r w:rsidRPr="000F0898" w:rsidDel="00945A8A">
          <w:rPr>
            <w:rFonts w:ascii="Times New Roman" w:hAnsi="Times New Roman"/>
            <w:lang w:val="en-US"/>
          </w:rPr>
          <w:delText>j</w:delText>
        </w:r>
      </w:del>
      <w:r w:rsidRPr="000F0898">
        <w:rPr>
          <w:rFonts w:ascii="Times New Roman" w:hAnsi="Times New Roman"/>
          <w:lang w:val="en-US"/>
        </w:rPr>
        <w:t>Model Test 2: more models, new heuristics and parallel computing. Nat Methods 8, 772.</w:t>
      </w:r>
    </w:p>
    <w:p w:rsidR="00457AB2" w:rsidRPr="000F0898" w:rsidRDefault="00457AB2" w:rsidP="00CC0CA9">
      <w:pPr>
        <w:rPr>
          <w:del w:id="32" w:author="Mirta Balenović" w:date="2015-03-31T12:29:00Z"/>
          <w:rFonts w:ascii="Times New Roman" w:hAnsi="Times New Roman"/>
          <w:lang w:val="en-US"/>
        </w:rPr>
      </w:pPr>
    </w:p>
    <w:p w:rsidR="00457AB2" w:rsidRPr="000F0898" w:rsidRDefault="00457AB2" w:rsidP="00CC0CA9">
      <w:pPr>
        <w:rPr>
          <w:rFonts w:ascii="Times New Roman" w:hAnsi="Times New Roman"/>
          <w:lang w:val="en-US"/>
        </w:rPr>
      </w:pPr>
      <w:r w:rsidRPr="000F0898">
        <w:rPr>
          <w:rFonts w:ascii="Times New Roman" w:hAnsi="Times New Roman"/>
          <w:lang w:val="en-US"/>
        </w:rPr>
        <w:t>DOHMS, J. E. (2003): Botulism. In: Diseases of Poultry</w:t>
      </w:r>
      <w:r>
        <w:rPr>
          <w:rFonts w:ascii="Times New Roman" w:hAnsi="Times New Roman"/>
          <w:lang w:val="en-US"/>
        </w:rPr>
        <w:t xml:space="preserve">, </w:t>
      </w:r>
      <w:r w:rsidRPr="000F0898">
        <w:rPr>
          <w:rFonts w:ascii="Times New Roman" w:hAnsi="Times New Roman"/>
          <w:lang w:val="en-US"/>
        </w:rPr>
        <w:t>11</w:t>
      </w:r>
      <w:r w:rsidRPr="000F0898">
        <w:rPr>
          <w:rFonts w:ascii="Times New Roman" w:hAnsi="Times New Roman"/>
          <w:vertAlign w:val="superscript"/>
          <w:lang w:val="en-US"/>
        </w:rPr>
        <w:t>th</w:t>
      </w:r>
      <w:r w:rsidRPr="000F0898">
        <w:rPr>
          <w:rFonts w:ascii="Times New Roman" w:hAnsi="Times New Roman"/>
          <w:lang w:val="en-US"/>
        </w:rPr>
        <w:t xml:space="preserve"> </w:t>
      </w:r>
      <w:r>
        <w:rPr>
          <w:rFonts w:ascii="Times New Roman" w:hAnsi="Times New Roman"/>
          <w:lang w:val="en-US"/>
        </w:rPr>
        <w:t>edn</w:t>
      </w:r>
      <w:r w:rsidRPr="000F0898">
        <w:rPr>
          <w:rFonts w:ascii="Times New Roman" w:hAnsi="Times New Roman"/>
          <w:lang w:val="en-US"/>
        </w:rPr>
        <w:t>. (Y. M. Saif, H. J. Barnes, S, J. R. Glisson, A. M. Fadly, L. R. McDougald, D. E. Swayne, Eds.), Ames, Iowa, 785-790.</w:t>
      </w:r>
    </w:p>
    <w:p w:rsidR="00457AB2" w:rsidRPr="000F0898" w:rsidRDefault="00457AB2" w:rsidP="00CC0CA9">
      <w:pPr>
        <w:rPr>
          <w:rFonts w:ascii="Times New Roman" w:hAnsi="Times New Roman"/>
          <w:lang w:val="en-US"/>
        </w:rPr>
      </w:pPr>
      <w:r w:rsidRPr="000F0898">
        <w:rPr>
          <w:rFonts w:ascii="Times New Roman" w:hAnsi="Times New Roman"/>
          <w:lang w:val="en-US"/>
        </w:rPr>
        <w:t>EN ISO 6579:2002 Microbiology of food and animal feeding stuffs</w:t>
      </w:r>
      <w:r>
        <w:rPr>
          <w:rFonts w:ascii="Times New Roman" w:hAnsi="Times New Roman"/>
          <w:lang w:val="en-US"/>
        </w:rPr>
        <w:t xml:space="preserve"> – h</w:t>
      </w:r>
      <w:r w:rsidRPr="000F0898">
        <w:rPr>
          <w:rFonts w:ascii="Times New Roman" w:hAnsi="Times New Roman"/>
          <w:lang w:val="en-US"/>
        </w:rPr>
        <w:t xml:space="preserve">orizontal methods for the detection of </w:t>
      </w:r>
      <w:r w:rsidRPr="000F0898">
        <w:rPr>
          <w:rFonts w:ascii="Times New Roman" w:hAnsi="Times New Roman"/>
          <w:i/>
          <w:lang w:val="en-US"/>
        </w:rPr>
        <w:t>Salmonella</w:t>
      </w:r>
      <w:r w:rsidRPr="000F0898">
        <w:rPr>
          <w:rFonts w:ascii="Times New Roman" w:hAnsi="Times New Roman"/>
          <w:lang w:val="en-US"/>
        </w:rPr>
        <w:t xml:space="preserve"> spp. (EN ISO 6579:2002).</w:t>
      </w:r>
    </w:p>
    <w:p w:rsidR="00457AB2" w:rsidRPr="000F0898" w:rsidRDefault="00457AB2" w:rsidP="00CC0CA9">
      <w:pPr>
        <w:rPr>
          <w:rFonts w:ascii="Times New Roman" w:hAnsi="Times New Roman"/>
          <w:lang w:val="en-US"/>
        </w:rPr>
      </w:pPr>
      <w:r w:rsidRPr="000F0898">
        <w:rPr>
          <w:rFonts w:ascii="Times New Roman" w:hAnsi="Times New Roman"/>
          <w:lang w:val="en-US"/>
        </w:rPr>
        <w:t>HALL, T. A. (1999): BioEdit: a</w:t>
      </w:r>
      <w:r>
        <w:rPr>
          <w:rFonts w:ascii="Times New Roman" w:hAnsi="Times New Roman"/>
          <w:lang w:val="en-US"/>
        </w:rPr>
        <w:t xml:space="preserve"> </w:t>
      </w:r>
      <w:r w:rsidRPr="000F0898">
        <w:rPr>
          <w:rFonts w:ascii="Times New Roman" w:hAnsi="Times New Roman"/>
          <w:lang w:val="en-US"/>
        </w:rPr>
        <w:t>user-friendly biological sequence alignment editor and analysis pro</w:t>
      </w:r>
      <w:r>
        <w:rPr>
          <w:rFonts w:ascii="Times New Roman" w:hAnsi="Times New Roman"/>
          <w:lang w:val="en-US"/>
        </w:rPr>
        <w:t>gram for Windows 95/98/NT. Nucl</w:t>
      </w:r>
      <w:r w:rsidRPr="000F0898">
        <w:rPr>
          <w:rFonts w:ascii="Times New Roman" w:hAnsi="Times New Roman"/>
          <w:lang w:val="en-US"/>
        </w:rPr>
        <w:t xml:space="preserve"> Acids Symp. Ser. 41: 95-98.</w:t>
      </w:r>
    </w:p>
    <w:p w:rsidR="00457AB2" w:rsidRPr="000F0898" w:rsidRDefault="00457AB2" w:rsidP="00CC0CA9">
      <w:pPr>
        <w:autoSpaceDE w:val="0"/>
        <w:autoSpaceDN w:val="0"/>
        <w:adjustRightInd w:val="0"/>
        <w:rPr>
          <w:del w:id="33" w:author="Mirta Balenović" w:date="2015-03-31T12:30:00Z"/>
          <w:rFonts w:ascii="Times New Roman" w:hAnsi="Times New Roman"/>
          <w:lang w:val="en-US"/>
        </w:rPr>
      </w:pPr>
      <w:r w:rsidRPr="000F0898">
        <w:rPr>
          <w:rFonts w:ascii="Times New Roman" w:hAnsi="Times New Roman"/>
          <w:lang w:val="en-US"/>
        </w:rPr>
        <w:t>HARRACH, B., G. L. KAJÁN (2011): Aviadenovirus. In: The Springer</w:t>
      </w:r>
      <w:ins w:id="34" w:author="Mirta Balenović" w:date="2015-03-31T12:30:00Z">
        <w:r w:rsidRPr="000F0898">
          <w:rPr>
            <w:rFonts w:ascii="Times New Roman" w:hAnsi="Times New Roman"/>
            <w:lang w:val="en-US"/>
          </w:rPr>
          <w:t xml:space="preserve"> </w:t>
        </w:r>
      </w:ins>
    </w:p>
    <w:p w:rsidR="00457AB2" w:rsidRPr="000F0898" w:rsidRDefault="00457AB2" w:rsidP="00CC0CA9">
      <w:pPr>
        <w:autoSpaceDE w:val="0"/>
        <w:autoSpaceDN w:val="0"/>
        <w:adjustRightInd w:val="0"/>
        <w:rPr>
          <w:rFonts w:ascii="Times New Roman" w:hAnsi="Times New Roman"/>
          <w:lang w:val="en-US"/>
        </w:rPr>
      </w:pPr>
      <w:r w:rsidRPr="000F0898">
        <w:rPr>
          <w:rFonts w:ascii="Times New Roman" w:hAnsi="Times New Roman"/>
          <w:lang w:val="en-US"/>
        </w:rPr>
        <w:t>Index of Viruses, 2</w:t>
      </w:r>
      <w:r w:rsidRPr="000F0898">
        <w:rPr>
          <w:rFonts w:ascii="Times New Roman" w:hAnsi="Times New Roman"/>
          <w:vertAlign w:val="superscript"/>
          <w:lang w:val="en-US"/>
        </w:rPr>
        <w:t>nd</w:t>
      </w:r>
      <w:r w:rsidRPr="000F0898">
        <w:rPr>
          <w:rFonts w:ascii="Times New Roman" w:hAnsi="Times New Roman"/>
          <w:lang w:val="en-US"/>
        </w:rPr>
        <w:t xml:space="preserve"> ed</w:t>
      </w:r>
      <w:r>
        <w:rPr>
          <w:rFonts w:ascii="Times New Roman" w:hAnsi="Times New Roman"/>
          <w:lang w:val="en-US"/>
        </w:rPr>
        <w:t>n</w:t>
      </w:r>
      <w:r w:rsidRPr="000F0898">
        <w:rPr>
          <w:rFonts w:ascii="Times New Roman" w:hAnsi="Times New Roman"/>
          <w:lang w:val="en-US"/>
        </w:rPr>
        <w:t>. (C. A. Tidona, G. Darai, Eds.) Springer-Verlag, Berlin, 13</w:t>
      </w:r>
      <w:r>
        <w:rPr>
          <w:rFonts w:ascii="Times New Roman" w:hAnsi="Times New Roman"/>
          <w:lang w:val="en-US"/>
        </w:rPr>
        <w:t>-</w:t>
      </w:r>
      <w:r w:rsidRPr="000F0898">
        <w:rPr>
          <w:rFonts w:ascii="Times New Roman" w:hAnsi="Times New Roman"/>
          <w:lang w:val="en-US"/>
        </w:rPr>
        <w:t xml:space="preserve">28. </w:t>
      </w:r>
    </w:p>
    <w:p w:rsidR="00457AB2" w:rsidRPr="000F0898" w:rsidRDefault="00457AB2" w:rsidP="00CC0CA9">
      <w:pPr>
        <w:rPr>
          <w:rFonts w:ascii="Times New Roman" w:hAnsi="Times New Roman"/>
          <w:lang w:val="en-US"/>
        </w:rPr>
      </w:pPr>
      <w:r w:rsidRPr="000F0898">
        <w:rPr>
          <w:rFonts w:ascii="Times New Roman" w:hAnsi="Times New Roman"/>
          <w:lang w:val="en-US"/>
        </w:rPr>
        <w:t>HUGHES, L</w:t>
      </w:r>
      <w:r>
        <w:rPr>
          <w:rFonts w:ascii="Times New Roman" w:hAnsi="Times New Roman"/>
          <w:lang w:val="en-US"/>
        </w:rPr>
        <w:t xml:space="preserve">. </w:t>
      </w:r>
      <w:r w:rsidRPr="000F0898">
        <w:rPr>
          <w:rFonts w:ascii="Times New Roman" w:hAnsi="Times New Roman"/>
          <w:lang w:val="en-US"/>
        </w:rPr>
        <w:t>A., C</w:t>
      </w:r>
      <w:r>
        <w:rPr>
          <w:rFonts w:ascii="Times New Roman" w:hAnsi="Times New Roman"/>
          <w:lang w:val="en-US"/>
        </w:rPr>
        <w:t xml:space="preserve">. </w:t>
      </w:r>
      <w:r w:rsidRPr="000F0898">
        <w:rPr>
          <w:rFonts w:ascii="Times New Roman" w:hAnsi="Times New Roman"/>
          <w:lang w:val="en-US"/>
        </w:rPr>
        <w:t xml:space="preserve">SAVAGE, C. NAYLOR, M. BENNETT, J. CHANTREY, R. JONES (2009): Genetically </w:t>
      </w:r>
      <w:r>
        <w:rPr>
          <w:rFonts w:ascii="Times New Roman" w:hAnsi="Times New Roman"/>
          <w:lang w:val="en-US"/>
        </w:rPr>
        <w:t>d</w:t>
      </w:r>
      <w:r w:rsidRPr="000F0898">
        <w:rPr>
          <w:rFonts w:ascii="Times New Roman" w:hAnsi="Times New Roman"/>
          <w:lang w:val="en-US"/>
        </w:rPr>
        <w:t xml:space="preserve">iverse </w:t>
      </w:r>
      <w:r>
        <w:rPr>
          <w:rFonts w:ascii="Times New Roman" w:hAnsi="Times New Roman"/>
          <w:lang w:val="en-US"/>
        </w:rPr>
        <w:t>c</w:t>
      </w:r>
      <w:r w:rsidRPr="000F0898">
        <w:rPr>
          <w:rFonts w:ascii="Times New Roman" w:hAnsi="Times New Roman"/>
          <w:lang w:val="en-US"/>
        </w:rPr>
        <w:t xml:space="preserve">oronaviruses in </w:t>
      </w:r>
      <w:r>
        <w:rPr>
          <w:rFonts w:ascii="Times New Roman" w:hAnsi="Times New Roman"/>
          <w:lang w:val="en-US"/>
        </w:rPr>
        <w:t>w</w:t>
      </w:r>
      <w:r w:rsidRPr="000F0898">
        <w:rPr>
          <w:rFonts w:ascii="Times New Roman" w:hAnsi="Times New Roman"/>
          <w:lang w:val="en-US"/>
        </w:rPr>
        <w:t xml:space="preserve">ild </w:t>
      </w:r>
      <w:r>
        <w:rPr>
          <w:rFonts w:ascii="Times New Roman" w:hAnsi="Times New Roman"/>
          <w:lang w:val="en-US"/>
        </w:rPr>
        <w:t>b</w:t>
      </w:r>
      <w:r w:rsidRPr="000F0898">
        <w:rPr>
          <w:rFonts w:ascii="Times New Roman" w:hAnsi="Times New Roman"/>
          <w:lang w:val="en-US"/>
        </w:rPr>
        <w:t xml:space="preserve">ird </w:t>
      </w:r>
      <w:r>
        <w:rPr>
          <w:rFonts w:ascii="Times New Roman" w:hAnsi="Times New Roman"/>
          <w:lang w:val="en-US"/>
        </w:rPr>
        <w:t>p</w:t>
      </w:r>
      <w:r w:rsidRPr="000F0898">
        <w:rPr>
          <w:rFonts w:ascii="Times New Roman" w:hAnsi="Times New Roman"/>
          <w:lang w:val="en-US"/>
        </w:rPr>
        <w:t xml:space="preserve">opulations of Northern England </w:t>
      </w:r>
      <w:r>
        <w:rPr>
          <w:rFonts w:ascii="Times New Roman" w:hAnsi="Times New Roman"/>
          <w:lang w:val="en-US"/>
        </w:rPr>
        <w:t>i</w:t>
      </w:r>
      <w:r w:rsidRPr="000F0898">
        <w:rPr>
          <w:rFonts w:ascii="Times New Roman" w:hAnsi="Times New Roman"/>
          <w:lang w:val="en-US"/>
        </w:rPr>
        <w:t xml:space="preserve">nfectious bronchitis virus (IBV) causes. </w:t>
      </w:r>
      <w:r w:rsidRPr="000F0898">
        <w:rPr>
          <w:rFonts w:ascii="Times New Roman" w:hAnsi="Times New Roman"/>
          <w:color w:val="000000"/>
          <w:shd w:val="clear" w:color="auto" w:fill="FFFFFF"/>
          <w:lang w:val="en-US"/>
        </w:rPr>
        <w:t>Emerg Infect Dis. 15, 1091</w:t>
      </w:r>
      <w:ins w:id="35" w:author="Mirta Balenović" w:date="2015-03-31T12:32:00Z">
        <w:r w:rsidRPr="000F0898">
          <w:rPr>
            <w:rFonts w:ascii="Times New Roman" w:hAnsi="Times New Roman"/>
            <w:color w:val="000000"/>
            <w:shd w:val="clear" w:color="auto" w:fill="FFFFFF"/>
            <w:lang w:val="en-US"/>
          </w:rPr>
          <w:t>-</w:t>
        </w:r>
      </w:ins>
      <w:del w:id="36" w:author="Mirta Balenović" w:date="2015-03-31T12:32:00Z">
        <w:r w:rsidRPr="000F0898" w:rsidDel="00945A8A">
          <w:rPr>
            <w:rFonts w:ascii="Times New Roman" w:hAnsi="Times New Roman"/>
            <w:color w:val="000000"/>
            <w:shd w:val="clear" w:color="auto" w:fill="FFFFFF"/>
            <w:lang w:val="en-US"/>
          </w:rPr>
          <w:delText>–</w:delText>
        </w:r>
      </w:del>
      <w:r w:rsidRPr="000F0898">
        <w:rPr>
          <w:rFonts w:ascii="Times New Roman" w:hAnsi="Times New Roman"/>
          <w:color w:val="000000"/>
          <w:shd w:val="clear" w:color="auto" w:fill="FFFFFF"/>
          <w:lang w:val="en-US"/>
        </w:rPr>
        <w:t>1094.</w:t>
      </w:r>
    </w:p>
    <w:p w:rsidR="00457AB2" w:rsidRPr="000F0898" w:rsidRDefault="00457AB2" w:rsidP="00CC0CA9">
      <w:pPr>
        <w:rPr>
          <w:rFonts w:ascii="Times New Roman" w:hAnsi="Times New Roman"/>
          <w:lang w:val="en-US"/>
        </w:rPr>
      </w:pPr>
      <w:r w:rsidRPr="000F0898">
        <w:rPr>
          <w:rFonts w:ascii="Times New Roman" w:hAnsi="Times New Roman"/>
          <w:lang w:val="en-US"/>
        </w:rPr>
        <w:t>KIM, L. MIA, D. L. SUAREZ, C. L. AFONSO (2008): Detection of a broad range of class I and II Newcastle disease viruses using a multiplex real-time reverse transcription polymerase chain reaction assay. J Vet Diagn Invest. 20, 414-425.</w:t>
      </w:r>
    </w:p>
    <w:p w:rsidR="00457AB2" w:rsidRPr="000F0898" w:rsidRDefault="00457AB2" w:rsidP="00CC0CA9">
      <w:pPr>
        <w:rPr>
          <w:rFonts w:ascii="Times New Roman" w:hAnsi="Times New Roman"/>
          <w:lang w:val="en-US"/>
        </w:rPr>
      </w:pPr>
      <w:r w:rsidRPr="000F0898">
        <w:rPr>
          <w:rFonts w:ascii="Times New Roman" w:hAnsi="Times New Roman"/>
          <w:lang w:val="en-US"/>
        </w:rPr>
        <w:t>KUNKLE, R. A</w:t>
      </w:r>
      <w:r>
        <w:rPr>
          <w:rFonts w:ascii="Times New Roman" w:hAnsi="Times New Roman"/>
          <w:lang w:val="en-US"/>
        </w:rPr>
        <w:t>.</w:t>
      </w:r>
      <w:r w:rsidRPr="000F0898">
        <w:rPr>
          <w:rFonts w:ascii="Times New Roman" w:hAnsi="Times New Roman"/>
          <w:lang w:val="en-US"/>
        </w:rPr>
        <w:t xml:space="preserve"> (2003): Fungal </w:t>
      </w:r>
      <w:r>
        <w:rPr>
          <w:rFonts w:ascii="Times New Roman" w:hAnsi="Times New Roman"/>
          <w:lang w:val="en-US"/>
        </w:rPr>
        <w:t xml:space="preserve">infections. In: </w:t>
      </w:r>
      <w:r w:rsidRPr="000F0898">
        <w:rPr>
          <w:rFonts w:ascii="Times New Roman" w:hAnsi="Times New Roman"/>
          <w:lang w:val="en-US"/>
        </w:rPr>
        <w:t>Diseases of Poultry</w:t>
      </w:r>
      <w:r>
        <w:rPr>
          <w:rFonts w:ascii="Times New Roman" w:hAnsi="Times New Roman"/>
          <w:lang w:val="en-US"/>
        </w:rPr>
        <w:t xml:space="preserve">, </w:t>
      </w:r>
      <w:r w:rsidRPr="000F0898">
        <w:rPr>
          <w:rFonts w:ascii="Times New Roman" w:hAnsi="Times New Roman"/>
          <w:lang w:val="en-US"/>
        </w:rPr>
        <w:t>11</w:t>
      </w:r>
      <w:r w:rsidRPr="000F0898">
        <w:rPr>
          <w:rFonts w:ascii="Times New Roman" w:hAnsi="Times New Roman"/>
          <w:vertAlign w:val="superscript"/>
          <w:lang w:val="en-US"/>
        </w:rPr>
        <w:t>th</w:t>
      </w:r>
      <w:r w:rsidRPr="000F0898">
        <w:rPr>
          <w:rFonts w:ascii="Times New Roman" w:hAnsi="Times New Roman"/>
          <w:lang w:val="en-US"/>
        </w:rPr>
        <w:t xml:space="preserve"> </w:t>
      </w:r>
      <w:r>
        <w:rPr>
          <w:rFonts w:ascii="Times New Roman" w:hAnsi="Times New Roman"/>
          <w:lang w:val="en-US"/>
        </w:rPr>
        <w:t>edn.</w:t>
      </w:r>
      <w:r w:rsidRPr="000F0898">
        <w:rPr>
          <w:rFonts w:ascii="Times New Roman" w:hAnsi="Times New Roman"/>
          <w:lang w:val="en-US"/>
        </w:rPr>
        <w:t xml:space="preserve"> (Y. M. Saif, H. J. Barnes, S, J. R. Glisson, A. M. Fadly, L. R. McDougald, D. E. Swayne, Eds.), Iowa State University Press, Blackwell Publ Comp, Ames, 883</w:t>
      </w:r>
      <w:ins w:id="37" w:author="Mirta Balenović" w:date="2015-03-31T12:32:00Z">
        <w:r w:rsidRPr="000F0898">
          <w:rPr>
            <w:rFonts w:ascii="Times New Roman" w:hAnsi="Times New Roman"/>
            <w:lang w:val="en-US"/>
          </w:rPr>
          <w:t>-</w:t>
        </w:r>
      </w:ins>
      <w:del w:id="38" w:author="Mirta Balenović" w:date="2015-03-31T12:32:00Z">
        <w:r w:rsidRPr="000F0898" w:rsidDel="00945A8A">
          <w:rPr>
            <w:rFonts w:ascii="Times New Roman" w:hAnsi="Times New Roman"/>
            <w:lang w:val="en-US"/>
          </w:rPr>
          <w:delText xml:space="preserve"> – </w:delText>
        </w:r>
      </w:del>
      <w:r w:rsidRPr="000F0898">
        <w:rPr>
          <w:rFonts w:ascii="Times New Roman" w:hAnsi="Times New Roman"/>
          <w:lang w:val="en-US"/>
        </w:rPr>
        <w:t>899.</w:t>
      </w:r>
    </w:p>
    <w:p w:rsidR="00457AB2" w:rsidRPr="000F0898" w:rsidRDefault="00457AB2" w:rsidP="00CC0CA9">
      <w:pPr>
        <w:rPr>
          <w:rFonts w:ascii="Times New Roman" w:hAnsi="Times New Roman"/>
          <w:lang w:val="en-US"/>
        </w:rPr>
      </w:pPr>
      <w:r w:rsidRPr="000F0898">
        <w:rPr>
          <w:rFonts w:ascii="Times New Roman" w:hAnsi="Times New Roman"/>
          <w:lang w:val="en-US"/>
        </w:rPr>
        <w:t>LANDMAN, W. J. M., E. GRUYS, A. L. J. GIELKENS (1998): Avian</w:t>
      </w:r>
      <w:r>
        <w:rPr>
          <w:rFonts w:ascii="Times New Roman" w:hAnsi="Times New Roman"/>
          <w:lang w:val="en-US"/>
        </w:rPr>
        <w:t xml:space="preserve"> </w:t>
      </w:r>
      <w:r w:rsidRPr="000F0898">
        <w:rPr>
          <w:rFonts w:ascii="Times New Roman" w:hAnsi="Times New Roman"/>
          <w:lang w:val="en-US"/>
        </w:rPr>
        <w:t>amyloidosis. Review article. Avian Pathol. 27, 437-449.</w:t>
      </w:r>
    </w:p>
    <w:p w:rsidR="00457AB2" w:rsidRPr="000F0898" w:rsidRDefault="00457AB2" w:rsidP="00CC0CA9">
      <w:pPr>
        <w:rPr>
          <w:rFonts w:ascii="Times New Roman" w:hAnsi="Times New Roman"/>
          <w:lang w:val="en-US"/>
        </w:rPr>
      </w:pPr>
      <w:r w:rsidRPr="000F0898">
        <w:rPr>
          <w:rFonts w:ascii="Times New Roman" w:hAnsi="Times New Roman"/>
          <w:lang w:val="en-US"/>
        </w:rPr>
        <w:t>LI, LINLIN, A. KAPOOR, B</w:t>
      </w:r>
      <w:r>
        <w:rPr>
          <w:rFonts w:ascii="Times New Roman" w:hAnsi="Times New Roman"/>
          <w:lang w:val="en-US"/>
        </w:rPr>
        <w:t xml:space="preserve">. </w:t>
      </w:r>
      <w:r w:rsidRPr="000F0898">
        <w:rPr>
          <w:rFonts w:ascii="Times New Roman" w:hAnsi="Times New Roman"/>
          <w:lang w:val="en-US"/>
        </w:rPr>
        <w:t>SLIKAS, O. S. BAMIDELE, C. WANG, S. SHAUKAT, M. A. MASROOR, M. L. WILSON, J. B. N. NDJANGO, M</w:t>
      </w:r>
      <w:r>
        <w:rPr>
          <w:rFonts w:ascii="Times New Roman" w:hAnsi="Times New Roman"/>
          <w:lang w:val="en-US"/>
        </w:rPr>
        <w:t xml:space="preserve">. </w:t>
      </w:r>
      <w:r w:rsidRPr="000F0898">
        <w:rPr>
          <w:rFonts w:ascii="Times New Roman" w:hAnsi="Times New Roman"/>
          <w:lang w:val="en-US"/>
        </w:rPr>
        <w:t>PEETERS, N. D. GROSS-CAMP, M. N. MULLER, B. H. HAHN, N. D. WOLFE, H. TRIKI, J. BARTKUS, S. Z. ZAIDI, E. DELWART, (2010): Multiple diverse circoviruses infect farm animals and are commonly found in human and chimpanzee feces. J Virol. 84, 1674-1682.</w:t>
      </w:r>
    </w:p>
    <w:p w:rsidR="00457AB2" w:rsidRPr="000F0898" w:rsidRDefault="00457AB2" w:rsidP="00CC0CA9">
      <w:pPr>
        <w:rPr>
          <w:rFonts w:ascii="Times New Roman" w:hAnsi="Times New Roman"/>
          <w:lang w:val="en-US"/>
        </w:rPr>
      </w:pPr>
      <w:r w:rsidRPr="003F1A1D">
        <w:rPr>
          <w:rFonts w:ascii="Times New Roman" w:hAnsi="Times New Roman"/>
          <w:lang w:val="en-US"/>
        </w:rPr>
        <w:t>MASON, W. S.,</w:t>
      </w:r>
      <w:r w:rsidRPr="000F0898">
        <w:rPr>
          <w:rFonts w:ascii="Times New Roman" w:hAnsi="Times New Roman"/>
          <w:lang w:val="en-US"/>
        </w:rPr>
        <w:t xml:space="preserve"> G. SEAL, J. SUMMERS (1980). A virus of Pekin ducks with structural and biological relatedness to human hepatitis B virus. J Virol. 36, 829</w:t>
      </w:r>
      <w:ins w:id="39" w:author="Mirta Balenović" w:date="2015-03-31T12:32:00Z">
        <w:r w:rsidRPr="000F0898">
          <w:rPr>
            <w:rFonts w:ascii="Times New Roman" w:hAnsi="Times New Roman"/>
            <w:lang w:val="en-US"/>
          </w:rPr>
          <w:t>-</w:t>
        </w:r>
      </w:ins>
      <w:del w:id="40" w:author="Mirta Balenović" w:date="2015-03-31T12:32:00Z">
        <w:r w:rsidRPr="000F0898" w:rsidDel="00945A8A">
          <w:rPr>
            <w:rFonts w:ascii="Times New Roman" w:hAnsi="Times New Roman"/>
            <w:lang w:val="en-US"/>
          </w:rPr>
          <w:delText>–</w:delText>
        </w:r>
      </w:del>
      <w:r w:rsidRPr="000F0898">
        <w:rPr>
          <w:rFonts w:ascii="Times New Roman" w:hAnsi="Times New Roman"/>
          <w:lang w:val="en-US"/>
        </w:rPr>
        <w:t xml:space="preserve">836. </w:t>
      </w:r>
    </w:p>
    <w:p w:rsidR="00457AB2" w:rsidRPr="000F0898" w:rsidRDefault="00457AB2" w:rsidP="00CC0CA9">
      <w:pPr>
        <w:rPr>
          <w:rFonts w:ascii="Times New Roman" w:hAnsi="Times New Roman"/>
          <w:lang w:val="en-US"/>
        </w:rPr>
      </w:pPr>
      <w:r w:rsidRPr="00B22863">
        <w:rPr>
          <w:rFonts w:ascii="Times New Roman" w:hAnsi="Times New Roman"/>
          <w:lang w:val="en-US"/>
        </w:rPr>
        <w:t>McFERRAN,</w:t>
      </w:r>
      <w:r w:rsidRPr="000F0898">
        <w:rPr>
          <w:rFonts w:ascii="Times New Roman" w:hAnsi="Times New Roman"/>
          <w:lang w:val="en-US"/>
        </w:rPr>
        <w:t xml:space="preserve"> J. B, J. A. SMYTH (2000): Avian adenoviruses. Rev Sci Tech Off </w:t>
      </w:r>
      <w:r>
        <w:rPr>
          <w:rFonts w:ascii="Times New Roman" w:hAnsi="Times New Roman"/>
          <w:lang w:val="en-US"/>
        </w:rPr>
        <w:t>I</w:t>
      </w:r>
      <w:r w:rsidRPr="000F0898">
        <w:rPr>
          <w:rFonts w:ascii="Times New Roman" w:hAnsi="Times New Roman"/>
          <w:lang w:val="en-US"/>
        </w:rPr>
        <w:t>nt Epiz. 19, 589-601.</w:t>
      </w:r>
    </w:p>
    <w:p w:rsidR="00457AB2" w:rsidRPr="000F0898" w:rsidRDefault="00457AB2" w:rsidP="00CC0CA9">
      <w:pPr>
        <w:rPr>
          <w:rFonts w:ascii="Times New Roman" w:hAnsi="Times New Roman"/>
          <w:lang w:val="en-US"/>
        </w:rPr>
      </w:pPr>
      <w:r w:rsidRPr="000F0898">
        <w:rPr>
          <w:rFonts w:ascii="Times New Roman" w:hAnsi="Times New Roman"/>
          <w:lang w:val="en-US"/>
        </w:rPr>
        <w:t>MONCEYRON JONASSEN, C., T. KOFSTAD, I. L. LARSEN, A. LØVLAND, K. HANDELAND, A. FOLLESTAD, A. LILLEHAUG (2005): Molecular identification and characterization of novelcoronaviruses infecting gray lag geese (</w:t>
      </w:r>
      <w:r w:rsidRPr="000F0898">
        <w:rPr>
          <w:rFonts w:ascii="Times New Roman" w:hAnsi="Times New Roman"/>
          <w:i/>
          <w:lang w:val="en-US"/>
        </w:rPr>
        <w:t>Anseranser</w:t>
      </w:r>
      <w:r w:rsidRPr="000F0898">
        <w:rPr>
          <w:rFonts w:ascii="Times New Roman" w:hAnsi="Times New Roman"/>
          <w:lang w:val="en-US"/>
        </w:rPr>
        <w:t>), feral pigeons (</w:t>
      </w:r>
      <w:r w:rsidRPr="000F0898">
        <w:rPr>
          <w:rFonts w:ascii="Times New Roman" w:hAnsi="Times New Roman"/>
          <w:i/>
          <w:lang w:val="en-US"/>
        </w:rPr>
        <w:t>Columba livia</w:t>
      </w:r>
      <w:r w:rsidRPr="000F0898">
        <w:rPr>
          <w:rFonts w:ascii="Times New Roman" w:hAnsi="Times New Roman"/>
          <w:lang w:val="en-US"/>
        </w:rPr>
        <w:t>) and mallards (</w:t>
      </w:r>
      <w:r w:rsidRPr="000F0898">
        <w:rPr>
          <w:rFonts w:ascii="Times New Roman" w:hAnsi="Times New Roman"/>
          <w:i/>
          <w:lang w:val="en-US"/>
        </w:rPr>
        <w:t>Ana splathyrhynchos</w:t>
      </w:r>
      <w:r w:rsidRPr="000F0898">
        <w:rPr>
          <w:rFonts w:ascii="Times New Roman" w:hAnsi="Times New Roman"/>
          <w:lang w:val="en-US"/>
        </w:rPr>
        <w:t>). J. Gen. Virol. 86, 1597-1607.</w:t>
      </w:r>
    </w:p>
    <w:p w:rsidR="00457AB2" w:rsidRPr="000F0898" w:rsidRDefault="00457AB2" w:rsidP="00CC0CA9">
      <w:pPr>
        <w:rPr>
          <w:rFonts w:ascii="Times New Roman" w:hAnsi="Times New Roman"/>
          <w:i/>
          <w:lang w:val="en-US"/>
        </w:rPr>
      </w:pPr>
      <w:r w:rsidRPr="000F0898">
        <w:rPr>
          <w:rFonts w:ascii="Times New Roman" w:hAnsi="Times New Roman"/>
          <w:lang w:val="en-US"/>
        </w:rPr>
        <w:t xml:space="preserve">NAGLIĆ, T., D. HAJSIG, J. MADIĆ, LJILJANA PINTER (2005): Rod </w:t>
      </w:r>
      <w:r w:rsidRPr="000F0898">
        <w:rPr>
          <w:rFonts w:ascii="Times New Roman" w:hAnsi="Times New Roman"/>
          <w:i/>
          <w:lang w:val="en-US"/>
        </w:rPr>
        <w:t>Shigella.</w:t>
      </w:r>
      <w:r w:rsidRPr="000F0898">
        <w:rPr>
          <w:rFonts w:ascii="Times New Roman" w:hAnsi="Times New Roman"/>
          <w:lang w:val="en-US"/>
        </w:rPr>
        <w:t xml:space="preserve"> In:  Veterinarska Mikrobiologija Specijalna bakteriologija i mikologija. Veterinarski fakultet Sveučilišta u Zagrebu, Hrvatsko Mikrobiološko Društvo, Zagreb, 78</w:t>
      </w:r>
      <w:del w:id="41" w:author="Mirta Balenović" w:date="2015-03-31T12:32:00Z">
        <w:r w:rsidRPr="000F0898" w:rsidDel="00945A8A">
          <w:rPr>
            <w:rFonts w:ascii="Times New Roman" w:hAnsi="Times New Roman"/>
            <w:lang w:val="en-US"/>
          </w:rPr>
          <w:delText xml:space="preserve"> – </w:delText>
        </w:r>
      </w:del>
      <w:ins w:id="42" w:author="Mirta Balenović" w:date="2015-03-31T12:32:00Z">
        <w:r w:rsidRPr="000F0898">
          <w:rPr>
            <w:rFonts w:ascii="Times New Roman" w:hAnsi="Times New Roman"/>
            <w:lang w:val="en-US"/>
          </w:rPr>
          <w:t>-</w:t>
        </w:r>
      </w:ins>
      <w:r w:rsidRPr="000F0898">
        <w:rPr>
          <w:rFonts w:ascii="Times New Roman" w:hAnsi="Times New Roman"/>
          <w:lang w:val="en-US"/>
        </w:rPr>
        <w:t>79.</w:t>
      </w:r>
    </w:p>
    <w:p w:rsidR="00457AB2" w:rsidRPr="00457AB2" w:rsidRDefault="00787318" w:rsidP="00CC0CA9">
      <w:pPr>
        <w:rPr>
          <w:rFonts w:ascii="Times New Roman" w:hAnsi="Times New Roman"/>
          <w:color w:val="000000"/>
          <w:lang w:val="en-US"/>
          <w:rPrChange w:id="43" w:author="Unknown">
            <w:rPr>
              <w:rFonts w:ascii="Times New Roman" w:hAnsi="Times New Roman"/>
            </w:rPr>
          </w:rPrChange>
        </w:rPr>
      </w:pPr>
      <w:r w:rsidRPr="00787318">
        <w:rPr>
          <w:rFonts w:ascii="Times New Roman" w:hAnsi="Times New Roman"/>
          <w:color w:val="000000"/>
          <w:lang w:val="en-US"/>
          <w:rPrChange w:id="44" w:author="Mirta Balenović" w:date="2015-03-31T12:23:00Z">
            <w:rPr>
              <w:rFonts w:ascii="Times New Roman" w:hAnsi="Times New Roman"/>
            </w:rPr>
          </w:rPrChange>
        </w:rPr>
        <w:t>OIE</w:t>
      </w:r>
      <w:r w:rsidR="00457AB2">
        <w:rPr>
          <w:rFonts w:ascii="Times New Roman" w:hAnsi="Times New Roman"/>
          <w:color w:val="000000"/>
          <w:lang w:val="en-US"/>
        </w:rPr>
        <w:t xml:space="preserve"> (2008)</w:t>
      </w:r>
      <w:r w:rsidRPr="00787318">
        <w:rPr>
          <w:rFonts w:ascii="Times New Roman" w:hAnsi="Times New Roman"/>
          <w:color w:val="000000"/>
          <w:lang w:val="en-US"/>
          <w:rPrChange w:id="45" w:author="Mirta Balenović" w:date="2015-03-31T12:23:00Z">
            <w:rPr>
              <w:rFonts w:ascii="Times New Roman" w:hAnsi="Times New Roman"/>
            </w:rPr>
          </w:rPrChange>
        </w:rPr>
        <w:t>: Manual of diagnostic tests and vaccines for terrest</w:t>
      </w:r>
      <w:ins w:id="46" w:author="Marina Tišljar" w:date="2015-03-31T12:16:00Z">
        <w:r w:rsidRPr="00787318">
          <w:rPr>
            <w:rFonts w:ascii="Times New Roman" w:hAnsi="Times New Roman"/>
            <w:color w:val="000000"/>
            <w:lang w:val="en-US"/>
            <w:rPrChange w:id="47" w:author="Mirta Balenović" w:date="2015-03-31T12:23:00Z">
              <w:rPr>
                <w:rFonts w:ascii="Times New Roman" w:hAnsi="Times New Roman"/>
                <w:color w:val="FF0000"/>
              </w:rPr>
            </w:rPrChange>
          </w:rPr>
          <w:t>r</w:t>
        </w:r>
      </w:ins>
      <w:r w:rsidRPr="00787318">
        <w:rPr>
          <w:rFonts w:ascii="Times New Roman" w:hAnsi="Times New Roman"/>
          <w:color w:val="000000"/>
          <w:lang w:val="en-US"/>
          <w:rPrChange w:id="48" w:author="Mirta Balenović" w:date="2015-03-31T12:23:00Z">
            <w:rPr>
              <w:rFonts w:ascii="Times New Roman" w:hAnsi="Times New Roman"/>
            </w:rPr>
          </w:rPrChange>
        </w:rPr>
        <w:t>ial, 6</w:t>
      </w:r>
      <w:r w:rsidRPr="00787318">
        <w:rPr>
          <w:rFonts w:ascii="Times New Roman" w:hAnsi="Times New Roman"/>
          <w:color w:val="000000"/>
          <w:vertAlign w:val="superscript"/>
          <w:lang w:val="en-US"/>
          <w:rPrChange w:id="49" w:author="Mirta Balenović" w:date="2015-03-31T12:23:00Z">
            <w:rPr>
              <w:rFonts w:ascii="Times New Roman" w:hAnsi="Times New Roman"/>
              <w:vertAlign w:val="superscript"/>
            </w:rPr>
          </w:rPrChange>
        </w:rPr>
        <w:t xml:space="preserve">th </w:t>
      </w:r>
      <w:r w:rsidR="00457AB2">
        <w:rPr>
          <w:rFonts w:ascii="Times New Roman" w:hAnsi="Times New Roman"/>
          <w:color w:val="000000"/>
          <w:lang w:val="en-US"/>
        </w:rPr>
        <w:t xml:space="preserve">edn. </w:t>
      </w:r>
      <w:r w:rsidRPr="00787318">
        <w:rPr>
          <w:rFonts w:ascii="Times New Roman" w:hAnsi="Times New Roman"/>
          <w:iCs/>
          <w:color w:val="000000"/>
          <w:lang w:val="en-US"/>
          <w:rPrChange w:id="50" w:author="Mirta Balenović" w:date="2015-03-31T12:23:00Z">
            <w:rPr>
              <w:rFonts w:ascii="Times New Roman" w:hAnsi="Times New Roman"/>
              <w:i/>
              <w:iCs/>
            </w:rPr>
          </w:rPrChange>
        </w:rPr>
        <w:t>Salmonellosis</w:t>
      </w:r>
      <w:r w:rsidRPr="00787318">
        <w:rPr>
          <w:rFonts w:ascii="Times New Roman" w:hAnsi="Times New Roman"/>
          <w:color w:val="000000"/>
          <w:lang w:val="en-US"/>
          <w:rPrChange w:id="51" w:author="Mirta Balenović" w:date="2015-03-31T12:23:00Z">
            <w:rPr>
              <w:rFonts w:ascii="Times New Roman" w:hAnsi="Times New Roman"/>
            </w:rPr>
          </w:rPrChange>
        </w:rPr>
        <w:t xml:space="preserve">. </w:t>
      </w:r>
      <w:r w:rsidR="00457AB2" w:rsidRPr="000F0898">
        <w:rPr>
          <w:rFonts w:ascii="Times New Roman" w:hAnsi="Times New Roman"/>
          <w:lang w:val="en-US"/>
        </w:rPr>
        <w:t>(D. Hajsig, Ed.),</w:t>
      </w:r>
      <w:r w:rsidR="00457AB2">
        <w:rPr>
          <w:rFonts w:ascii="Times New Roman" w:hAnsi="Times New Roman"/>
          <w:lang w:val="en-US"/>
        </w:rPr>
        <w:t xml:space="preserve"> </w:t>
      </w:r>
      <w:r w:rsidRPr="00787318">
        <w:rPr>
          <w:rFonts w:ascii="Times New Roman" w:hAnsi="Times New Roman"/>
          <w:color w:val="000000"/>
          <w:lang w:val="en-US"/>
          <w:rPrChange w:id="52" w:author="Mirta Balenović" w:date="2015-03-31T12:23:00Z">
            <w:rPr>
              <w:rFonts w:ascii="Times New Roman" w:hAnsi="Times New Roman"/>
            </w:rPr>
          </w:rPrChange>
        </w:rPr>
        <w:t>Part 2, Section 2.3</w:t>
      </w:r>
      <w:r w:rsidR="00457AB2">
        <w:rPr>
          <w:rFonts w:ascii="Times New Roman" w:hAnsi="Times New Roman"/>
          <w:color w:val="000000"/>
          <w:lang w:val="en-US"/>
        </w:rPr>
        <w:t xml:space="preserve">, </w:t>
      </w:r>
      <w:r w:rsidRPr="00787318">
        <w:rPr>
          <w:rFonts w:ascii="Times New Roman" w:hAnsi="Times New Roman"/>
          <w:color w:val="000000"/>
          <w:lang w:val="en-US"/>
          <w:rPrChange w:id="53" w:author="Mirta Balenović" w:date="2015-03-31T12:23:00Z">
            <w:rPr>
              <w:rFonts w:ascii="Times New Roman" w:hAnsi="Times New Roman"/>
            </w:rPr>
          </w:rPrChange>
        </w:rPr>
        <w:t xml:space="preserve">Ch. 2.9.9. </w:t>
      </w:r>
    </w:p>
    <w:p w:rsidR="00457AB2" w:rsidRPr="000F0898" w:rsidRDefault="00457AB2" w:rsidP="00CC0CA9">
      <w:pPr>
        <w:shd w:val="clear" w:color="auto" w:fill="FFFFFF"/>
        <w:outlineLvl w:val="0"/>
        <w:rPr>
          <w:rFonts w:ascii="Times New Roman" w:hAnsi="Times New Roman"/>
          <w:color w:val="333333"/>
          <w:lang w:val="en-US"/>
        </w:rPr>
      </w:pPr>
      <w:r w:rsidRPr="000F0898">
        <w:rPr>
          <w:rFonts w:ascii="Times New Roman" w:hAnsi="Times New Roman"/>
          <w:bCs/>
          <w:color w:val="333333"/>
          <w:kern w:val="36"/>
          <w:lang w:val="en-US"/>
        </w:rPr>
        <w:t>PAR, J. A., N</w:t>
      </w:r>
      <w:r>
        <w:rPr>
          <w:rFonts w:ascii="Times New Roman" w:hAnsi="Times New Roman"/>
          <w:bCs/>
          <w:color w:val="333333"/>
          <w:kern w:val="36"/>
          <w:lang w:val="en-US"/>
        </w:rPr>
        <w:t xml:space="preserve">. </w:t>
      </w:r>
      <w:r w:rsidRPr="000F0898">
        <w:rPr>
          <w:rFonts w:ascii="Times New Roman" w:hAnsi="Times New Roman"/>
          <w:bCs/>
          <w:color w:val="333333"/>
          <w:kern w:val="36"/>
          <w:lang w:val="en-US"/>
        </w:rPr>
        <w:t>ROBERT (2007): Circovirus. In: Infectious Diseases of Wild Birds. (</w:t>
      </w:r>
      <w:r w:rsidRPr="000F0898">
        <w:rPr>
          <w:rFonts w:ascii="Times New Roman" w:hAnsi="Times New Roman"/>
          <w:color w:val="333333"/>
          <w:lang w:val="en-US"/>
        </w:rPr>
        <w:t>Nancy J. Thomas, D. B. Hunter, C. T. Atkinson, Eds.) Blackwell Publ., Ames, 194-206.</w:t>
      </w:r>
    </w:p>
    <w:p w:rsidR="00457AB2" w:rsidRPr="000F0898" w:rsidRDefault="00457AB2" w:rsidP="00CC0CA9">
      <w:pPr>
        <w:autoSpaceDE w:val="0"/>
        <w:autoSpaceDN w:val="0"/>
        <w:adjustRightInd w:val="0"/>
        <w:rPr>
          <w:rFonts w:ascii="Times New Roman" w:hAnsi="Times New Roman"/>
          <w:lang w:val="en-US"/>
        </w:rPr>
      </w:pPr>
      <w:r w:rsidRPr="000F0898">
        <w:rPr>
          <w:rFonts w:ascii="Times New Roman" w:hAnsi="Times New Roman"/>
          <w:lang w:val="en-US"/>
        </w:rPr>
        <w:t xml:space="preserve">SCHMIDT, R. E., D. R. REAVILL, D. </w:t>
      </w:r>
      <w:r>
        <w:rPr>
          <w:rFonts w:ascii="Times New Roman" w:hAnsi="Times New Roman"/>
          <w:lang w:val="en-US"/>
        </w:rPr>
        <w:t xml:space="preserve">N. PHALEN (2003): Pathology of </w:t>
      </w:r>
      <w:r w:rsidRPr="000F0898">
        <w:rPr>
          <w:rFonts w:ascii="Times New Roman" w:hAnsi="Times New Roman"/>
          <w:lang w:val="en-US"/>
        </w:rPr>
        <w:t>Pet and Aviary Birds. 1</w:t>
      </w:r>
      <w:r w:rsidRPr="000F0898">
        <w:rPr>
          <w:rFonts w:ascii="Times New Roman" w:hAnsi="Times New Roman"/>
          <w:vertAlign w:val="superscript"/>
          <w:lang w:val="en-US"/>
        </w:rPr>
        <w:t>st</w:t>
      </w:r>
      <w:r w:rsidRPr="000F0898">
        <w:rPr>
          <w:rFonts w:ascii="Times New Roman" w:hAnsi="Times New Roman"/>
          <w:lang w:val="en-US"/>
        </w:rPr>
        <w:t xml:space="preserve"> </w:t>
      </w:r>
      <w:r>
        <w:rPr>
          <w:rFonts w:ascii="Times New Roman" w:hAnsi="Times New Roman"/>
          <w:lang w:val="en-US"/>
        </w:rPr>
        <w:t xml:space="preserve">edn. </w:t>
      </w:r>
      <w:r w:rsidRPr="000F0898">
        <w:rPr>
          <w:rFonts w:ascii="Times New Roman" w:hAnsi="Times New Roman"/>
          <w:lang w:val="en-US"/>
        </w:rPr>
        <w:t>(R. E. Schmidt, D. R. Reavill, D. N. Phalen, Eds.). Iowa, Ames, 67-95.</w:t>
      </w:r>
    </w:p>
    <w:p w:rsidR="00457AB2" w:rsidRPr="000F0898" w:rsidRDefault="00457AB2" w:rsidP="00CC0CA9">
      <w:pPr>
        <w:rPr>
          <w:rFonts w:ascii="Times New Roman" w:hAnsi="Times New Roman"/>
          <w:lang w:val="en-US"/>
        </w:rPr>
      </w:pPr>
      <w:r w:rsidRPr="000F0898">
        <w:rPr>
          <w:rFonts w:ascii="Times New Roman" w:hAnsi="Times New Roman"/>
          <w:lang w:val="en-US"/>
        </w:rPr>
        <w:t>SCHÖDEL, F., R. SPRENGEL, T. WEIMER, D. FERNHOLZ, R. SCHNEIDER, H. WILL</w:t>
      </w:r>
      <w:r>
        <w:rPr>
          <w:rFonts w:ascii="Times New Roman" w:hAnsi="Times New Roman"/>
          <w:lang w:val="en-US"/>
        </w:rPr>
        <w:t xml:space="preserve"> </w:t>
      </w:r>
      <w:r w:rsidRPr="000F0898">
        <w:rPr>
          <w:rFonts w:ascii="Times New Roman" w:hAnsi="Times New Roman"/>
          <w:lang w:val="en-US"/>
        </w:rPr>
        <w:t>(1989): Animal hepatitis B viruses. In: Advances in</w:t>
      </w:r>
      <w:r>
        <w:rPr>
          <w:rFonts w:ascii="Times New Roman" w:hAnsi="Times New Roman"/>
          <w:lang w:val="en-US"/>
        </w:rPr>
        <w:t xml:space="preserve"> </w:t>
      </w:r>
      <w:r w:rsidRPr="000F0898">
        <w:rPr>
          <w:rFonts w:ascii="Times New Roman" w:hAnsi="Times New Roman"/>
          <w:lang w:val="en-US"/>
        </w:rPr>
        <w:t>Viral Oncology, 8. (G. Klein, Ed.). Raven Press, New York, 73</w:t>
      </w:r>
      <w:ins w:id="54" w:author="Mirta Balenović" w:date="2015-03-31T12:32:00Z">
        <w:r w:rsidRPr="000F0898">
          <w:rPr>
            <w:rFonts w:ascii="Times New Roman" w:hAnsi="Times New Roman"/>
            <w:lang w:val="en-US"/>
          </w:rPr>
          <w:t>-</w:t>
        </w:r>
      </w:ins>
      <w:del w:id="55" w:author="Mirta Balenović" w:date="2015-03-31T12:32:00Z">
        <w:r w:rsidRPr="000F0898" w:rsidDel="00945A8A">
          <w:rPr>
            <w:rFonts w:ascii="Times New Roman" w:hAnsi="Times New Roman"/>
            <w:lang w:val="en-US"/>
          </w:rPr>
          <w:delText>–</w:delText>
        </w:r>
      </w:del>
      <w:r w:rsidRPr="000F0898">
        <w:rPr>
          <w:rFonts w:ascii="Times New Roman" w:hAnsi="Times New Roman"/>
          <w:lang w:val="en-US"/>
        </w:rPr>
        <w:t>102.</w:t>
      </w:r>
    </w:p>
    <w:p w:rsidR="00457AB2" w:rsidRPr="000F0898" w:rsidRDefault="00457AB2" w:rsidP="00CC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lang w:val="en-US" w:eastAsia="hu-HU"/>
        </w:rPr>
      </w:pPr>
      <w:r w:rsidRPr="000F0898">
        <w:rPr>
          <w:rFonts w:ascii="Times New Roman" w:hAnsi="Times New Roman"/>
          <w:color w:val="000000"/>
          <w:lang w:val="en-US" w:eastAsia="hu-HU"/>
        </w:rPr>
        <w:t>SCHULTZ-CHERRY, S., L. LORNE (2013): Astrovirus infections. In: Diseases of</w:t>
      </w:r>
      <w:r w:rsidRPr="000F0898">
        <w:rPr>
          <w:rFonts w:ascii="Times New Roman" w:hAnsi="Times New Roman"/>
          <w:color w:val="000000"/>
          <w:lang w:val="en-US" w:eastAsia="hu-HU"/>
        </w:rPr>
        <w:br/>
        <w:t>Poultry, 13</w:t>
      </w:r>
      <w:r w:rsidRPr="000F0898">
        <w:rPr>
          <w:rFonts w:ascii="Times New Roman" w:hAnsi="Times New Roman"/>
          <w:color w:val="000000"/>
          <w:vertAlign w:val="superscript"/>
          <w:lang w:val="en-US" w:eastAsia="hu-HU"/>
        </w:rPr>
        <w:t>th</w:t>
      </w:r>
      <w:r w:rsidRPr="000F0898">
        <w:rPr>
          <w:rFonts w:ascii="Times New Roman" w:hAnsi="Times New Roman"/>
          <w:color w:val="000000"/>
          <w:lang w:val="en-US" w:eastAsia="hu-HU"/>
        </w:rPr>
        <w:t xml:space="preserve"> </w:t>
      </w:r>
      <w:r>
        <w:rPr>
          <w:rFonts w:ascii="Times New Roman" w:hAnsi="Times New Roman"/>
          <w:color w:val="000000"/>
          <w:lang w:val="en-US" w:eastAsia="hu-HU"/>
        </w:rPr>
        <w:t>edn.</w:t>
      </w:r>
      <w:r w:rsidRPr="000F0898">
        <w:rPr>
          <w:rFonts w:ascii="Times New Roman" w:hAnsi="Times New Roman"/>
          <w:color w:val="000000"/>
          <w:lang w:val="en-US" w:eastAsia="hu-HU"/>
        </w:rPr>
        <w:t xml:space="preserve"> (D. E. Swayne, </w:t>
      </w:r>
      <w:r w:rsidRPr="000F0898">
        <w:rPr>
          <w:rFonts w:ascii="Times New Roman" w:hAnsi="Times New Roman"/>
          <w:color w:val="000000"/>
          <w:shd w:val="clear" w:color="auto" w:fill="FFFFFF"/>
          <w:lang w:val="en-US"/>
        </w:rPr>
        <w:t>J.R. Glisson, L.R. McDougald, V. Nair, L. Nolan, D.L. Suarez, Eds.)</w:t>
      </w:r>
      <w:r w:rsidRPr="000F0898">
        <w:rPr>
          <w:rStyle w:val="apple-converted-space"/>
          <w:rFonts w:ascii="Times New Roman" w:hAnsi="Times New Roman"/>
          <w:color w:val="000000"/>
          <w:shd w:val="clear" w:color="auto" w:fill="FFFFFF"/>
          <w:lang w:val="en-US"/>
        </w:rPr>
        <w:t> </w:t>
      </w:r>
      <w:r w:rsidRPr="000F0898">
        <w:rPr>
          <w:rStyle w:val="Emphasis"/>
          <w:rFonts w:ascii="Times New Roman" w:hAnsi="Times New Roman"/>
          <w:bCs/>
          <w:i w:val="0"/>
          <w:iCs w:val="0"/>
          <w:color w:val="000000"/>
          <w:shd w:val="clear" w:color="auto" w:fill="FFFFFF"/>
          <w:lang w:val="en-US"/>
        </w:rPr>
        <w:t>Wiley-Blackwell</w:t>
      </w:r>
      <w:r w:rsidRPr="000F0898">
        <w:rPr>
          <w:rFonts w:ascii="Times New Roman" w:hAnsi="Times New Roman"/>
          <w:color w:val="000000"/>
          <w:shd w:val="clear" w:color="auto" w:fill="FFFFFF"/>
          <w:lang w:val="en-US"/>
        </w:rPr>
        <w:t>, Ames, Iowa</w:t>
      </w:r>
      <w:r w:rsidRPr="000F0898">
        <w:rPr>
          <w:rFonts w:ascii="Times New Roman" w:hAnsi="Times New Roman"/>
          <w:color w:val="000000"/>
          <w:lang w:val="en-US" w:eastAsia="hu-HU"/>
        </w:rPr>
        <w:t>, 391</w:t>
      </w:r>
      <w:ins w:id="56" w:author="Mirta Balenović" w:date="2015-03-31T12:32:00Z">
        <w:r w:rsidRPr="000F0898">
          <w:rPr>
            <w:rFonts w:ascii="Times New Roman" w:hAnsi="Times New Roman"/>
            <w:color w:val="000000"/>
            <w:lang w:val="en-US" w:eastAsia="hu-HU"/>
          </w:rPr>
          <w:t>-</w:t>
        </w:r>
      </w:ins>
      <w:del w:id="57" w:author="Mirta Balenović" w:date="2015-03-31T12:32:00Z">
        <w:r w:rsidRPr="000F0898" w:rsidDel="00945A8A">
          <w:rPr>
            <w:rFonts w:ascii="Times New Roman" w:hAnsi="Times New Roman"/>
            <w:color w:val="000000"/>
            <w:lang w:val="en-US" w:eastAsia="hu-HU"/>
          </w:rPr>
          <w:delText xml:space="preserve"> -</w:delText>
        </w:r>
      </w:del>
      <w:r w:rsidRPr="000F0898">
        <w:rPr>
          <w:rFonts w:ascii="Times New Roman" w:hAnsi="Times New Roman"/>
          <w:color w:val="000000"/>
          <w:lang w:val="en-US" w:eastAsia="hu-HU"/>
        </w:rPr>
        <w:t>395.</w:t>
      </w:r>
    </w:p>
    <w:p w:rsidR="00457AB2" w:rsidRPr="000F0898" w:rsidRDefault="00457AB2" w:rsidP="00CC0CA9">
      <w:pPr>
        <w:rPr>
          <w:rFonts w:ascii="Times New Roman" w:hAnsi="Times New Roman"/>
          <w:lang w:val="en-US"/>
        </w:rPr>
      </w:pPr>
      <w:r w:rsidRPr="000F0898">
        <w:rPr>
          <w:rFonts w:ascii="Times New Roman" w:hAnsi="Times New Roman"/>
          <w:lang w:val="en-US"/>
        </w:rPr>
        <w:t>SMYTH, J</w:t>
      </w:r>
      <w:r>
        <w:rPr>
          <w:rFonts w:ascii="Times New Roman" w:hAnsi="Times New Roman"/>
          <w:lang w:val="en-US"/>
        </w:rPr>
        <w:t xml:space="preserve">. </w:t>
      </w:r>
      <w:r w:rsidRPr="000F0898">
        <w:rPr>
          <w:rFonts w:ascii="Times New Roman" w:hAnsi="Times New Roman"/>
          <w:lang w:val="en-US"/>
        </w:rPr>
        <w:t>A., J. WESTON, D</w:t>
      </w:r>
      <w:r>
        <w:rPr>
          <w:rFonts w:ascii="Times New Roman" w:hAnsi="Times New Roman"/>
          <w:lang w:val="en-US"/>
        </w:rPr>
        <w:t xml:space="preserve">. </w:t>
      </w:r>
      <w:r w:rsidRPr="000F0898">
        <w:rPr>
          <w:rFonts w:ascii="Times New Roman" w:hAnsi="Times New Roman"/>
          <w:lang w:val="en-US"/>
        </w:rPr>
        <w:t xml:space="preserve">A. MOFFET, D. TODD (2001): Detection of circovirus infection in pigeons by </w:t>
      </w:r>
      <w:r w:rsidRPr="00B22863">
        <w:rPr>
          <w:rFonts w:ascii="Times New Roman" w:hAnsi="Times New Roman"/>
          <w:i/>
          <w:iCs/>
          <w:lang w:val="en-US"/>
        </w:rPr>
        <w:t>in situ</w:t>
      </w:r>
      <w:r w:rsidRPr="000F0898">
        <w:rPr>
          <w:rFonts w:ascii="Times New Roman" w:hAnsi="Times New Roman"/>
          <w:lang w:val="en-US"/>
        </w:rPr>
        <w:t xml:space="preserve"> hybridization using cloned DNA probes. J Vet Diagn Invest. 13, 475</w:t>
      </w:r>
      <w:ins w:id="58" w:author="Mirta Balenović" w:date="2015-03-31T12:32:00Z">
        <w:r w:rsidRPr="000F0898">
          <w:rPr>
            <w:rFonts w:ascii="Times New Roman" w:hAnsi="Times New Roman"/>
            <w:lang w:val="en-US"/>
          </w:rPr>
          <w:t>-</w:t>
        </w:r>
      </w:ins>
      <w:del w:id="59" w:author="Mirta Balenović" w:date="2015-03-31T12:32:00Z">
        <w:r w:rsidRPr="000F0898" w:rsidDel="00945A8A">
          <w:rPr>
            <w:rFonts w:ascii="Times New Roman" w:hAnsi="Times New Roman"/>
            <w:lang w:val="en-US"/>
          </w:rPr>
          <w:delText>–</w:delText>
        </w:r>
      </w:del>
      <w:r w:rsidRPr="000F0898">
        <w:rPr>
          <w:rFonts w:ascii="Times New Roman" w:hAnsi="Times New Roman"/>
          <w:lang w:val="en-US"/>
        </w:rPr>
        <w:t xml:space="preserve">482. </w:t>
      </w:r>
    </w:p>
    <w:p w:rsidR="00457AB2" w:rsidRPr="000F0898" w:rsidRDefault="00457AB2" w:rsidP="00CC0CA9">
      <w:pPr>
        <w:rPr>
          <w:rFonts w:ascii="Times New Roman" w:hAnsi="Times New Roman"/>
          <w:lang w:val="en-US"/>
        </w:rPr>
      </w:pPr>
      <w:r w:rsidRPr="000F0898">
        <w:rPr>
          <w:rFonts w:ascii="Times New Roman" w:hAnsi="Times New Roman"/>
          <w:lang w:val="en-US"/>
        </w:rPr>
        <w:t>SPACKMAN, E., D. A. SENNE, T. J. MYERS, L. L. BULAGA, L. P. GARBER, M. L. PERDUE, K. LOHMAN, L. T. DAUM, D. L. SUAREZ (2002): Development of a real-time reverse transcriptase PCR assay for type A influenza virus and the avian H5 and H7 hemagglutinin subtypes. J Clin Microbiol. 40, 3256</w:t>
      </w:r>
      <w:ins w:id="60" w:author="Mirta Balenović" w:date="2015-03-31T12:32:00Z">
        <w:r w:rsidRPr="000F0898">
          <w:rPr>
            <w:rFonts w:ascii="Times New Roman" w:hAnsi="Times New Roman"/>
            <w:lang w:val="en-US"/>
          </w:rPr>
          <w:t>-</w:t>
        </w:r>
      </w:ins>
      <w:del w:id="61" w:author="Mirta Balenović" w:date="2015-03-31T12:32:00Z">
        <w:r w:rsidRPr="000F0898" w:rsidDel="00945A8A">
          <w:rPr>
            <w:rFonts w:ascii="Times New Roman" w:hAnsi="Times New Roman"/>
            <w:lang w:val="en-US"/>
          </w:rPr>
          <w:delText>–</w:delText>
        </w:r>
      </w:del>
      <w:r w:rsidRPr="000F0898">
        <w:rPr>
          <w:rFonts w:ascii="Times New Roman" w:hAnsi="Times New Roman"/>
          <w:lang w:val="en-US"/>
        </w:rPr>
        <w:t>3260.</w:t>
      </w:r>
    </w:p>
    <w:p w:rsidR="00457AB2" w:rsidRPr="000F0898" w:rsidRDefault="00457AB2" w:rsidP="00CC0CA9">
      <w:pPr>
        <w:shd w:val="clear" w:color="auto" w:fill="FFFFFF"/>
        <w:rPr>
          <w:rFonts w:ascii="Times New Roman" w:hAnsi="Times New Roman"/>
          <w:color w:val="222222"/>
          <w:lang w:val="en-US"/>
        </w:rPr>
      </w:pPr>
      <w:r w:rsidRPr="000F0898">
        <w:rPr>
          <w:rFonts w:ascii="Times New Roman" w:hAnsi="Times New Roman"/>
          <w:color w:val="222222"/>
          <w:lang w:val="en-US"/>
        </w:rPr>
        <w:t>STEPHENSEN, C. B., D. B. CASEBOLT, N. N. GANGOPADHYAY (1999): Phylogenetic analysis from 11 coronaviruses and development of a consensus polymerase chain reaction assay. Virus Res. 60, 181-189.</w:t>
      </w:r>
    </w:p>
    <w:p w:rsidR="00457AB2" w:rsidRPr="000F0898" w:rsidRDefault="00457AB2" w:rsidP="00CC0CA9">
      <w:pPr>
        <w:rPr>
          <w:ins w:id="62" w:author="Marina Tišljar" w:date="2015-03-31T12:00:00Z"/>
          <w:rFonts w:ascii="Times New Roman" w:hAnsi="Times New Roman"/>
          <w:lang w:val="en-US"/>
        </w:rPr>
      </w:pPr>
      <w:r w:rsidRPr="000F0898">
        <w:rPr>
          <w:rFonts w:ascii="Times New Roman" w:hAnsi="Times New Roman"/>
          <w:lang w:val="en-US"/>
        </w:rPr>
        <w:t>TAMURA, K., G. STECHER, D. PETERSON, A. FILIPSKI, S. KUMAR (2013): MEGA6: Molecular Evolutionary Genetics Analysis version 6.0. Mol Biol Evol. 30, 2725-2729.</w:t>
      </w:r>
    </w:p>
    <w:p w:rsidR="00457AB2" w:rsidRPr="000F0898" w:rsidDel="006B1F79" w:rsidRDefault="00457AB2" w:rsidP="00CC0CA9">
      <w:pPr>
        <w:rPr>
          <w:del w:id="63" w:author="Unknown"/>
          <w:rFonts w:ascii="Times New Roman" w:hAnsi="Times New Roman"/>
          <w:lang w:val="en-US"/>
        </w:rPr>
      </w:pPr>
      <w:ins w:id="64" w:author="Marina Tišljar" w:date="2015-03-31T12:05:00Z">
        <w:r w:rsidRPr="000F0898">
          <w:rPr>
            <w:rFonts w:ascii="Times New Roman" w:hAnsi="Times New Roman"/>
            <w:shd w:val="clear" w:color="auto" w:fill="FFFFFF"/>
            <w:lang w:val="en-US"/>
          </w:rPr>
          <w:t>TANG, Y</w:t>
        </w:r>
      </w:ins>
      <w:ins w:id="65" w:author="Marina Tišljar" w:date="2015-03-31T12:17:00Z">
        <w:r w:rsidRPr="000F0898">
          <w:rPr>
            <w:rFonts w:ascii="Times New Roman" w:hAnsi="Times New Roman"/>
            <w:shd w:val="clear" w:color="auto" w:fill="FFFFFF"/>
            <w:lang w:val="en-US"/>
          </w:rPr>
          <w:t>.</w:t>
        </w:r>
      </w:ins>
      <w:ins w:id="66" w:author="Marina Tišljar" w:date="2015-03-31T12:05:00Z">
        <w:r w:rsidRPr="000F0898">
          <w:rPr>
            <w:rFonts w:ascii="Times New Roman" w:hAnsi="Times New Roman"/>
            <w:shd w:val="clear" w:color="auto" w:fill="FFFFFF"/>
            <w:lang w:val="en-US"/>
          </w:rPr>
          <w:t>, C</w:t>
        </w:r>
      </w:ins>
      <w:ins w:id="67" w:author="Marina Tišljar" w:date="2015-03-31T12:17:00Z">
        <w:r w:rsidRPr="000F0898">
          <w:rPr>
            <w:rFonts w:ascii="Times New Roman" w:hAnsi="Times New Roman"/>
            <w:shd w:val="clear" w:color="auto" w:fill="FFFFFF"/>
            <w:lang w:val="en-US"/>
          </w:rPr>
          <w:t>.</w:t>
        </w:r>
      </w:ins>
      <w:ins w:id="68" w:author="Marina Tišljar" w:date="2015-03-31T12:05:00Z">
        <w:r w:rsidRPr="000F0898">
          <w:rPr>
            <w:rFonts w:ascii="Times New Roman" w:hAnsi="Times New Roman"/>
            <w:shd w:val="clear" w:color="auto" w:fill="FFFFFF"/>
            <w:lang w:val="en-US"/>
          </w:rPr>
          <w:t xml:space="preserve"> ANNE HAPIP, B</w:t>
        </w:r>
      </w:ins>
      <w:ins w:id="69" w:author="Marina Tišljar" w:date="2015-03-31T12:17:00Z">
        <w:r w:rsidRPr="000F0898">
          <w:rPr>
            <w:rFonts w:ascii="Times New Roman" w:hAnsi="Times New Roman"/>
            <w:shd w:val="clear" w:color="auto" w:fill="FFFFFF"/>
            <w:lang w:val="en-US"/>
          </w:rPr>
          <w:t>.</w:t>
        </w:r>
      </w:ins>
      <w:ins w:id="70" w:author="Marina Tišljar" w:date="2015-03-31T12:05:00Z">
        <w:r w:rsidRPr="000F0898">
          <w:rPr>
            <w:rFonts w:ascii="Times New Roman" w:hAnsi="Times New Roman"/>
            <w:shd w:val="clear" w:color="auto" w:fill="FFFFFF"/>
            <w:lang w:val="en-US"/>
          </w:rPr>
          <w:t xml:space="preserve"> LIU, C</w:t>
        </w:r>
      </w:ins>
      <w:ins w:id="71" w:author="Marina Tišljar" w:date="2015-03-31T12:17:00Z">
        <w:r w:rsidRPr="000F0898">
          <w:rPr>
            <w:rFonts w:ascii="Times New Roman" w:hAnsi="Times New Roman"/>
            <w:shd w:val="clear" w:color="auto" w:fill="FFFFFF"/>
            <w:lang w:val="en-US"/>
          </w:rPr>
          <w:t>.</w:t>
        </w:r>
      </w:ins>
      <w:ins w:id="72" w:author="Marina Tišljar" w:date="2015-03-31T12:05:00Z">
        <w:r w:rsidRPr="000F0898">
          <w:rPr>
            <w:rFonts w:ascii="Times New Roman" w:hAnsi="Times New Roman"/>
            <w:shd w:val="clear" w:color="auto" w:fill="FFFFFF"/>
            <w:lang w:val="en-US"/>
          </w:rPr>
          <w:t xml:space="preserve"> T</w:t>
        </w:r>
      </w:ins>
      <w:ins w:id="73" w:author="Marina Tišljar" w:date="2015-03-31T12:17:00Z">
        <w:r w:rsidRPr="000F0898">
          <w:rPr>
            <w:rFonts w:ascii="Times New Roman" w:hAnsi="Times New Roman"/>
            <w:shd w:val="clear" w:color="auto" w:fill="FFFFFF"/>
            <w:lang w:val="en-US"/>
          </w:rPr>
          <w:t>.</w:t>
        </w:r>
      </w:ins>
      <w:ins w:id="74" w:author="Marina Tišljar" w:date="2015-03-31T12:05:00Z">
        <w:r w:rsidRPr="000F0898">
          <w:rPr>
            <w:rFonts w:ascii="Times New Roman" w:hAnsi="Times New Roman"/>
            <w:shd w:val="clear" w:color="auto" w:fill="FFFFFF"/>
            <w:lang w:val="en-US"/>
          </w:rPr>
          <w:t xml:space="preserve"> FANG (2006)</w:t>
        </w:r>
      </w:ins>
      <w:r>
        <w:rPr>
          <w:rFonts w:ascii="Times New Roman" w:hAnsi="Times New Roman"/>
          <w:shd w:val="clear" w:color="auto" w:fill="FFFFFF"/>
          <w:lang w:val="en-US"/>
        </w:rPr>
        <w:t>:</w:t>
      </w:r>
      <w:ins w:id="75" w:author="Marina Tišljar" w:date="2015-03-31T12:05:00Z">
        <w:r w:rsidRPr="000F0898">
          <w:rPr>
            <w:rFonts w:ascii="Times New Roman" w:hAnsi="Times New Roman"/>
            <w:shd w:val="clear" w:color="auto" w:fill="FFFFFF"/>
            <w:lang w:val="en-US"/>
          </w:rPr>
          <w:t xml:space="preserve"> Highly sensitive TaqMan RT-PCR assay for detection and quantification of both lineages of West Nile virus RNA. J Clin</w:t>
        </w:r>
      </w:ins>
      <w:r>
        <w:rPr>
          <w:rFonts w:ascii="Times New Roman" w:hAnsi="Times New Roman"/>
          <w:shd w:val="clear" w:color="auto" w:fill="FFFFFF"/>
          <w:lang w:val="en-US"/>
        </w:rPr>
        <w:t xml:space="preserve"> </w:t>
      </w:r>
      <w:ins w:id="76" w:author="Marina Tišljar" w:date="2015-03-31T12:05:00Z">
        <w:r w:rsidRPr="000F0898">
          <w:rPr>
            <w:rFonts w:ascii="Times New Roman" w:hAnsi="Times New Roman"/>
            <w:shd w:val="clear" w:color="auto" w:fill="FFFFFF"/>
            <w:lang w:val="en-US"/>
          </w:rPr>
          <w:t>Virol</w:t>
        </w:r>
      </w:ins>
      <w:ins w:id="77" w:author="Marina Tišljar" w:date="2015-03-31T12:17:00Z">
        <w:r w:rsidRPr="000F0898">
          <w:rPr>
            <w:rFonts w:ascii="Times New Roman" w:hAnsi="Times New Roman"/>
            <w:shd w:val="clear" w:color="auto" w:fill="FFFFFF"/>
            <w:lang w:val="en-US"/>
          </w:rPr>
          <w:t>.</w:t>
        </w:r>
      </w:ins>
      <w:ins w:id="78" w:author="Marina Tišljar" w:date="2015-03-31T12:05:00Z">
        <w:r w:rsidRPr="000F0898">
          <w:rPr>
            <w:rFonts w:ascii="Times New Roman" w:hAnsi="Times New Roman"/>
            <w:shd w:val="clear" w:color="auto" w:fill="FFFFFF"/>
            <w:lang w:val="en-US"/>
          </w:rPr>
          <w:t xml:space="preserve"> 36</w:t>
        </w:r>
      </w:ins>
      <w:ins w:id="79" w:author="Marina Tišljar" w:date="2015-03-31T12:17:00Z">
        <w:r w:rsidRPr="000F0898">
          <w:rPr>
            <w:rFonts w:ascii="Times New Roman" w:hAnsi="Times New Roman"/>
            <w:shd w:val="clear" w:color="auto" w:fill="FFFFFF"/>
            <w:lang w:val="en-US"/>
          </w:rPr>
          <w:t>,</w:t>
        </w:r>
      </w:ins>
      <w:ins w:id="80" w:author="Marina Tišljar" w:date="2015-03-31T12:05:00Z">
        <w:r w:rsidRPr="000F0898">
          <w:rPr>
            <w:rFonts w:ascii="Times New Roman" w:hAnsi="Times New Roman"/>
            <w:shd w:val="clear" w:color="auto" w:fill="FFFFFF"/>
            <w:lang w:val="en-US"/>
          </w:rPr>
          <w:t xml:space="preserve"> 177</w:t>
        </w:r>
      </w:ins>
      <w:ins w:id="81" w:author="Mirta Balenović" w:date="2015-03-31T12:32:00Z">
        <w:r w:rsidRPr="000F0898">
          <w:rPr>
            <w:rFonts w:ascii="Times New Roman" w:hAnsi="Times New Roman"/>
            <w:shd w:val="clear" w:color="auto" w:fill="FFFFFF"/>
            <w:lang w:val="en-US"/>
          </w:rPr>
          <w:t>-</w:t>
        </w:r>
      </w:ins>
      <w:ins w:id="82" w:author="Marina Tišljar" w:date="2015-03-31T12:05:00Z">
        <w:del w:id="83" w:author="Mirta Balenović" w:date="2015-03-31T12:32:00Z">
          <w:r w:rsidRPr="000F0898" w:rsidDel="00945A8A">
            <w:rPr>
              <w:rFonts w:ascii="Times New Roman" w:hAnsi="Times New Roman"/>
              <w:shd w:val="clear" w:color="auto" w:fill="FFFFFF"/>
              <w:lang w:val="en-US"/>
            </w:rPr>
            <w:delText xml:space="preserve">- </w:delText>
          </w:r>
        </w:del>
        <w:r w:rsidRPr="000F0898">
          <w:rPr>
            <w:rFonts w:ascii="Times New Roman" w:hAnsi="Times New Roman"/>
            <w:shd w:val="clear" w:color="auto" w:fill="FFFFFF"/>
            <w:lang w:val="en-US"/>
          </w:rPr>
          <w:t>182</w:t>
        </w:r>
      </w:ins>
      <w:ins w:id="84" w:author="Mirta Balenović" w:date="2015-03-31T12:30:00Z">
        <w:r w:rsidRPr="000F0898">
          <w:rPr>
            <w:rFonts w:ascii="Times New Roman" w:hAnsi="Times New Roman"/>
            <w:shd w:val="clear" w:color="auto" w:fill="FFFFFF"/>
            <w:lang w:val="en-US"/>
          </w:rPr>
          <w:t>.</w:t>
        </w:r>
      </w:ins>
    </w:p>
    <w:p w:rsidR="00000000" w:rsidRDefault="0044712B">
      <w:pPr>
        <w:numPr>
          <w:ins w:id="85" w:author="Marina Tišljar" w:date="2015-03-31T12:06:00Z"/>
        </w:numPr>
        <w:rPr>
          <w:ins w:id="86" w:author="Marina Tišljar" w:date="2015-03-31T12:06:00Z"/>
          <w:rFonts w:ascii="Times New Roman" w:hAnsi="Times New Roman"/>
          <w:lang w:val="en-US"/>
        </w:rPr>
        <w:pPrChange w:id="87" w:author="Marina Tišljar" w:date="2015-03-31T12:06:00Z">
          <w:pPr>
            <w:spacing w:line="360" w:lineRule="auto"/>
            <w:jc w:val="both"/>
          </w:pPr>
        </w:pPrChange>
      </w:pPr>
    </w:p>
    <w:p w:rsidR="00457AB2" w:rsidRPr="00457AB2" w:rsidRDefault="00787318" w:rsidP="00CC0CA9">
      <w:pPr>
        <w:rPr>
          <w:del w:id="88" w:author="Marina Tišljar" w:date="2015-03-31T12:00:00Z"/>
          <w:rFonts w:ascii="Times New Roman" w:hAnsi="Times New Roman"/>
          <w:color w:val="FF0000"/>
          <w:lang w:val="en-US"/>
          <w:rPrChange w:id="89" w:author="Unknown">
            <w:rPr>
              <w:del w:id="90" w:author="Marina Tišljar" w:date="2015-03-31T12:00:00Z"/>
              <w:rFonts w:ascii="Times New Roman" w:hAnsi="Times New Roman"/>
              <w:lang w:val="en-GB"/>
            </w:rPr>
          </w:rPrChange>
        </w:rPr>
      </w:pPr>
      <w:del w:id="91" w:author="Marina Tišljar" w:date="2015-03-31T12:00:00Z">
        <w:r w:rsidRPr="00787318">
          <w:rPr>
            <w:rFonts w:ascii="Times New Roman" w:hAnsi="Times New Roman"/>
            <w:color w:val="FF0000"/>
            <w:lang w:val="en-US"/>
            <w:rPrChange w:id="92" w:author="M58" w:date="2015-03-30T21:06:00Z">
              <w:rPr>
                <w:rFonts w:ascii="Times New Roman" w:hAnsi="Times New Roman"/>
                <w:lang w:val="en-GB"/>
              </w:rPr>
            </w:rPrChange>
          </w:rPr>
          <w:delText>TANG, Y., C. ANNEHAPIP, B. LIU, C. T. FANG (2006): Highly</w:delText>
        </w:r>
      </w:del>
      <w:ins w:id="93" w:author="Mirta Balenović" w:date="2015-03-31T09:58:00Z">
        <w:del w:id="94" w:author="Marina Tišljar" w:date="2015-03-31T12:00:00Z">
          <w:r w:rsidR="00457AB2" w:rsidRPr="000F0898" w:rsidDel="006B1F79">
            <w:rPr>
              <w:rFonts w:ascii="Times New Roman" w:hAnsi="Times New Roman"/>
              <w:color w:val="FF0000"/>
              <w:lang w:val="en-US"/>
            </w:rPr>
            <w:delText xml:space="preserve"> </w:delText>
          </w:r>
        </w:del>
      </w:ins>
      <w:del w:id="95" w:author="Marina Tišljar" w:date="2015-03-31T12:00:00Z">
        <w:r w:rsidRPr="00787318">
          <w:rPr>
            <w:rFonts w:ascii="Times New Roman" w:hAnsi="Times New Roman"/>
            <w:color w:val="FF0000"/>
            <w:lang w:val="en-US"/>
            <w:rPrChange w:id="96" w:author="M58" w:date="2015-03-30T21:06:00Z">
              <w:rPr>
                <w:rFonts w:ascii="Times New Roman" w:hAnsi="Times New Roman"/>
                <w:lang w:val="en-GB"/>
              </w:rPr>
            </w:rPrChange>
          </w:rPr>
          <w:delText>sensitive</w:delText>
        </w:r>
      </w:del>
      <w:ins w:id="97" w:author="Mirta Balenović" w:date="2015-03-31T09:58:00Z">
        <w:del w:id="98" w:author="Marina Tišljar" w:date="2015-03-31T12:00:00Z">
          <w:r w:rsidR="00457AB2" w:rsidRPr="000F0898" w:rsidDel="006B1F79">
            <w:rPr>
              <w:rFonts w:ascii="Times New Roman" w:hAnsi="Times New Roman"/>
              <w:color w:val="FF0000"/>
              <w:lang w:val="en-US"/>
            </w:rPr>
            <w:delText xml:space="preserve"> </w:delText>
          </w:r>
        </w:del>
      </w:ins>
      <w:del w:id="99" w:author="Marina Tišljar" w:date="2015-03-31T12:00:00Z">
        <w:r w:rsidRPr="00787318">
          <w:rPr>
            <w:rFonts w:ascii="Times New Roman" w:hAnsi="Times New Roman"/>
            <w:color w:val="FF0000"/>
            <w:lang w:val="en-US"/>
            <w:rPrChange w:id="100" w:author="M58" w:date="2015-03-30T21:06:00Z">
              <w:rPr>
                <w:rFonts w:ascii="Times New Roman" w:hAnsi="Times New Roman"/>
                <w:lang w:val="en-GB"/>
              </w:rPr>
            </w:rPrChange>
          </w:rPr>
          <w:delText>Taq</w:delText>
        </w:r>
      </w:del>
      <w:ins w:id="101" w:author="Mirta Balenović" w:date="2015-03-31T09:58:00Z">
        <w:del w:id="102" w:author="Marina Tišljar" w:date="2015-03-31T12:00:00Z">
          <w:r w:rsidR="00457AB2" w:rsidRPr="000F0898" w:rsidDel="006B1F79">
            <w:rPr>
              <w:rFonts w:ascii="Times New Roman" w:hAnsi="Times New Roman"/>
              <w:color w:val="FF0000"/>
              <w:lang w:val="en-US"/>
            </w:rPr>
            <w:delText xml:space="preserve"> </w:delText>
          </w:r>
        </w:del>
      </w:ins>
      <w:del w:id="103" w:author="Marina Tišljar" w:date="2015-03-31T12:00:00Z">
        <w:r w:rsidRPr="00787318">
          <w:rPr>
            <w:rFonts w:ascii="Times New Roman" w:hAnsi="Times New Roman"/>
            <w:color w:val="FF0000"/>
            <w:lang w:val="en-US"/>
            <w:rPrChange w:id="104" w:author="M58" w:date="2015-03-30T21:06:00Z">
              <w:rPr>
                <w:rFonts w:ascii="Times New Roman" w:hAnsi="Times New Roman"/>
                <w:lang w:val="en-GB"/>
              </w:rPr>
            </w:rPrChange>
          </w:rPr>
          <w:delText>Man</w:delText>
        </w:r>
      </w:del>
      <w:ins w:id="105" w:author="Mirta Balenović" w:date="2015-03-31T09:58:00Z">
        <w:del w:id="106" w:author="Marina Tišljar" w:date="2015-03-31T12:00:00Z">
          <w:r w:rsidR="00457AB2" w:rsidRPr="000F0898" w:rsidDel="006B1F79">
            <w:rPr>
              <w:rFonts w:ascii="Times New Roman" w:hAnsi="Times New Roman"/>
              <w:color w:val="FF0000"/>
              <w:lang w:val="en-US"/>
            </w:rPr>
            <w:delText xml:space="preserve"> </w:delText>
          </w:r>
        </w:del>
      </w:ins>
      <w:del w:id="107" w:author="Marina Tišljar" w:date="2015-03-31T12:00:00Z">
        <w:r w:rsidRPr="00787318">
          <w:rPr>
            <w:rFonts w:ascii="Times New Roman" w:hAnsi="Times New Roman"/>
            <w:color w:val="FF0000"/>
            <w:lang w:val="en-US"/>
            <w:rPrChange w:id="108" w:author="M58" w:date="2015-03-30T21:06:00Z">
              <w:rPr>
                <w:rFonts w:ascii="Times New Roman" w:hAnsi="Times New Roman"/>
                <w:lang w:val="en-GB"/>
              </w:rPr>
            </w:rPrChange>
          </w:rPr>
          <w:delText>RT-PCR</w:delText>
        </w:r>
      </w:del>
      <w:ins w:id="109" w:author="Mirta Balenović" w:date="2015-03-31T09:58:00Z">
        <w:del w:id="110" w:author="Marina Tišljar" w:date="2015-03-31T12:00:00Z">
          <w:r w:rsidR="00457AB2" w:rsidRPr="000F0898" w:rsidDel="006B1F79">
            <w:rPr>
              <w:rFonts w:ascii="Times New Roman" w:hAnsi="Times New Roman"/>
              <w:color w:val="FF0000"/>
              <w:lang w:val="en-US"/>
            </w:rPr>
            <w:delText xml:space="preserve"> </w:delText>
          </w:r>
        </w:del>
      </w:ins>
      <w:del w:id="111" w:author="Marina Tišljar" w:date="2015-03-31T12:00:00Z">
        <w:r w:rsidRPr="00787318">
          <w:rPr>
            <w:rFonts w:ascii="Times New Roman" w:hAnsi="Times New Roman"/>
            <w:color w:val="FF0000"/>
            <w:lang w:val="en-US"/>
            <w:rPrChange w:id="112" w:author="M58" w:date="2015-03-30T21:06:00Z">
              <w:rPr>
                <w:rFonts w:ascii="Times New Roman" w:hAnsi="Times New Roman"/>
                <w:lang w:val="en-GB"/>
              </w:rPr>
            </w:rPrChange>
          </w:rPr>
          <w:delText>assay</w:delText>
        </w:r>
      </w:del>
      <w:ins w:id="113" w:author="Mirta Balenović" w:date="2015-03-31T09:58:00Z">
        <w:del w:id="114" w:author="Marina Tišljar" w:date="2015-03-31T12:00:00Z">
          <w:r w:rsidR="00457AB2" w:rsidRPr="000F0898" w:rsidDel="006B1F79">
            <w:rPr>
              <w:rFonts w:ascii="Times New Roman" w:hAnsi="Times New Roman"/>
              <w:color w:val="FF0000"/>
              <w:lang w:val="en-US"/>
            </w:rPr>
            <w:delText xml:space="preserve"> </w:delText>
          </w:r>
        </w:del>
      </w:ins>
      <w:del w:id="115" w:author="Marina Tišljar" w:date="2015-03-31T12:00:00Z">
        <w:r w:rsidRPr="00787318">
          <w:rPr>
            <w:rFonts w:ascii="Times New Roman" w:hAnsi="Times New Roman"/>
            <w:color w:val="FF0000"/>
            <w:lang w:val="en-US"/>
            <w:rPrChange w:id="116" w:author="M58" w:date="2015-03-30T21:06:00Z">
              <w:rPr>
                <w:rFonts w:ascii="Times New Roman" w:hAnsi="Times New Roman"/>
                <w:lang w:val="en-GB"/>
              </w:rPr>
            </w:rPrChange>
          </w:rPr>
          <w:delText>for</w:delText>
        </w:r>
      </w:del>
      <w:ins w:id="117" w:author="Mirta Balenović" w:date="2015-03-31T09:58:00Z">
        <w:del w:id="118" w:author="Marina Tišljar" w:date="2015-03-31T12:00:00Z">
          <w:r w:rsidR="00457AB2" w:rsidRPr="000F0898" w:rsidDel="006B1F79">
            <w:rPr>
              <w:rFonts w:ascii="Times New Roman" w:hAnsi="Times New Roman"/>
              <w:color w:val="FF0000"/>
              <w:lang w:val="en-US"/>
            </w:rPr>
            <w:delText xml:space="preserve"> </w:delText>
          </w:r>
        </w:del>
      </w:ins>
      <w:del w:id="119" w:author="Marina Tišljar" w:date="2015-03-31T12:00:00Z">
        <w:r w:rsidRPr="00787318">
          <w:rPr>
            <w:rFonts w:ascii="Times New Roman" w:hAnsi="Times New Roman"/>
            <w:color w:val="FF0000"/>
            <w:lang w:val="en-US"/>
            <w:rPrChange w:id="120" w:author="M58" w:date="2015-03-30T21:06:00Z">
              <w:rPr>
                <w:rFonts w:ascii="Times New Roman" w:hAnsi="Times New Roman"/>
                <w:lang w:val="en-GB"/>
              </w:rPr>
            </w:rPrChange>
          </w:rPr>
          <w:delText>detection</w:delText>
        </w:r>
      </w:del>
      <w:ins w:id="121" w:author="Mirta Balenović" w:date="2015-03-31T09:58:00Z">
        <w:del w:id="122" w:author="Marina Tišljar" w:date="2015-03-31T12:00:00Z">
          <w:r w:rsidR="00457AB2" w:rsidRPr="000F0898" w:rsidDel="006B1F79">
            <w:rPr>
              <w:rFonts w:ascii="Times New Roman" w:hAnsi="Times New Roman"/>
              <w:color w:val="FF0000"/>
              <w:lang w:val="en-US"/>
            </w:rPr>
            <w:delText xml:space="preserve"> </w:delText>
          </w:r>
        </w:del>
      </w:ins>
      <w:del w:id="123" w:author="Marina Tišljar" w:date="2015-03-31T12:00:00Z">
        <w:r w:rsidRPr="00787318">
          <w:rPr>
            <w:rFonts w:ascii="Times New Roman" w:hAnsi="Times New Roman"/>
            <w:color w:val="FF0000"/>
            <w:lang w:val="en-US"/>
            <w:rPrChange w:id="124" w:author="M58" w:date="2015-03-30T21:06:00Z">
              <w:rPr>
                <w:rFonts w:ascii="Times New Roman" w:hAnsi="Times New Roman"/>
                <w:lang w:val="en-GB"/>
              </w:rPr>
            </w:rPrChange>
          </w:rPr>
          <w:delText>and</w:delText>
        </w:r>
      </w:del>
      <w:ins w:id="125" w:author="Mirta Balenović" w:date="2015-03-31T09:59:00Z">
        <w:del w:id="126" w:author="Marina Tišljar" w:date="2015-03-31T12:00:00Z">
          <w:r w:rsidR="00457AB2" w:rsidRPr="000F0898" w:rsidDel="006B1F79">
            <w:rPr>
              <w:rFonts w:ascii="Times New Roman" w:hAnsi="Times New Roman"/>
              <w:color w:val="FF0000"/>
              <w:lang w:val="en-US"/>
            </w:rPr>
            <w:delText xml:space="preserve"> </w:delText>
          </w:r>
        </w:del>
      </w:ins>
      <w:del w:id="127" w:author="Marina Tišljar" w:date="2015-03-31T12:00:00Z">
        <w:r w:rsidRPr="00787318">
          <w:rPr>
            <w:rFonts w:ascii="Times New Roman" w:hAnsi="Times New Roman"/>
            <w:color w:val="FF0000"/>
            <w:lang w:val="en-US"/>
            <w:rPrChange w:id="128" w:author="M58" w:date="2015-03-30T21:06:00Z">
              <w:rPr>
                <w:rFonts w:ascii="Times New Roman" w:hAnsi="Times New Roman"/>
                <w:lang w:val="en-GB"/>
              </w:rPr>
            </w:rPrChange>
          </w:rPr>
          <w:delText>quantification</w:delText>
        </w:r>
      </w:del>
      <w:ins w:id="129" w:author="Mirta Balenović" w:date="2015-03-31T09:59:00Z">
        <w:del w:id="130" w:author="Marina Tišljar" w:date="2015-03-31T12:00:00Z">
          <w:r w:rsidR="00457AB2" w:rsidRPr="000F0898" w:rsidDel="006B1F79">
            <w:rPr>
              <w:rFonts w:ascii="Times New Roman" w:hAnsi="Times New Roman"/>
              <w:color w:val="FF0000"/>
              <w:lang w:val="en-US"/>
            </w:rPr>
            <w:delText xml:space="preserve"> </w:delText>
          </w:r>
        </w:del>
      </w:ins>
      <w:del w:id="131" w:author="Marina Tišljar" w:date="2015-03-31T12:00:00Z">
        <w:r w:rsidRPr="00787318">
          <w:rPr>
            <w:rFonts w:ascii="Times New Roman" w:hAnsi="Times New Roman"/>
            <w:color w:val="FF0000"/>
            <w:lang w:val="en-US"/>
            <w:rPrChange w:id="132" w:author="M58" w:date="2015-03-30T21:06:00Z">
              <w:rPr>
                <w:rFonts w:ascii="Times New Roman" w:hAnsi="Times New Roman"/>
                <w:lang w:val="en-GB"/>
              </w:rPr>
            </w:rPrChange>
          </w:rPr>
          <w:delText>of both lineages of West Nile virus RNA. J. Clin. Virol. 36: 177</w:delText>
        </w:r>
        <w:r w:rsidR="00457AB2" w:rsidRPr="000F0898" w:rsidDel="006B1F79">
          <w:rPr>
            <w:rFonts w:ascii="Times New Roman" w:hAnsi="Times New Roman"/>
            <w:color w:val="FF0000"/>
            <w:lang w:val="en-US"/>
          </w:rPr>
          <w:delText>–</w:delText>
        </w:r>
        <w:r w:rsidRPr="00787318">
          <w:rPr>
            <w:rFonts w:ascii="Times New Roman" w:hAnsi="Times New Roman"/>
            <w:color w:val="FF0000"/>
            <w:lang w:val="en-US"/>
            <w:rPrChange w:id="133" w:author="M58" w:date="2015-03-30T21:06:00Z">
              <w:rPr>
                <w:rFonts w:ascii="Times New Roman" w:hAnsi="Times New Roman"/>
                <w:lang w:val="en-GB"/>
              </w:rPr>
            </w:rPrChange>
          </w:rPr>
          <w:delText>182</w:delText>
        </w:r>
      </w:del>
    </w:p>
    <w:p w:rsidR="00457AB2" w:rsidRPr="000F0898" w:rsidRDefault="00457AB2" w:rsidP="00CC0CA9">
      <w:pPr>
        <w:rPr>
          <w:ins w:id="134" w:author="Marina Tišljar" w:date="2015-03-31T11:59:00Z"/>
          <w:rFonts w:ascii="Times New Roman" w:hAnsi="Times New Roman"/>
          <w:lang w:val="en-US"/>
        </w:rPr>
      </w:pPr>
      <w:r w:rsidRPr="000F0898">
        <w:rPr>
          <w:rFonts w:ascii="Times New Roman" w:hAnsi="Times New Roman"/>
          <w:lang w:val="en-US"/>
        </w:rPr>
        <w:t>TODD, D. (2004): Avian circovirus diseases: lessons for the study of PMWS. Vet Microbiol. 98, 169-174.</w:t>
      </w:r>
    </w:p>
    <w:p w:rsidR="00457AB2" w:rsidRPr="000F0898" w:rsidRDefault="00457AB2" w:rsidP="00CC0CA9">
      <w:pPr>
        <w:shd w:val="clear" w:color="auto" w:fill="FFFFFF"/>
        <w:rPr>
          <w:rStyle w:val="pagesnum"/>
          <w:rFonts w:ascii="Times New Roman" w:hAnsi="Times New Roman"/>
          <w:color w:val="2D2C2C"/>
          <w:lang w:val="en-US"/>
        </w:rPr>
      </w:pPr>
      <w:r w:rsidRPr="000F0898">
        <w:rPr>
          <w:rFonts w:ascii="Times New Roman" w:hAnsi="Times New Roman"/>
          <w:lang w:val="en-US"/>
        </w:rPr>
        <w:t xml:space="preserve">TODD, D., </w:t>
      </w:r>
      <w:r w:rsidRPr="000F0898">
        <w:rPr>
          <w:rFonts w:ascii="Times New Roman" w:hAnsi="Times New Roman"/>
          <w:color w:val="2D2C2C"/>
          <w:lang w:val="en-US"/>
        </w:rPr>
        <w:t xml:space="preserve">V. J. SMYTH, N. W. BALL, B. M. WYLIE, N. J. KNOWLES, B. M. ADAIR (2009): </w:t>
      </w:r>
      <w:r w:rsidRPr="000F0898">
        <w:rPr>
          <w:rFonts w:ascii="Times New Roman" w:hAnsi="Times New Roman"/>
          <w:bCs/>
          <w:color w:val="2D2C2C"/>
          <w:lang w:val="en-US"/>
        </w:rPr>
        <w:t xml:space="preserve">Identification of chicken enterovirus-like viruses, duck hepatitis virus type 2 and duck hepatitis virus type 3 as astroviruses. </w:t>
      </w:r>
      <w:r w:rsidRPr="000F0898">
        <w:rPr>
          <w:rFonts w:ascii="Times New Roman" w:hAnsi="Times New Roman"/>
          <w:lang w:val="en-US"/>
        </w:rPr>
        <w:t>Avian Pathol. 38, </w:t>
      </w:r>
      <w:r w:rsidRPr="000F0898">
        <w:rPr>
          <w:rStyle w:val="pagesnum"/>
          <w:rFonts w:ascii="Times New Roman" w:hAnsi="Times New Roman"/>
          <w:color w:val="2D2C2C"/>
          <w:lang w:val="en-US"/>
        </w:rPr>
        <w:t>21-29.</w:t>
      </w:r>
    </w:p>
    <w:p w:rsidR="00457AB2" w:rsidRPr="000F0898" w:rsidRDefault="00457AB2" w:rsidP="00CC0CA9">
      <w:pPr>
        <w:rPr>
          <w:rFonts w:ascii="Times New Roman" w:hAnsi="Times New Roman"/>
          <w:lang w:val="en-US"/>
        </w:rPr>
      </w:pPr>
      <w:r w:rsidRPr="000F0898">
        <w:rPr>
          <w:rFonts w:ascii="Times New Roman" w:hAnsi="Times New Roman"/>
          <w:lang w:val="en-US"/>
        </w:rPr>
        <w:t>WAGES, D. P. (2003): Streptococcosis. In: Diseases of Poultry</w:t>
      </w:r>
      <w:r>
        <w:rPr>
          <w:rFonts w:ascii="Times New Roman" w:hAnsi="Times New Roman"/>
          <w:lang w:val="en-US"/>
        </w:rPr>
        <w:t xml:space="preserve">, </w:t>
      </w:r>
      <w:r w:rsidRPr="000F0898">
        <w:rPr>
          <w:rFonts w:ascii="Times New Roman" w:hAnsi="Times New Roman"/>
          <w:lang w:val="en-US"/>
        </w:rPr>
        <w:t>11</w:t>
      </w:r>
      <w:r w:rsidRPr="000F0898">
        <w:rPr>
          <w:rFonts w:ascii="Times New Roman" w:hAnsi="Times New Roman"/>
          <w:vertAlign w:val="superscript"/>
          <w:lang w:val="en-US"/>
        </w:rPr>
        <w:t>th</w:t>
      </w:r>
      <w:r w:rsidRPr="000F0898">
        <w:rPr>
          <w:rFonts w:ascii="Times New Roman" w:hAnsi="Times New Roman"/>
          <w:lang w:val="en-US"/>
        </w:rPr>
        <w:t xml:space="preserve"> </w:t>
      </w:r>
      <w:r>
        <w:rPr>
          <w:rFonts w:ascii="Times New Roman" w:hAnsi="Times New Roman"/>
          <w:lang w:val="en-US"/>
        </w:rPr>
        <w:t>edn.</w:t>
      </w:r>
      <w:r w:rsidRPr="000F0898">
        <w:rPr>
          <w:rFonts w:ascii="Times New Roman" w:hAnsi="Times New Roman"/>
          <w:lang w:val="en-US"/>
        </w:rPr>
        <w:t xml:space="preserve"> (Y. M. Saif, H. J. Barnes, S, J. R. Glisson, A. M. Fadly, L. R. McDougald, D. E. Swayne, Eds.), Ames, Iowa, 805</w:t>
      </w:r>
      <w:ins w:id="135" w:author="Mirta Balenović" w:date="2015-03-31T12:33:00Z">
        <w:r w:rsidRPr="000F0898">
          <w:rPr>
            <w:rFonts w:ascii="Times New Roman" w:hAnsi="Times New Roman"/>
            <w:lang w:val="en-US"/>
          </w:rPr>
          <w:t>-</w:t>
        </w:r>
      </w:ins>
      <w:del w:id="136" w:author="Mirta Balenović" w:date="2015-03-31T12:33:00Z">
        <w:r w:rsidRPr="000F0898" w:rsidDel="00945A8A">
          <w:rPr>
            <w:rFonts w:ascii="Times New Roman" w:hAnsi="Times New Roman"/>
            <w:lang w:val="en-US"/>
          </w:rPr>
          <w:delText xml:space="preserve"> - </w:delText>
        </w:r>
      </w:del>
      <w:r w:rsidRPr="000F0898">
        <w:rPr>
          <w:rFonts w:ascii="Times New Roman" w:hAnsi="Times New Roman"/>
          <w:lang w:val="en-US"/>
        </w:rPr>
        <w:t>808</w:t>
      </w:r>
      <w:ins w:id="137" w:author="Mirta Balenović" w:date="2015-03-31T12:30:00Z">
        <w:r w:rsidRPr="000F0898">
          <w:rPr>
            <w:rFonts w:ascii="Times New Roman" w:hAnsi="Times New Roman"/>
            <w:lang w:val="en-US"/>
          </w:rPr>
          <w:t>.</w:t>
        </w:r>
      </w:ins>
    </w:p>
    <w:p w:rsidR="00457AB2" w:rsidRPr="000F0898" w:rsidRDefault="00457AB2" w:rsidP="00CC0CA9">
      <w:pPr>
        <w:shd w:val="clear" w:color="auto" w:fill="FFFFFF"/>
        <w:rPr>
          <w:rFonts w:ascii="Times New Roman" w:hAnsi="Times New Roman"/>
          <w:color w:val="222222"/>
          <w:lang w:val="en-US"/>
        </w:rPr>
      </w:pPr>
      <w:r w:rsidRPr="000F0898">
        <w:rPr>
          <w:rFonts w:ascii="Times New Roman" w:hAnsi="Times New Roman"/>
          <w:color w:val="222222"/>
          <w:lang w:val="en-US"/>
        </w:rPr>
        <w:t>WALTERS, K. A, M. A. JOYCE, W.R. ADDISON, K. P. FISCHER, D. L. J. TYRRELL (2004): Superinfection exclusion in duck hepatitis B virus infection is mediated by the large surface antigen. J Virol. 15, 7925-7937.</w:t>
      </w:r>
    </w:p>
    <w:p w:rsidR="00457AB2" w:rsidRPr="000F0898" w:rsidRDefault="00457AB2" w:rsidP="00CC0CA9">
      <w:pPr>
        <w:shd w:val="clear" w:color="auto" w:fill="FFFFFF"/>
        <w:rPr>
          <w:rFonts w:ascii="Times New Roman" w:hAnsi="Times New Roman"/>
          <w:color w:val="222222"/>
          <w:lang w:val="en-US"/>
        </w:rPr>
      </w:pPr>
      <w:r w:rsidRPr="000F0898">
        <w:rPr>
          <w:rFonts w:ascii="Times New Roman" w:hAnsi="Times New Roman"/>
          <w:color w:val="222222"/>
          <w:lang w:val="en-US"/>
        </w:rPr>
        <w:t xml:space="preserve">WELLEHAN, J. F. X.,  A. J. JOHNSON, B.  HARRACH, M. BENKÖ, A. P. PESSIER, C. M. JOHNSON, M. M. GARNER, A. CHILDRESS, E. R. JACOBSON (2004): Detection and analysis of six lizard adenoviruses by consensus primer PCR provides further evidence of reptilian origin for the </w:t>
      </w:r>
      <w:r>
        <w:rPr>
          <w:rFonts w:ascii="Times New Roman" w:hAnsi="Times New Roman"/>
          <w:color w:val="222222"/>
          <w:lang w:val="en-US"/>
        </w:rPr>
        <w:t>a</w:t>
      </w:r>
      <w:r w:rsidRPr="000F0898">
        <w:rPr>
          <w:rFonts w:ascii="Times New Roman" w:hAnsi="Times New Roman"/>
          <w:color w:val="222222"/>
          <w:lang w:val="en-US"/>
        </w:rPr>
        <w:t>tadenoviruses. J Virol. 23, 13366-13369.</w:t>
      </w:r>
    </w:p>
    <w:p w:rsidR="00457AB2" w:rsidRPr="000F0898" w:rsidRDefault="00457AB2" w:rsidP="00CC0CA9">
      <w:pPr>
        <w:rPr>
          <w:rFonts w:ascii="Times New Roman" w:hAnsi="Times New Roman"/>
          <w:lang w:val="en-US"/>
        </w:rPr>
      </w:pPr>
      <w:r w:rsidRPr="000F0898">
        <w:rPr>
          <w:rFonts w:ascii="Times New Roman" w:hAnsi="Times New Roman"/>
          <w:lang w:val="en-US"/>
        </w:rPr>
        <w:t xml:space="preserve">WISE, M. G., D. L. SUAREZ, B. S. SEAL, J.C. PEDERSEN, D. A. SENNE, D. J. KING, D. R. KAPCZYNSKI, E. SPACKMAN (2004): Development of a real-time reverse-transcription PCR for detection of </w:t>
      </w:r>
      <w:r>
        <w:rPr>
          <w:rFonts w:ascii="Times New Roman" w:hAnsi="Times New Roman"/>
          <w:lang w:val="en-US"/>
        </w:rPr>
        <w:t>N</w:t>
      </w:r>
      <w:r w:rsidRPr="000F0898">
        <w:rPr>
          <w:rFonts w:ascii="Times New Roman" w:hAnsi="Times New Roman"/>
          <w:lang w:val="en-US"/>
        </w:rPr>
        <w:t>ewcastle disease virus RNA in clinical samples. J Clin Microbiol. 42, 329-338.</w:t>
      </w:r>
    </w:p>
    <w:p w:rsidR="00457AB2" w:rsidRPr="000F0898" w:rsidRDefault="00457AB2" w:rsidP="00CC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lang w:val="en-US" w:eastAsia="hu-HU"/>
        </w:rPr>
      </w:pPr>
      <w:r w:rsidRPr="000F0898">
        <w:rPr>
          <w:rFonts w:ascii="Times New Roman" w:hAnsi="Times New Roman"/>
          <w:color w:val="000000"/>
          <w:lang w:val="en-US" w:eastAsia="hu-HU"/>
        </w:rPr>
        <w:t>WOOLCOCK, P. R., H. J. TSAI (2013): Duck hepatitis. In: Diseases of Poultry</w:t>
      </w:r>
      <w:r>
        <w:rPr>
          <w:rFonts w:ascii="Times New Roman" w:hAnsi="Times New Roman"/>
          <w:color w:val="000000"/>
          <w:lang w:val="en-US" w:eastAsia="hu-HU"/>
        </w:rPr>
        <w:t xml:space="preserve">, </w:t>
      </w:r>
      <w:r w:rsidRPr="000F0898">
        <w:rPr>
          <w:rFonts w:ascii="Times New Roman" w:hAnsi="Times New Roman"/>
          <w:color w:val="000000"/>
          <w:lang w:val="en-US" w:eastAsia="hu-HU"/>
        </w:rPr>
        <w:t>13</w:t>
      </w:r>
      <w:r w:rsidRPr="000F0898">
        <w:rPr>
          <w:rFonts w:ascii="Times New Roman" w:hAnsi="Times New Roman"/>
          <w:color w:val="000000"/>
          <w:vertAlign w:val="superscript"/>
          <w:lang w:val="en-US" w:eastAsia="hu-HU"/>
        </w:rPr>
        <w:t>th</w:t>
      </w:r>
      <w:r w:rsidRPr="000F0898">
        <w:rPr>
          <w:rFonts w:ascii="Times New Roman" w:hAnsi="Times New Roman"/>
          <w:color w:val="000000"/>
          <w:lang w:val="en-US" w:eastAsia="hu-HU"/>
        </w:rPr>
        <w:t xml:space="preserve"> ed</w:t>
      </w:r>
      <w:r>
        <w:rPr>
          <w:rFonts w:ascii="Times New Roman" w:hAnsi="Times New Roman"/>
          <w:color w:val="000000"/>
          <w:lang w:val="en-US" w:eastAsia="hu-HU"/>
        </w:rPr>
        <w:t>n</w:t>
      </w:r>
      <w:r w:rsidRPr="000F0898">
        <w:rPr>
          <w:rFonts w:ascii="Times New Roman" w:hAnsi="Times New Roman"/>
          <w:color w:val="000000"/>
          <w:lang w:val="en-US" w:eastAsia="hu-HU"/>
        </w:rPr>
        <w:t xml:space="preserve">. (D. E. Swayne, </w:t>
      </w:r>
      <w:r w:rsidRPr="000F0898">
        <w:rPr>
          <w:rFonts w:ascii="Times New Roman" w:hAnsi="Times New Roman"/>
          <w:color w:val="000000"/>
          <w:shd w:val="clear" w:color="auto" w:fill="FFFFFF"/>
          <w:lang w:val="en-US"/>
        </w:rPr>
        <w:t>J.R. Glisson, L.R. McDougald, V. Nair, L. Nolan, D.L. Suarez, Eds.)</w:t>
      </w:r>
      <w:r w:rsidRPr="000F0898">
        <w:rPr>
          <w:rStyle w:val="apple-converted-space"/>
          <w:rFonts w:ascii="Times New Roman" w:hAnsi="Times New Roman"/>
          <w:color w:val="000000"/>
          <w:shd w:val="clear" w:color="auto" w:fill="FFFFFF"/>
          <w:lang w:val="en-US"/>
        </w:rPr>
        <w:t> </w:t>
      </w:r>
      <w:r w:rsidRPr="000F0898">
        <w:rPr>
          <w:rStyle w:val="Emphasis"/>
          <w:rFonts w:ascii="Times New Roman" w:hAnsi="Times New Roman"/>
          <w:bCs/>
          <w:i w:val="0"/>
          <w:iCs w:val="0"/>
          <w:color w:val="000000"/>
          <w:shd w:val="clear" w:color="auto" w:fill="FFFFFF"/>
          <w:lang w:val="en-US"/>
        </w:rPr>
        <w:t>Wiley-Blackwell</w:t>
      </w:r>
      <w:r w:rsidRPr="000F0898">
        <w:rPr>
          <w:rFonts w:ascii="Times New Roman" w:hAnsi="Times New Roman"/>
          <w:color w:val="000000"/>
          <w:shd w:val="clear" w:color="auto" w:fill="FFFFFF"/>
          <w:lang w:val="en-US"/>
        </w:rPr>
        <w:t>, Ames, Iowa</w:t>
      </w:r>
      <w:r w:rsidRPr="000F0898">
        <w:rPr>
          <w:rFonts w:ascii="Times New Roman" w:hAnsi="Times New Roman"/>
          <w:color w:val="000000"/>
          <w:lang w:val="en-US" w:eastAsia="hu-HU"/>
        </w:rPr>
        <w:t>, 422</w:t>
      </w:r>
      <w:ins w:id="138" w:author="Mirta Balenović" w:date="2015-03-31T12:33:00Z">
        <w:r w:rsidRPr="000F0898">
          <w:rPr>
            <w:rFonts w:ascii="Times New Roman" w:hAnsi="Times New Roman"/>
            <w:color w:val="000000"/>
            <w:lang w:val="en-US" w:eastAsia="hu-HU"/>
          </w:rPr>
          <w:t>-</w:t>
        </w:r>
      </w:ins>
      <w:del w:id="139" w:author="Mirta Balenović" w:date="2015-03-31T12:33:00Z">
        <w:r w:rsidRPr="000F0898" w:rsidDel="00945A8A">
          <w:rPr>
            <w:rFonts w:ascii="Times New Roman" w:hAnsi="Times New Roman"/>
            <w:color w:val="000000"/>
            <w:lang w:val="en-US" w:eastAsia="hu-HU"/>
          </w:rPr>
          <w:delText xml:space="preserve"> - </w:delText>
        </w:r>
      </w:del>
      <w:r w:rsidRPr="000F0898">
        <w:rPr>
          <w:rFonts w:ascii="Times New Roman" w:hAnsi="Times New Roman"/>
          <w:color w:val="000000"/>
          <w:lang w:val="en-US" w:eastAsia="hu-HU"/>
        </w:rPr>
        <w:t>431.</w:t>
      </w:r>
    </w:p>
    <w:p w:rsidR="00457AB2" w:rsidRPr="000F0898" w:rsidRDefault="00457AB2" w:rsidP="00CC0CA9">
      <w:pPr>
        <w:shd w:val="clear" w:color="auto" w:fill="FFFFFF"/>
        <w:rPr>
          <w:rFonts w:ascii="Times New Roman" w:hAnsi="Times New Roman"/>
          <w:b/>
          <w:color w:val="222222"/>
          <w:shd w:val="clear" w:color="auto" w:fill="FFFFFF"/>
          <w:lang w:val="en-US"/>
        </w:rPr>
      </w:pPr>
      <w:bookmarkStart w:id="140" w:name="top"/>
      <w:bookmarkStart w:id="141" w:name="avail"/>
      <w:bookmarkEnd w:id="140"/>
      <w:bookmarkEnd w:id="141"/>
      <w:r w:rsidRPr="000F0898">
        <w:rPr>
          <w:rFonts w:ascii="Times New Roman" w:hAnsi="Times New Roman"/>
          <w:color w:val="000000"/>
          <w:lang w:val="en-US"/>
        </w:rPr>
        <w:t xml:space="preserve">ZSCHIESCHE, W., W. JAKOB (1989): Pathology of animal amyloidosis. </w:t>
      </w:r>
      <w:r w:rsidRPr="000F0898">
        <w:rPr>
          <w:rFonts w:ascii="Times New Roman" w:hAnsi="Times New Roman"/>
          <w:iCs/>
          <w:lang w:val="en-US"/>
        </w:rPr>
        <w:t>Pharmacol</w:t>
      </w:r>
      <w:r>
        <w:rPr>
          <w:rFonts w:ascii="Times New Roman" w:hAnsi="Times New Roman"/>
          <w:iCs/>
          <w:lang w:val="en-US"/>
        </w:rPr>
        <w:t xml:space="preserve"> </w:t>
      </w:r>
      <w:r w:rsidRPr="000F0898">
        <w:rPr>
          <w:rFonts w:ascii="Times New Roman" w:hAnsi="Times New Roman"/>
          <w:iCs/>
          <w:lang w:val="en-US"/>
        </w:rPr>
        <w:t>Ther</w:t>
      </w:r>
      <w:r>
        <w:rPr>
          <w:rFonts w:ascii="Times New Roman" w:hAnsi="Times New Roman"/>
          <w:iCs/>
          <w:lang w:val="en-US"/>
        </w:rPr>
        <w:t xml:space="preserve">. </w:t>
      </w:r>
      <w:r w:rsidRPr="000F0898">
        <w:rPr>
          <w:rFonts w:ascii="Times New Roman" w:hAnsi="Times New Roman"/>
          <w:iCs/>
          <w:lang w:val="en-US"/>
        </w:rPr>
        <w:t>41,</w:t>
      </w:r>
      <w:r w:rsidRPr="000F0898">
        <w:rPr>
          <w:rFonts w:ascii="Times New Roman" w:hAnsi="Times New Roman"/>
          <w:lang w:val="en-US"/>
        </w:rPr>
        <w:t>49-83.</w:t>
      </w:r>
    </w:p>
    <w:p w:rsidR="00457AB2" w:rsidRPr="000F0898" w:rsidRDefault="00457AB2" w:rsidP="00CC0CA9">
      <w:pPr>
        <w:rPr>
          <w:rFonts w:ascii="Times New Roman" w:hAnsi="Times New Roman"/>
          <w:lang w:val="en-US"/>
        </w:rPr>
      </w:pPr>
    </w:p>
    <w:p w:rsidR="00457AB2" w:rsidRPr="000F0898" w:rsidRDefault="00457AB2" w:rsidP="00CC0CA9">
      <w:pPr>
        <w:rPr>
          <w:rFonts w:ascii="Times New Roman" w:hAnsi="Times New Roman"/>
          <w:b/>
          <w:color w:val="222222"/>
          <w:shd w:val="clear" w:color="auto" w:fill="FFFFFF"/>
        </w:rPr>
      </w:pPr>
      <w:r w:rsidRPr="000F0898">
        <w:rPr>
          <w:rFonts w:ascii="Times New Roman" w:hAnsi="Times New Roman"/>
          <w:b/>
          <w:color w:val="222222"/>
          <w:shd w:val="clear" w:color="auto" w:fill="FFFFFF"/>
        </w:rPr>
        <w:t>Bolesti i filogenetska analiza nekih virusa identificiranih u s</w:t>
      </w:r>
      <w:r>
        <w:rPr>
          <w:rFonts w:ascii="Times New Roman" w:hAnsi="Times New Roman"/>
          <w:b/>
          <w:color w:val="222222"/>
          <w:shd w:val="clear" w:color="auto" w:fill="FFFFFF"/>
        </w:rPr>
        <w:t>l</w:t>
      </w:r>
      <w:r w:rsidRPr="000F0898">
        <w:rPr>
          <w:rFonts w:ascii="Times New Roman" w:hAnsi="Times New Roman"/>
          <w:b/>
          <w:color w:val="222222"/>
          <w:shd w:val="clear" w:color="auto" w:fill="FFFFFF"/>
        </w:rPr>
        <w:t>obodno živućih ptica u Hrvatskoj: Početno istraživanje</w:t>
      </w:r>
    </w:p>
    <w:p w:rsidR="00457AB2" w:rsidRPr="000F0898" w:rsidRDefault="00457AB2" w:rsidP="00CC0CA9">
      <w:pPr>
        <w:rPr>
          <w:rFonts w:ascii="Times New Roman" w:hAnsi="Times New Roman"/>
          <w:b/>
        </w:rPr>
      </w:pPr>
    </w:p>
    <w:p w:rsidR="00457AB2" w:rsidRPr="000F0898" w:rsidRDefault="00457AB2" w:rsidP="00CC0CA9">
      <w:pPr>
        <w:rPr>
          <w:rFonts w:ascii="Times New Roman" w:hAnsi="Times New Roman"/>
          <w:b/>
        </w:rPr>
      </w:pPr>
      <w:r w:rsidRPr="000F0898">
        <w:rPr>
          <w:rFonts w:ascii="Times New Roman" w:hAnsi="Times New Roman"/>
          <w:b/>
        </w:rPr>
        <w:t>Sažetak</w:t>
      </w:r>
    </w:p>
    <w:p w:rsidR="00457AB2" w:rsidRPr="000F0898" w:rsidRDefault="00457AB2" w:rsidP="00CC0CA9">
      <w:pPr>
        <w:rPr>
          <w:rFonts w:ascii="Times New Roman" w:hAnsi="Times New Roman"/>
          <w:bCs/>
        </w:rPr>
      </w:pPr>
      <w:r w:rsidRPr="000F0898">
        <w:rPr>
          <w:rFonts w:ascii="Times New Roman" w:hAnsi="Times New Roman"/>
        </w:rPr>
        <w:t xml:space="preserve">U radu su prikazani rezultati patološkomorfološke pretrage i pretrage metodama molekularne biologije (lančana reakcija polimerazom /PCR/) za </w:t>
      </w:r>
      <w:del w:id="142" w:author="M58" w:date="2015-03-30T21:07:00Z">
        <w:r w:rsidRPr="000F0898" w:rsidDel="00962752">
          <w:rPr>
            <w:rFonts w:ascii="Times New Roman" w:hAnsi="Times New Roman"/>
          </w:rPr>
          <w:delText xml:space="preserve">izdvajanje </w:delText>
        </w:r>
      </w:del>
      <w:ins w:id="143" w:author="M58" w:date="2015-03-30T21:07:00Z">
        <w:r w:rsidRPr="000F0898">
          <w:rPr>
            <w:rFonts w:ascii="Times New Roman" w:hAnsi="Times New Roman"/>
          </w:rPr>
          <w:t xml:space="preserve">dokaz </w:t>
        </w:r>
      </w:ins>
      <w:r w:rsidRPr="000F0898">
        <w:rPr>
          <w:rFonts w:ascii="Times New Roman" w:hAnsi="Times New Roman"/>
        </w:rPr>
        <w:t>adenovirusa, astrovirusa, cirkovirusa, hepadnavirusa i koronavirusa u devet različitih vrsta sveukupno 16 slobodnoživućih ptica (bijela roda (</w:t>
      </w:r>
      <w:r w:rsidRPr="000F0898">
        <w:rPr>
          <w:rFonts w:ascii="Times New Roman" w:hAnsi="Times New Roman"/>
          <w:i/>
        </w:rPr>
        <w:t>Ciconia ciconia</w:t>
      </w:r>
      <w:r w:rsidRPr="000F0898">
        <w:rPr>
          <w:rFonts w:ascii="Times New Roman" w:hAnsi="Times New Roman"/>
          <w:bCs/>
        </w:rPr>
        <w:t>), crvenokljuni labud (</w:t>
      </w:r>
      <w:r w:rsidRPr="000F0898">
        <w:rPr>
          <w:rFonts w:ascii="Times New Roman" w:hAnsi="Times New Roman"/>
          <w:i/>
        </w:rPr>
        <w:t>Cygnus olor)</w:t>
      </w:r>
      <w:r w:rsidRPr="000F0898">
        <w:rPr>
          <w:rFonts w:ascii="Times New Roman" w:hAnsi="Times New Roman"/>
          <w:bCs/>
        </w:rPr>
        <w:t xml:space="preserve">, </w:t>
      </w:r>
      <w:r w:rsidRPr="000F0898">
        <w:rPr>
          <w:rFonts w:ascii="Times New Roman" w:hAnsi="Times New Roman"/>
          <w:color w:val="252525"/>
        </w:rPr>
        <w:t>galeb klaukavac</w:t>
      </w:r>
      <w:r w:rsidRPr="000F0898">
        <w:rPr>
          <w:rFonts w:ascii="Times New Roman" w:hAnsi="Times New Roman"/>
          <w:bCs/>
        </w:rPr>
        <w:t xml:space="preserve"> (</w:t>
      </w:r>
      <w:hyperlink r:id="rId15" w:tooltip="Larus argentatus" w:history="1">
        <w:r w:rsidRPr="000F0898">
          <w:rPr>
            <w:rStyle w:val="Hyperlink"/>
            <w:rFonts w:ascii="Times New Roman" w:hAnsi="Times New Roman"/>
            <w:i/>
            <w:iCs/>
            <w:color w:val="auto"/>
            <w:u w:val="none"/>
          </w:rPr>
          <w:t>Larus cachinnans</w:t>
        </w:r>
      </w:hyperlink>
      <w:r w:rsidRPr="000F0898">
        <w:rPr>
          <w:rFonts w:ascii="Times New Roman" w:hAnsi="Times New Roman"/>
          <w:i/>
          <w:iCs/>
        </w:rPr>
        <w:t xml:space="preserve">, </w:t>
      </w:r>
      <w:r w:rsidRPr="000F0898">
        <w:rPr>
          <w:rFonts w:ascii="Times New Roman" w:hAnsi="Times New Roman"/>
          <w:iCs/>
        </w:rPr>
        <w:t>Pallas 1811</w:t>
      </w:r>
      <w:r w:rsidRPr="000F0898">
        <w:rPr>
          <w:rFonts w:ascii="Times New Roman" w:hAnsi="Times New Roman"/>
          <w:i/>
          <w:iCs/>
        </w:rPr>
        <w:t xml:space="preserve">), </w:t>
      </w:r>
      <w:r w:rsidRPr="000F0898">
        <w:rPr>
          <w:rFonts w:ascii="Times New Roman" w:hAnsi="Times New Roman"/>
        </w:rPr>
        <w:t>divlja patka (</w:t>
      </w:r>
      <w:r w:rsidRPr="000F0898">
        <w:rPr>
          <w:rFonts w:ascii="Times New Roman" w:hAnsi="Times New Roman"/>
          <w:i/>
        </w:rPr>
        <w:t>Anas platyrhynchos)</w:t>
      </w:r>
      <w:r w:rsidRPr="000F0898">
        <w:rPr>
          <w:rFonts w:ascii="Times New Roman" w:hAnsi="Times New Roman"/>
        </w:rPr>
        <w:t>,</w:t>
      </w:r>
      <w:r w:rsidRPr="000F0898">
        <w:rPr>
          <w:rFonts w:ascii="Times New Roman" w:hAnsi="Times New Roman"/>
          <w:bCs/>
        </w:rPr>
        <w:t xml:space="preserve"> obični škanjac (</w:t>
      </w:r>
      <w:r w:rsidRPr="000F0898">
        <w:rPr>
          <w:rFonts w:ascii="Times New Roman" w:hAnsi="Times New Roman"/>
          <w:i/>
        </w:rPr>
        <w:t>Buteo buteo)</w:t>
      </w:r>
      <w:r w:rsidRPr="000F0898">
        <w:rPr>
          <w:rFonts w:ascii="Times New Roman" w:hAnsi="Times New Roman"/>
          <w:bCs/>
        </w:rPr>
        <w:t xml:space="preserve">, </w:t>
      </w:r>
      <w:r w:rsidRPr="000F0898">
        <w:rPr>
          <w:rFonts w:ascii="Times New Roman" w:hAnsi="Times New Roman"/>
        </w:rPr>
        <w:t>orao štekavac (</w:t>
      </w:r>
      <w:r w:rsidRPr="000F0898">
        <w:rPr>
          <w:rFonts w:ascii="Times New Roman" w:hAnsi="Times New Roman"/>
          <w:i/>
        </w:rPr>
        <w:t xml:space="preserve">Haliaeetus albicilla), </w:t>
      </w:r>
      <w:r w:rsidRPr="000F0898">
        <w:rPr>
          <w:rFonts w:ascii="Times New Roman" w:hAnsi="Times New Roman"/>
          <w:bCs/>
        </w:rPr>
        <w:t>domaći golub (</w:t>
      </w:r>
      <w:r w:rsidRPr="000F0898">
        <w:rPr>
          <w:rFonts w:ascii="Times New Roman" w:hAnsi="Times New Roman"/>
          <w:i/>
        </w:rPr>
        <w:t>Columba livia domestica)</w:t>
      </w:r>
      <w:r w:rsidRPr="000F0898">
        <w:rPr>
          <w:rFonts w:ascii="Times New Roman" w:hAnsi="Times New Roman"/>
          <w:bCs/>
        </w:rPr>
        <w:t>, lastavica pokućarka (</w:t>
      </w:r>
      <w:r w:rsidRPr="000F0898">
        <w:rPr>
          <w:rFonts w:ascii="Times New Roman" w:hAnsi="Times New Roman"/>
          <w:i/>
        </w:rPr>
        <w:t>Hirundo rustica</w:t>
      </w:r>
      <w:r w:rsidRPr="000F0898">
        <w:rPr>
          <w:rFonts w:ascii="Times New Roman" w:hAnsi="Times New Roman"/>
        </w:rPr>
        <w:t>) i vrabac (</w:t>
      </w:r>
      <w:r w:rsidRPr="000F0898">
        <w:rPr>
          <w:rFonts w:ascii="Times New Roman" w:hAnsi="Times New Roman"/>
          <w:i/>
        </w:rPr>
        <w:t xml:space="preserve">Passer </w:t>
      </w:r>
      <w:r w:rsidRPr="00E444D1">
        <w:rPr>
          <w:rFonts w:ascii="Times New Roman" w:hAnsi="Times New Roman"/>
          <w:iCs/>
        </w:rPr>
        <w:t>sp.</w:t>
      </w:r>
      <w:r w:rsidRPr="000F0898">
        <w:rPr>
          <w:rFonts w:ascii="Times New Roman" w:hAnsi="Times New Roman"/>
        </w:rPr>
        <w:t>)). Ptice su razuđene u Laboratoriju za patologiju Centra za peradarstvo, Hrvatski veterinarski institut, Zagreb. U divlje patke (</w:t>
      </w:r>
      <w:r w:rsidRPr="000F0898">
        <w:rPr>
          <w:rFonts w:ascii="Times New Roman" w:hAnsi="Times New Roman"/>
          <w:i/>
        </w:rPr>
        <w:t>Anas platyrhynchos)</w:t>
      </w:r>
      <w:r w:rsidRPr="000F0898">
        <w:rPr>
          <w:rFonts w:ascii="Times New Roman" w:hAnsi="Times New Roman"/>
        </w:rPr>
        <w:t xml:space="preserve"> uginule od posljedica botulizma (C toksin </w:t>
      </w:r>
      <w:r w:rsidRPr="000F0898">
        <w:rPr>
          <w:rFonts w:ascii="Times New Roman" w:hAnsi="Times New Roman"/>
          <w:i/>
        </w:rPr>
        <w:t>Clostridium botulinum</w:t>
      </w:r>
      <w:r>
        <w:rPr>
          <w:rFonts w:ascii="Times New Roman" w:hAnsi="Times New Roman"/>
        </w:rPr>
        <w:t>)</w:t>
      </w:r>
      <w:r w:rsidRPr="000F0898">
        <w:rPr>
          <w:rFonts w:ascii="Times New Roman" w:hAnsi="Times New Roman"/>
        </w:rPr>
        <w:t xml:space="preserve"> </w:t>
      </w:r>
      <w:del w:id="144" w:author="M58" w:date="2015-03-30T21:07:00Z">
        <w:r w:rsidRPr="000F0898" w:rsidDel="00962752">
          <w:rPr>
            <w:rFonts w:ascii="Times New Roman" w:hAnsi="Times New Roman"/>
          </w:rPr>
          <w:delText xml:space="preserve">izdvojeni </w:delText>
        </w:r>
      </w:del>
      <w:ins w:id="145" w:author="M58" w:date="2015-03-30T21:07:00Z">
        <w:r w:rsidRPr="000F0898">
          <w:rPr>
            <w:rFonts w:ascii="Times New Roman" w:hAnsi="Times New Roman"/>
          </w:rPr>
          <w:t xml:space="preserve">dokazani </w:t>
        </w:r>
      </w:ins>
      <w:r w:rsidRPr="000F0898">
        <w:rPr>
          <w:rFonts w:ascii="Times New Roman" w:hAnsi="Times New Roman"/>
        </w:rPr>
        <w:t xml:space="preserve">su cirkovirus i astrovirus. </w:t>
      </w:r>
      <w:del w:id="146" w:author="M58" w:date="2015-03-30T21:07:00Z">
        <w:r w:rsidRPr="000F0898" w:rsidDel="00962752">
          <w:rPr>
            <w:rFonts w:ascii="Times New Roman" w:hAnsi="Times New Roman"/>
          </w:rPr>
          <w:delText xml:space="preserve">Niz </w:delText>
        </w:r>
      </w:del>
      <w:ins w:id="147" w:author="M58" w:date="2015-03-30T21:07:00Z">
        <w:r w:rsidRPr="000F0898">
          <w:rPr>
            <w:rFonts w:ascii="Times New Roman" w:hAnsi="Times New Roman"/>
          </w:rPr>
          <w:t xml:space="preserve">Cirkovirus nukleotidnog slijeda </w:t>
        </w:r>
      </w:ins>
      <w:r w:rsidRPr="000F0898">
        <w:rPr>
          <w:rFonts w:ascii="Times New Roman" w:hAnsi="Times New Roman"/>
        </w:rPr>
        <w:t xml:space="preserve">DuCV/M10-448 </w:t>
      </w:r>
      <w:del w:id="148" w:author="M58" w:date="2015-03-30T21:13:00Z">
        <w:r w:rsidRPr="000F0898" w:rsidDel="00147310">
          <w:rPr>
            <w:rFonts w:ascii="Times New Roman" w:hAnsi="Times New Roman"/>
          </w:rPr>
          <w:delText>izdvojen iz</w:delText>
        </w:r>
      </w:del>
      <w:ins w:id="149" w:author="M58" w:date="2015-03-30T21:13:00Z">
        <w:r w:rsidRPr="000F0898">
          <w:rPr>
            <w:rFonts w:ascii="Times New Roman" w:hAnsi="Times New Roman"/>
          </w:rPr>
          <w:t>dokazan u</w:t>
        </w:r>
      </w:ins>
      <w:bookmarkStart w:id="150" w:name="_GoBack"/>
      <w:bookmarkEnd w:id="150"/>
      <w:r>
        <w:rPr>
          <w:rFonts w:ascii="Times New Roman" w:hAnsi="Times New Roman"/>
        </w:rPr>
        <w:t xml:space="preserve"> divlje patke</w:t>
      </w:r>
      <w:r w:rsidRPr="000F0898">
        <w:rPr>
          <w:rFonts w:ascii="Times New Roman" w:hAnsi="Times New Roman"/>
        </w:rPr>
        <w:t xml:space="preserve"> pokaz</w:t>
      </w:r>
      <w:del w:id="151" w:author="M58" w:date="2015-03-30T21:08:00Z">
        <w:r w:rsidRPr="000F0898" w:rsidDel="00962752">
          <w:rPr>
            <w:rFonts w:ascii="Times New Roman" w:hAnsi="Times New Roman"/>
          </w:rPr>
          <w:delText>iv</w:delText>
        </w:r>
      </w:del>
      <w:r w:rsidRPr="000F0898">
        <w:rPr>
          <w:rFonts w:ascii="Times New Roman" w:hAnsi="Times New Roman"/>
        </w:rPr>
        <w:t>ao je najveću nukleotidnu (99%) i amino kiselinsku sličnost (100%) s pačjim cirkovirusom (pristupni broj DQ100076.1) utvrđenim u SAD</w:t>
      </w:r>
      <w:del w:id="152" w:author="M58" w:date="2015-03-30T21:08:00Z">
        <w:r w:rsidRPr="000F0898" w:rsidDel="007877F0">
          <w:rPr>
            <w:rFonts w:ascii="Times New Roman" w:hAnsi="Times New Roman"/>
          </w:rPr>
          <w:delText>ama</w:delText>
        </w:r>
      </w:del>
      <w:r w:rsidRPr="000F0898">
        <w:rPr>
          <w:rFonts w:ascii="Times New Roman" w:hAnsi="Times New Roman"/>
        </w:rPr>
        <w:t xml:space="preserve">. Pozitivni rezultat pretrage metodom PCR </w:t>
      </w:r>
      <w:del w:id="153" w:author="M58" w:date="2015-03-30T21:08:00Z">
        <w:r w:rsidRPr="000F0898" w:rsidDel="007877F0">
          <w:rPr>
            <w:rFonts w:ascii="Times New Roman" w:hAnsi="Times New Roman"/>
          </w:rPr>
          <w:delText>na izdvajanje</w:delText>
        </w:r>
      </w:del>
      <w:ins w:id="154" w:author="M58" w:date="2015-03-30T21:08:00Z">
        <w:r w:rsidRPr="000F0898">
          <w:rPr>
            <w:rFonts w:ascii="Times New Roman" w:hAnsi="Times New Roman"/>
          </w:rPr>
          <w:t>za dokaz</w:t>
        </w:r>
      </w:ins>
      <w:r w:rsidRPr="000F0898">
        <w:rPr>
          <w:rFonts w:ascii="Times New Roman" w:hAnsi="Times New Roman"/>
        </w:rPr>
        <w:t xml:space="preserve"> hepadnavirusa u galeba klaukavca (</w:t>
      </w:r>
      <w:hyperlink r:id="rId16" w:tooltip="Larus argentatus" w:history="1">
        <w:r w:rsidRPr="000F0898">
          <w:rPr>
            <w:rStyle w:val="Hyperlink"/>
            <w:rFonts w:ascii="Times New Roman" w:hAnsi="Times New Roman"/>
            <w:i/>
            <w:iCs/>
            <w:color w:val="auto"/>
            <w:u w:val="none"/>
          </w:rPr>
          <w:t>Larus cachinnans</w:t>
        </w:r>
      </w:hyperlink>
      <w:r w:rsidRPr="000F0898">
        <w:rPr>
          <w:rFonts w:ascii="Times New Roman" w:hAnsi="Times New Roman"/>
          <w:i/>
          <w:iCs/>
        </w:rPr>
        <w:t xml:space="preserve">, </w:t>
      </w:r>
      <w:r w:rsidRPr="000F0898">
        <w:rPr>
          <w:rFonts w:ascii="Times New Roman" w:hAnsi="Times New Roman"/>
          <w:iCs/>
        </w:rPr>
        <w:t>Pallas 1811</w:t>
      </w:r>
      <w:ins w:id="155" w:author="M58" w:date="2015-03-30T21:13:00Z">
        <w:r w:rsidRPr="000F0898">
          <w:rPr>
            <w:rFonts w:ascii="Times New Roman" w:hAnsi="Times New Roman"/>
            <w:iCs/>
          </w:rPr>
          <w:t>)</w:t>
        </w:r>
      </w:ins>
      <w:del w:id="156" w:author="M58" w:date="2015-03-30T21:13:00Z">
        <w:r w:rsidRPr="000F0898" w:rsidDel="00181368">
          <w:rPr>
            <w:rFonts w:ascii="Times New Roman" w:hAnsi="Times New Roman"/>
            <w:i/>
            <w:iCs/>
          </w:rPr>
          <w:delText>,</w:delText>
        </w:r>
      </w:del>
      <w:r w:rsidRPr="000F0898">
        <w:rPr>
          <w:rFonts w:ascii="Times New Roman" w:hAnsi="Times New Roman"/>
          <w:i/>
          <w:iCs/>
        </w:rPr>
        <w:t xml:space="preserve"> </w:t>
      </w:r>
      <w:r w:rsidRPr="000F0898">
        <w:rPr>
          <w:rFonts w:ascii="Times New Roman" w:hAnsi="Times New Roman"/>
          <w:iCs/>
        </w:rPr>
        <w:t>uginulog od posljedica amiloidoze</w:t>
      </w:r>
      <w:r w:rsidRPr="000F0898">
        <w:rPr>
          <w:rFonts w:ascii="Times New Roman" w:hAnsi="Times New Roman"/>
          <w:i/>
          <w:iCs/>
        </w:rPr>
        <w:t xml:space="preserve"> </w:t>
      </w:r>
      <w:r w:rsidRPr="000F0898">
        <w:rPr>
          <w:rFonts w:ascii="Times New Roman" w:hAnsi="Times New Roman"/>
          <w:iCs/>
        </w:rPr>
        <w:t>potvrđen je djelomi</w:t>
      </w:r>
      <w:r>
        <w:rPr>
          <w:rFonts w:ascii="Times New Roman" w:hAnsi="Times New Roman"/>
          <w:iCs/>
        </w:rPr>
        <w:t>ce</w:t>
      </w:r>
      <w:r w:rsidRPr="000F0898">
        <w:rPr>
          <w:rFonts w:ascii="Times New Roman" w:hAnsi="Times New Roman"/>
          <w:iCs/>
        </w:rPr>
        <w:t xml:space="preserve"> i patološkohistološkim nalazom. Prema saznanju autora, ovo je ujedno prvi nalaz hepadnavirusa u galebova.</w:t>
      </w:r>
      <w:r>
        <w:rPr>
          <w:rFonts w:ascii="Times New Roman" w:hAnsi="Times New Roman"/>
          <w:iCs/>
        </w:rPr>
        <w:t xml:space="preserve"> </w:t>
      </w:r>
      <w:r w:rsidRPr="000F0898">
        <w:rPr>
          <w:rFonts w:ascii="Times New Roman" w:hAnsi="Times New Roman"/>
          <w:iCs/>
        </w:rPr>
        <w:t>Cirkovirus</w:t>
      </w:r>
      <w:del w:id="157" w:author="M58" w:date="2015-03-30T21:09:00Z">
        <w:r w:rsidRPr="000F0898" w:rsidDel="007877F0">
          <w:rPr>
            <w:rFonts w:ascii="Times New Roman" w:hAnsi="Times New Roman"/>
            <w:iCs/>
          </w:rPr>
          <w:delText>ni</w:delText>
        </w:r>
      </w:del>
      <w:r w:rsidRPr="000F0898">
        <w:rPr>
          <w:rFonts w:ascii="Times New Roman" w:hAnsi="Times New Roman"/>
          <w:iCs/>
        </w:rPr>
        <w:t xml:space="preserve"> </w:t>
      </w:r>
      <w:del w:id="158" w:author="M58" w:date="2015-03-30T21:10:00Z">
        <w:r w:rsidRPr="000F0898" w:rsidDel="007877F0">
          <w:rPr>
            <w:rFonts w:ascii="Times New Roman" w:hAnsi="Times New Roman"/>
            <w:iCs/>
          </w:rPr>
          <w:delText xml:space="preserve">niz </w:delText>
        </w:r>
      </w:del>
      <w:r w:rsidRPr="000F0898">
        <w:rPr>
          <w:rFonts w:ascii="Times New Roman" w:hAnsi="Times New Roman"/>
          <w:iCs/>
        </w:rPr>
        <w:t>utvrđen u domaćeg goluba (PiCV/M10-513) pokazao je 100%-tnu nukleotidnu i amnokiselinsku homolognost s golubljim cirkovirusom (pristupni broj</w:t>
      </w:r>
      <w:ins w:id="159" w:author="M58" w:date="2015-03-30T21:11:00Z">
        <w:r w:rsidRPr="000F0898">
          <w:rPr>
            <w:rFonts w:ascii="Times New Roman" w:hAnsi="Times New Roman"/>
            <w:iCs/>
          </w:rPr>
          <w:t xml:space="preserve"> </w:t>
        </w:r>
      </w:ins>
      <w:del w:id="160" w:author="M58" w:date="2015-03-30T21:11:00Z">
        <w:r w:rsidRPr="000F0898" w:rsidDel="007877F0">
          <w:rPr>
            <w:rFonts w:ascii="Times New Roman" w:hAnsi="Times New Roman"/>
            <w:iCs/>
          </w:rPr>
          <w:delText xml:space="preserve">  </w:delText>
        </w:r>
      </w:del>
      <w:r w:rsidRPr="000F0898">
        <w:rPr>
          <w:rFonts w:ascii="Times New Roman" w:hAnsi="Times New Roman"/>
        </w:rPr>
        <w:t xml:space="preserve">AF252610.1) </w:t>
      </w:r>
      <w:del w:id="161" w:author="M58" w:date="2015-03-30T21:11:00Z">
        <w:r w:rsidRPr="000F0898" w:rsidDel="007877F0">
          <w:rPr>
            <w:rFonts w:ascii="Times New Roman" w:hAnsi="Times New Roman"/>
          </w:rPr>
          <w:delText xml:space="preserve">izdvojenim </w:delText>
        </w:r>
      </w:del>
      <w:ins w:id="162" w:author="M58" w:date="2015-03-30T21:11:00Z">
        <w:r w:rsidRPr="000F0898">
          <w:rPr>
            <w:rFonts w:ascii="Times New Roman" w:hAnsi="Times New Roman"/>
          </w:rPr>
          <w:t>dokazan</w:t>
        </w:r>
      </w:ins>
      <w:ins w:id="163" w:author="M58" w:date="2015-03-30T21:12:00Z">
        <w:r w:rsidRPr="000F0898">
          <w:rPr>
            <w:rFonts w:ascii="Times New Roman" w:hAnsi="Times New Roman"/>
          </w:rPr>
          <w:t>i</w:t>
        </w:r>
      </w:ins>
      <w:ins w:id="164" w:author="M58" w:date="2015-03-30T21:11:00Z">
        <w:r w:rsidRPr="000F0898">
          <w:rPr>
            <w:rFonts w:ascii="Times New Roman" w:hAnsi="Times New Roman"/>
          </w:rPr>
          <w:t xml:space="preserve">m </w:t>
        </w:r>
      </w:ins>
      <w:r w:rsidRPr="000F0898">
        <w:rPr>
          <w:rFonts w:ascii="Times New Roman" w:hAnsi="Times New Roman"/>
        </w:rPr>
        <w:t xml:space="preserve">u Njemačkoj. U jednog crvenokljunog labuda patološkohistološkom pretragom utvrđena je bolest odlaganja željeza (engl. </w:t>
      </w:r>
      <w:r>
        <w:rPr>
          <w:rFonts w:ascii="Times New Roman" w:hAnsi="Times New Roman"/>
          <w:i/>
          <w:iCs/>
        </w:rPr>
        <w:t>i</w:t>
      </w:r>
      <w:r w:rsidRPr="00E444D1">
        <w:rPr>
          <w:rFonts w:ascii="Times New Roman" w:hAnsi="Times New Roman"/>
          <w:i/>
          <w:iCs/>
        </w:rPr>
        <w:t xml:space="preserve">ron </w:t>
      </w:r>
      <w:r>
        <w:rPr>
          <w:rFonts w:ascii="Times New Roman" w:hAnsi="Times New Roman"/>
          <w:i/>
          <w:iCs/>
        </w:rPr>
        <w:t>s</w:t>
      </w:r>
      <w:r w:rsidRPr="00E444D1">
        <w:rPr>
          <w:rFonts w:ascii="Times New Roman" w:hAnsi="Times New Roman"/>
          <w:i/>
          <w:iCs/>
        </w:rPr>
        <w:t xml:space="preserve">torage </w:t>
      </w:r>
      <w:r>
        <w:rPr>
          <w:rFonts w:ascii="Times New Roman" w:hAnsi="Times New Roman"/>
          <w:i/>
          <w:iCs/>
        </w:rPr>
        <w:t>d</w:t>
      </w:r>
      <w:r w:rsidRPr="00E444D1">
        <w:rPr>
          <w:rFonts w:ascii="Times New Roman" w:hAnsi="Times New Roman"/>
          <w:i/>
          <w:iCs/>
        </w:rPr>
        <w:t>isease</w:t>
      </w:r>
      <w:r w:rsidRPr="000F0898">
        <w:rPr>
          <w:rFonts w:ascii="Times New Roman" w:hAnsi="Times New Roman"/>
        </w:rPr>
        <w:t xml:space="preserve"> /ISD/), dok su ostale ptice uginule pretežito od posljedica nastrijelnih rana i drugih vrsta traumatskih ozljeda </w:t>
      </w:r>
      <w:r w:rsidRPr="000F0898">
        <w:rPr>
          <w:rFonts w:ascii="Times New Roman" w:hAnsi="Times New Roman"/>
          <w:shd w:val="clear" w:color="auto" w:fill="FFFFFF"/>
        </w:rPr>
        <w:t>(bijela roda, crvenokljuni labud, obični škanjac, orao štekavac, lastavica pokućarka, vrabac)</w:t>
      </w:r>
      <w:r w:rsidRPr="000F0898">
        <w:rPr>
          <w:rFonts w:ascii="Times New Roman" w:hAnsi="Times New Roman"/>
          <w:bCs/>
        </w:rPr>
        <w:t xml:space="preserve">. Metodama dijagnostike molekularne biologije nisu izdvojeni virusi groznice Zapadnog Nila, </w:t>
      </w:r>
      <w:del w:id="165" w:author="M58" w:date="2015-03-30T21:11:00Z">
        <w:r w:rsidRPr="000F0898" w:rsidDel="007877F0">
          <w:rPr>
            <w:rFonts w:ascii="Times New Roman" w:hAnsi="Times New Roman"/>
            <w:bCs/>
          </w:rPr>
          <w:delText>ptičje gripe</w:delText>
        </w:r>
      </w:del>
      <w:ins w:id="166" w:author="M58" w:date="2015-03-30T21:11:00Z">
        <w:r w:rsidRPr="000F0898">
          <w:rPr>
            <w:rFonts w:ascii="Times New Roman" w:hAnsi="Times New Roman"/>
            <w:bCs/>
          </w:rPr>
          <w:t>influence ptica</w:t>
        </w:r>
      </w:ins>
      <w:r w:rsidRPr="000F0898">
        <w:rPr>
          <w:rFonts w:ascii="Times New Roman" w:hAnsi="Times New Roman"/>
          <w:bCs/>
        </w:rPr>
        <w:t xml:space="preserve"> i newcastleske bolesti.</w:t>
      </w:r>
    </w:p>
    <w:p w:rsidR="00457AB2" w:rsidRPr="000F0898" w:rsidRDefault="00457AB2" w:rsidP="00CC0CA9">
      <w:pPr>
        <w:rPr>
          <w:rFonts w:ascii="Times New Roman" w:hAnsi="Times New Roman"/>
          <w:b/>
        </w:rPr>
      </w:pPr>
    </w:p>
    <w:p w:rsidR="00457AB2" w:rsidRDefault="00457AB2" w:rsidP="00CC0CA9">
      <w:pPr>
        <w:rPr>
          <w:rFonts w:ascii="Times New Roman" w:hAnsi="Times New Roman"/>
        </w:rPr>
      </w:pPr>
      <w:r w:rsidRPr="000F0898">
        <w:rPr>
          <w:rFonts w:ascii="Times New Roman" w:hAnsi="Times New Roman"/>
          <w:b/>
        </w:rPr>
        <w:t xml:space="preserve">Ključne riječi: </w:t>
      </w:r>
      <w:r w:rsidRPr="000F0898">
        <w:rPr>
          <w:rFonts w:ascii="Times New Roman" w:hAnsi="Times New Roman"/>
        </w:rPr>
        <w:t xml:space="preserve">slobodno živuće ptice, patološka morfologija, patološka histologija, lančana rekacija polimerazom (PCR), </w:t>
      </w:r>
      <w:r w:rsidRPr="000F0898">
        <w:rPr>
          <w:rStyle w:val="Emphasis"/>
          <w:rFonts w:ascii="Times New Roman" w:hAnsi="Times New Roman"/>
          <w:bCs/>
          <w:i w:val="0"/>
          <w:iCs w:val="0"/>
          <w:shd w:val="clear" w:color="auto" w:fill="FFFFFF"/>
        </w:rPr>
        <w:t>astrovirus, hepadnavirus, adenovirus,  cirkovirus, koronavirus, galeb klaukavac (</w:t>
      </w:r>
      <w:hyperlink r:id="rId17" w:tooltip="Larus argentatus" w:history="1">
        <w:r w:rsidRPr="000F0898">
          <w:rPr>
            <w:rStyle w:val="Hyperlink"/>
            <w:rFonts w:ascii="Times New Roman" w:hAnsi="Times New Roman"/>
            <w:i/>
            <w:iCs/>
            <w:color w:val="auto"/>
            <w:u w:val="none"/>
          </w:rPr>
          <w:t>Larus cachinnans</w:t>
        </w:r>
      </w:hyperlink>
      <w:r w:rsidRPr="000F0898">
        <w:rPr>
          <w:rFonts w:ascii="Times New Roman" w:hAnsi="Times New Roman"/>
          <w:i/>
          <w:iCs/>
        </w:rPr>
        <w:t xml:space="preserve">, </w:t>
      </w:r>
      <w:r w:rsidRPr="000F0898">
        <w:rPr>
          <w:rFonts w:ascii="Times New Roman" w:hAnsi="Times New Roman"/>
          <w:iCs/>
        </w:rPr>
        <w:t>Pallas 1811</w:t>
      </w:r>
      <w:r w:rsidRPr="000F0898">
        <w:rPr>
          <w:rFonts w:ascii="Times New Roman" w:hAnsi="Times New Roman"/>
          <w:i/>
          <w:iCs/>
        </w:rPr>
        <w:t>)</w:t>
      </w:r>
      <w:r w:rsidRPr="000F0898">
        <w:rPr>
          <w:rFonts w:ascii="Times New Roman" w:hAnsi="Times New Roman"/>
          <w:iCs/>
        </w:rPr>
        <w:t xml:space="preserve">, divlja patka </w:t>
      </w:r>
      <w:r w:rsidRPr="000F0898">
        <w:rPr>
          <w:rFonts w:ascii="Times New Roman" w:hAnsi="Times New Roman"/>
          <w:i/>
        </w:rPr>
        <w:t xml:space="preserve">(Anas platyrhynchos), </w:t>
      </w:r>
      <w:r w:rsidRPr="000F0898">
        <w:rPr>
          <w:rFonts w:ascii="Times New Roman" w:hAnsi="Times New Roman"/>
        </w:rPr>
        <w:t xml:space="preserve">domaći golub </w:t>
      </w:r>
      <w:r w:rsidRPr="000F0898">
        <w:rPr>
          <w:rFonts w:ascii="Times New Roman" w:hAnsi="Times New Roman"/>
          <w:bCs/>
        </w:rPr>
        <w:t>(</w:t>
      </w:r>
      <w:r w:rsidRPr="000F0898">
        <w:rPr>
          <w:rFonts w:ascii="Times New Roman" w:hAnsi="Times New Roman"/>
          <w:i/>
        </w:rPr>
        <w:t>Columba livia domestica</w:t>
      </w:r>
      <w:r>
        <w:rPr>
          <w:rFonts w:ascii="Times New Roman" w:hAnsi="Times New Roman"/>
          <w:iCs/>
        </w:rPr>
        <w:t>)</w:t>
      </w:r>
      <w:r w:rsidRPr="000F0898">
        <w:rPr>
          <w:rFonts w:ascii="Times New Roman" w:hAnsi="Times New Roman"/>
          <w:i/>
        </w:rPr>
        <w:t xml:space="preserve">, </w:t>
      </w:r>
      <w:r w:rsidRPr="000F0898">
        <w:rPr>
          <w:rFonts w:ascii="Times New Roman" w:hAnsi="Times New Roman"/>
        </w:rPr>
        <w:t xml:space="preserve">crvenokljuni labud </w:t>
      </w:r>
      <w:r w:rsidRPr="000F0898">
        <w:rPr>
          <w:rFonts w:ascii="Times New Roman" w:hAnsi="Times New Roman"/>
          <w:bCs/>
        </w:rPr>
        <w:t>(</w:t>
      </w:r>
      <w:r w:rsidRPr="000F0898">
        <w:rPr>
          <w:rFonts w:ascii="Times New Roman" w:hAnsi="Times New Roman"/>
          <w:i/>
        </w:rPr>
        <w:t xml:space="preserve">Cygnus olor), </w:t>
      </w:r>
      <w:r w:rsidRPr="000F0898">
        <w:rPr>
          <w:rFonts w:ascii="Times New Roman" w:hAnsi="Times New Roman"/>
        </w:rPr>
        <w:t>bolest odlaganja željeza, amiloidoza</w:t>
      </w:r>
    </w:p>
    <w:p w:rsidR="00457AB2" w:rsidRDefault="00457AB2" w:rsidP="00CC0CA9">
      <w:pPr>
        <w:rPr>
          <w:rFonts w:ascii="Times New Roman" w:hAnsi="Times New Roman"/>
        </w:rPr>
      </w:pPr>
    </w:p>
    <w:p w:rsidR="00457AB2" w:rsidRPr="000F0898" w:rsidRDefault="00457AB2" w:rsidP="00CC0CA9">
      <w:pPr>
        <w:rPr>
          <w:rFonts w:ascii="Times New Roman" w:hAnsi="Times New Roman"/>
          <w:b/>
          <w:color w:val="222222"/>
          <w:shd w:val="clear" w:color="auto" w:fill="FFFFFF"/>
        </w:rPr>
      </w:pPr>
    </w:p>
    <w:sectPr w:rsidR="00457AB2" w:rsidRPr="000F0898" w:rsidSect="00007C4E">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12B" w:rsidRDefault="0044712B">
      <w:r>
        <w:separator/>
      </w:r>
    </w:p>
  </w:endnote>
  <w:endnote w:type="continuationSeparator" w:id="0">
    <w:p w:rsidR="0044712B" w:rsidRDefault="00447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_Charter-Norm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AD" w:rsidRDefault="00787318" w:rsidP="00E079CC">
    <w:pPr>
      <w:pStyle w:val="Footer"/>
      <w:framePr w:wrap="auto" w:vAnchor="text" w:hAnchor="margin" w:xAlign="right" w:y="1"/>
      <w:rPr>
        <w:rStyle w:val="PageNumber"/>
      </w:rPr>
    </w:pPr>
    <w:r>
      <w:rPr>
        <w:rStyle w:val="PageNumber"/>
      </w:rPr>
      <w:fldChar w:fldCharType="begin"/>
    </w:r>
    <w:r w:rsidR="00E73EAD">
      <w:rPr>
        <w:rStyle w:val="PageNumber"/>
      </w:rPr>
      <w:instrText xml:space="preserve">PAGE  </w:instrText>
    </w:r>
    <w:r>
      <w:rPr>
        <w:rStyle w:val="PageNumber"/>
      </w:rPr>
      <w:fldChar w:fldCharType="end"/>
    </w:r>
  </w:p>
  <w:p w:rsidR="00E73EAD" w:rsidRDefault="00E73EAD" w:rsidP="003E13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AD" w:rsidRDefault="00787318" w:rsidP="00E079CC">
    <w:pPr>
      <w:pStyle w:val="Footer"/>
      <w:framePr w:wrap="auto" w:vAnchor="text" w:hAnchor="margin" w:xAlign="right" w:y="1"/>
      <w:rPr>
        <w:rStyle w:val="PageNumber"/>
      </w:rPr>
    </w:pPr>
    <w:r>
      <w:rPr>
        <w:rStyle w:val="PageNumber"/>
      </w:rPr>
      <w:fldChar w:fldCharType="begin"/>
    </w:r>
    <w:r w:rsidR="00E73EAD">
      <w:rPr>
        <w:rStyle w:val="PageNumber"/>
      </w:rPr>
      <w:instrText xml:space="preserve">PAGE  </w:instrText>
    </w:r>
    <w:r>
      <w:rPr>
        <w:rStyle w:val="PageNumber"/>
      </w:rPr>
      <w:fldChar w:fldCharType="separate"/>
    </w:r>
    <w:r w:rsidR="00FB2141">
      <w:rPr>
        <w:rStyle w:val="PageNumber"/>
        <w:noProof/>
      </w:rPr>
      <w:t>1</w:t>
    </w:r>
    <w:r>
      <w:rPr>
        <w:rStyle w:val="PageNumber"/>
      </w:rPr>
      <w:fldChar w:fldCharType="end"/>
    </w:r>
  </w:p>
  <w:p w:rsidR="00E73EAD" w:rsidRDefault="00E73EAD" w:rsidP="003E13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12B" w:rsidRDefault="0044712B">
      <w:r>
        <w:separator/>
      </w:r>
    </w:p>
  </w:footnote>
  <w:footnote w:type="continuationSeparator" w:id="0">
    <w:p w:rsidR="0044712B" w:rsidRDefault="00447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D20EA"/>
    <w:multiLevelType w:val="multilevel"/>
    <w:tmpl w:val="BF78E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7CCA2AA7"/>
    <w:multiLevelType w:val="hybridMultilevel"/>
    <w:tmpl w:val="61686F22"/>
    <w:lvl w:ilvl="0" w:tplc="CFF0CAEC">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3E138C"/>
    <w:rsid w:val="000054C1"/>
    <w:rsid w:val="00007290"/>
    <w:rsid w:val="00007C4E"/>
    <w:rsid w:val="000524DB"/>
    <w:rsid w:val="00086676"/>
    <w:rsid w:val="000949A2"/>
    <w:rsid w:val="000A2B9E"/>
    <w:rsid w:val="000C6A78"/>
    <w:rsid w:val="000D06A4"/>
    <w:rsid w:val="000E3924"/>
    <w:rsid w:val="000F0898"/>
    <w:rsid w:val="000F2168"/>
    <w:rsid w:val="00102BFE"/>
    <w:rsid w:val="00127358"/>
    <w:rsid w:val="0013376C"/>
    <w:rsid w:val="00133AB6"/>
    <w:rsid w:val="00147310"/>
    <w:rsid w:val="00160854"/>
    <w:rsid w:val="00181368"/>
    <w:rsid w:val="001C1D4E"/>
    <w:rsid w:val="00210FB6"/>
    <w:rsid w:val="00236B3C"/>
    <w:rsid w:val="002611DD"/>
    <w:rsid w:val="002716AE"/>
    <w:rsid w:val="00276D0D"/>
    <w:rsid w:val="0028137B"/>
    <w:rsid w:val="00287191"/>
    <w:rsid w:val="002A65B8"/>
    <w:rsid w:val="002B6451"/>
    <w:rsid w:val="002C0576"/>
    <w:rsid w:val="002E5026"/>
    <w:rsid w:val="002F1877"/>
    <w:rsid w:val="0031381F"/>
    <w:rsid w:val="003256D0"/>
    <w:rsid w:val="003368CB"/>
    <w:rsid w:val="00337D95"/>
    <w:rsid w:val="003534CD"/>
    <w:rsid w:val="003859AC"/>
    <w:rsid w:val="003874CC"/>
    <w:rsid w:val="00391251"/>
    <w:rsid w:val="00397B93"/>
    <w:rsid w:val="003B17FD"/>
    <w:rsid w:val="003C5E62"/>
    <w:rsid w:val="003D0234"/>
    <w:rsid w:val="003E0E91"/>
    <w:rsid w:val="003E138C"/>
    <w:rsid w:val="003E3A19"/>
    <w:rsid w:val="003F197D"/>
    <w:rsid w:val="003F1A1D"/>
    <w:rsid w:val="003F335F"/>
    <w:rsid w:val="00426C02"/>
    <w:rsid w:val="0042710D"/>
    <w:rsid w:val="004322FB"/>
    <w:rsid w:val="0044712B"/>
    <w:rsid w:val="00451EF2"/>
    <w:rsid w:val="00456658"/>
    <w:rsid w:val="00457AB2"/>
    <w:rsid w:val="00474E5E"/>
    <w:rsid w:val="00496010"/>
    <w:rsid w:val="004A1014"/>
    <w:rsid w:val="004B36F0"/>
    <w:rsid w:val="004F79A1"/>
    <w:rsid w:val="00533976"/>
    <w:rsid w:val="00561E3E"/>
    <w:rsid w:val="0057451F"/>
    <w:rsid w:val="00576529"/>
    <w:rsid w:val="005A1038"/>
    <w:rsid w:val="005A55D4"/>
    <w:rsid w:val="005C1EEB"/>
    <w:rsid w:val="00603083"/>
    <w:rsid w:val="00606272"/>
    <w:rsid w:val="00610E9A"/>
    <w:rsid w:val="00617080"/>
    <w:rsid w:val="00632A5C"/>
    <w:rsid w:val="00633E34"/>
    <w:rsid w:val="006450FA"/>
    <w:rsid w:val="0064709B"/>
    <w:rsid w:val="006514DB"/>
    <w:rsid w:val="00681D4D"/>
    <w:rsid w:val="00686151"/>
    <w:rsid w:val="006A6357"/>
    <w:rsid w:val="006B1F79"/>
    <w:rsid w:val="006E18A2"/>
    <w:rsid w:val="006F3BD8"/>
    <w:rsid w:val="0070187F"/>
    <w:rsid w:val="00742445"/>
    <w:rsid w:val="007510C3"/>
    <w:rsid w:val="00776859"/>
    <w:rsid w:val="00787318"/>
    <w:rsid w:val="007877F0"/>
    <w:rsid w:val="0079398A"/>
    <w:rsid w:val="007C6E9B"/>
    <w:rsid w:val="007E5C40"/>
    <w:rsid w:val="007F29E3"/>
    <w:rsid w:val="007F3C69"/>
    <w:rsid w:val="008259B8"/>
    <w:rsid w:val="008362FB"/>
    <w:rsid w:val="008C53E3"/>
    <w:rsid w:val="008C7CE2"/>
    <w:rsid w:val="009168A6"/>
    <w:rsid w:val="009310F3"/>
    <w:rsid w:val="0093744A"/>
    <w:rsid w:val="00945A8A"/>
    <w:rsid w:val="00962752"/>
    <w:rsid w:val="00983510"/>
    <w:rsid w:val="00984995"/>
    <w:rsid w:val="009A6706"/>
    <w:rsid w:val="009B3116"/>
    <w:rsid w:val="009D5C7B"/>
    <w:rsid w:val="009D7715"/>
    <w:rsid w:val="009E429B"/>
    <w:rsid w:val="00A02F1F"/>
    <w:rsid w:val="00A0312D"/>
    <w:rsid w:val="00A03775"/>
    <w:rsid w:val="00A04297"/>
    <w:rsid w:val="00A06EDA"/>
    <w:rsid w:val="00A627F4"/>
    <w:rsid w:val="00AB3405"/>
    <w:rsid w:val="00AB70D8"/>
    <w:rsid w:val="00AD69B4"/>
    <w:rsid w:val="00AE622D"/>
    <w:rsid w:val="00B071C1"/>
    <w:rsid w:val="00B13196"/>
    <w:rsid w:val="00B22863"/>
    <w:rsid w:val="00B366DD"/>
    <w:rsid w:val="00B72995"/>
    <w:rsid w:val="00B829A5"/>
    <w:rsid w:val="00BA3424"/>
    <w:rsid w:val="00BA37FC"/>
    <w:rsid w:val="00BA51A8"/>
    <w:rsid w:val="00BA51AC"/>
    <w:rsid w:val="00BA61A7"/>
    <w:rsid w:val="00BB4791"/>
    <w:rsid w:val="00BC54F3"/>
    <w:rsid w:val="00BF416C"/>
    <w:rsid w:val="00BF6A9C"/>
    <w:rsid w:val="00C16916"/>
    <w:rsid w:val="00C17BA1"/>
    <w:rsid w:val="00C203A3"/>
    <w:rsid w:val="00C37A38"/>
    <w:rsid w:val="00C45A55"/>
    <w:rsid w:val="00C4764D"/>
    <w:rsid w:val="00C50F6B"/>
    <w:rsid w:val="00C61DA8"/>
    <w:rsid w:val="00C62D8D"/>
    <w:rsid w:val="00C659E8"/>
    <w:rsid w:val="00C67B1C"/>
    <w:rsid w:val="00C776C1"/>
    <w:rsid w:val="00C80BB5"/>
    <w:rsid w:val="00CA6D5B"/>
    <w:rsid w:val="00CA760B"/>
    <w:rsid w:val="00CC0CA9"/>
    <w:rsid w:val="00CD210E"/>
    <w:rsid w:val="00D33107"/>
    <w:rsid w:val="00D80796"/>
    <w:rsid w:val="00DA10AA"/>
    <w:rsid w:val="00DA19D7"/>
    <w:rsid w:val="00DA23E8"/>
    <w:rsid w:val="00DB06A5"/>
    <w:rsid w:val="00DB4DC0"/>
    <w:rsid w:val="00DB4EB0"/>
    <w:rsid w:val="00DB57EA"/>
    <w:rsid w:val="00DC64D6"/>
    <w:rsid w:val="00DD4984"/>
    <w:rsid w:val="00DD7601"/>
    <w:rsid w:val="00DE4729"/>
    <w:rsid w:val="00E016D0"/>
    <w:rsid w:val="00E055D6"/>
    <w:rsid w:val="00E05C1F"/>
    <w:rsid w:val="00E079CC"/>
    <w:rsid w:val="00E1655E"/>
    <w:rsid w:val="00E169DC"/>
    <w:rsid w:val="00E1721A"/>
    <w:rsid w:val="00E17800"/>
    <w:rsid w:val="00E24869"/>
    <w:rsid w:val="00E32014"/>
    <w:rsid w:val="00E444D1"/>
    <w:rsid w:val="00E45232"/>
    <w:rsid w:val="00E64671"/>
    <w:rsid w:val="00E66349"/>
    <w:rsid w:val="00E70D1D"/>
    <w:rsid w:val="00E73AEA"/>
    <w:rsid w:val="00E73EAD"/>
    <w:rsid w:val="00E81977"/>
    <w:rsid w:val="00E85387"/>
    <w:rsid w:val="00E87C5F"/>
    <w:rsid w:val="00EC0D2F"/>
    <w:rsid w:val="00EC2E44"/>
    <w:rsid w:val="00EC35E7"/>
    <w:rsid w:val="00ED6014"/>
    <w:rsid w:val="00EE7583"/>
    <w:rsid w:val="00EE7C6D"/>
    <w:rsid w:val="00EF046F"/>
    <w:rsid w:val="00F01684"/>
    <w:rsid w:val="00F04D62"/>
    <w:rsid w:val="00F11158"/>
    <w:rsid w:val="00F310BB"/>
    <w:rsid w:val="00F75DCD"/>
    <w:rsid w:val="00FB2141"/>
    <w:rsid w:val="00FE2ECB"/>
    <w:rsid w:val="00FE55A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38C"/>
    <w:rPr>
      <w:rFonts w:ascii="CRO_Charter-Normal" w:hAnsi="CRO_Charter-Normal"/>
      <w:sz w:val="24"/>
      <w:szCs w:val="24"/>
      <w:lang w:val="hr-HR" w:eastAsia="hr-HR"/>
    </w:rPr>
  </w:style>
  <w:style w:type="paragraph" w:styleId="Heading1">
    <w:name w:val="heading 1"/>
    <w:basedOn w:val="Normal"/>
    <w:next w:val="Normal"/>
    <w:link w:val="Heading1Char"/>
    <w:uiPriority w:val="99"/>
    <w:qFormat/>
    <w:rsid w:val="003E138C"/>
    <w:pPr>
      <w:keepNext/>
      <w:outlineLvl w:val="0"/>
    </w:pPr>
    <w:rPr>
      <w:rFonts w:ascii="Times New Roman" w:hAnsi="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376C"/>
    <w:rPr>
      <w:rFonts w:ascii="Cambria" w:hAnsi="Cambria" w:cs="Times New Roman"/>
      <w:b/>
      <w:bCs/>
      <w:kern w:val="32"/>
      <w:sz w:val="32"/>
      <w:szCs w:val="32"/>
      <w:lang w:val="hr-HR" w:eastAsia="hr-HR"/>
    </w:rPr>
  </w:style>
  <w:style w:type="paragraph" w:styleId="Footer">
    <w:name w:val="footer"/>
    <w:basedOn w:val="Normal"/>
    <w:link w:val="FooterChar"/>
    <w:uiPriority w:val="99"/>
    <w:rsid w:val="003E138C"/>
    <w:pPr>
      <w:tabs>
        <w:tab w:val="center" w:pos="4536"/>
        <w:tab w:val="right" w:pos="9072"/>
      </w:tabs>
    </w:pPr>
  </w:style>
  <w:style w:type="character" w:customStyle="1" w:styleId="FooterChar">
    <w:name w:val="Footer Char"/>
    <w:basedOn w:val="DefaultParagraphFont"/>
    <w:link w:val="Footer"/>
    <w:uiPriority w:val="99"/>
    <w:semiHidden/>
    <w:locked/>
    <w:rsid w:val="0013376C"/>
    <w:rPr>
      <w:rFonts w:ascii="CRO_Charter-Normal" w:hAnsi="CRO_Charter-Normal" w:cs="Times New Roman"/>
      <w:sz w:val="24"/>
      <w:szCs w:val="24"/>
      <w:lang w:val="hr-HR" w:eastAsia="hr-HR"/>
    </w:rPr>
  </w:style>
  <w:style w:type="character" w:styleId="PageNumber">
    <w:name w:val="page number"/>
    <w:basedOn w:val="DefaultParagraphFont"/>
    <w:uiPriority w:val="99"/>
    <w:rsid w:val="003E138C"/>
    <w:rPr>
      <w:rFonts w:cs="Times New Roman"/>
    </w:rPr>
  </w:style>
  <w:style w:type="paragraph" w:styleId="BodyText">
    <w:name w:val="Body Text"/>
    <w:basedOn w:val="Normal"/>
    <w:link w:val="BodyTextChar"/>
    <w:uiPriority w:val="99"/>
    <w:rsid w:val="003E138C"/>
    <w:pPr>
      <w:jc w:val="both"/>
    </w:pPr>
    <w:rPr>
      <w:rFonts w:ascii="Times New Roman" w:hAnsi="Times New Roman"/>
      <w:lang w:eastAsia="en-US"/>
    </w:rPr>
  </w:style>
  <w:style w:type="character" w:customStyle="1" w:styleId="BodyTextChar">
    <w:name w:val="Body Text Char"/>
    <w:basedOn w:val="DefaultParagraphFont"/>
    <w:link w:val="BodyText"/>
    <w:uiPriority w:val="99"/>
    <w:locked/>
    <w:rsid w:val="003E138C"/>
    <w:rPr>
      <w:rFonts w:cs="Times New Roman"/>
      <w:sz w:val="24"/>
      <w:szCs w:val="24"/>
      <w:lang w:val="hr-HR" w:eastAsia="en-US" w:bidi="ar-SA"/>
    </w:rPr>
  </w:style>
  <w:style w:type="character" w:styleId="Hyperlink">
    <w:name w:val="Hyperlink"/>
    <w:basedOn w:val="DefaultParagraphFont"/>
    <w:uiPriority w:val="99"/>
    <w:rsid w:val="003E138C"/>
    <w:rPr>
      <w:rFonts w:cs="Times New Roman"/>
      <w:color w:val="0000FF"/>
      <w:u w:val="single"/>
    </w:rPr>
  </w:style>
  <w:style w:type="character" w:customStyle="1" w:styleId="apple-converted-space">
    <w:name w:val="apple-converted-space"/>
    <w:basedOn w:val="DefaultParagraphFont"/>
    <w:uiPriority w:val="99"/>
    <w:rsid w:val="003E138C"/>
    <w:rPr>
      <w:rFonts w:cs="Times New Roman"/>
    </w:rPr>
  </w:style>
  <w:style w:type="character" w:styleId="Emphasis">
    <w:name w:val="Emphasis"/>
    <w:basedOn w:val="DefaultParagraphFont"/>
    <w:uiPriority w:val="99"/>
    <w:qFormat/>
    <w:rsid w:val="003E138C"/>
    <w:rPr>
      <w:rFonts w:cs="Times New Roman"/>
      <w:i/>
      <w:iCs/>
    </w:rPr>
  </w:style>
  <w:style w:type="character" w:customStyle="1" w:styleId="family">
    <w:name w:val="family"/>
    <w:basedOn w:val="DefaultParagraphFont"/>
    <w:uiPriority w:val="99"/>
    <w:rsid w:val="003E138C"/>
    <w:rPr>
      <w:rFonts w:cs="Times New Roman"/>
    </w:rPr>
  </w:style>
  <w:style w:type="character" w:customStyle="1" w:styleId="binomial">
    <w:name w:val="binomial"/>
    <w:basedOn w:val="DefaultParagraphFont"/>
    <w:uiPriority w:val="99"/>
    <w:rsid w:val="003E138C"/>
    <w:rPr>
      <w:rFonts w:cs="Times New Roman"/>
    </w:rPr>
  </w:style>
  <w:style w:type="paragraph" w:styleId="NormalWeb">
    <w:name w:val="Normal (Web)"/>
    <w:basedOn w:val="Normal"/>
    <w:uiPriority w:val="99"/>
    <w:rsid w:val="003E138C"/>
    <w:pPr>
      <w:spacing w:before="100" w:beforeAutospacing="1" w:after="100" w:afterAutospacing="1"/>
    </w:pPr>
    <w:rPr>
      <w:rFonts w:ascii="Times New Roman" w:hAnsi="Times New Roman"/>
    </w:rPr>
  </w:style>
  <w:style w:type="character" w:customStyle="1" w:styleId="pagesnum">
    <w:name w:val="pagesnum"/>
    <w:basedOn w:val="DefaultParagraphFont"/>
    <w:uiPriority w:val="99"/>
    <w:rsid w:val="003E138C"/>
    <w:rPr>
      <w:rFonts w:cs="Times New Roman"/>
    </w:rPr>
  </w:style>
  <w:style w:type="paragraph" w:styleId="BalloonText">
    <w:name w:val="Balloon Text"/>
    <w:basedOn w:val="Normal"/>
    <w:link w:val="BalloonTextChar"/>
    <w:uiPriority w:val="99"/>
    <w:semiHidden/>
    <w:rsid w:val="003E138C"/>
    <w:rPr>
      <w:rFonts w:ascii="Tahoma" w:hAnsi="Tahoma" w:cs="Tahoma"/>
      <w:sz w:val="16"/>
      <w:szCs w:val="16"/>
    </w:rPr>
  </w:style>
  <w:style w:type="character" w:customStyle="1" w:styleId="BalloonTextChar">
    <w:name w:val="Balloon Text Char"/>
    <w:basedOn w:val="DefaultParagraphFont"/>
    <w:link w:val="BalloonText"/>
    <w:uiPriority w:val="99"/>
    <w:locked/>
    <w:rsid w:val="003E138C"/>
    <w:rPr>
      <w:rFonts w:ascii="Tahoma" w:hAnsi="Tahoma" w:cs="Tahoma"/>
      <w:sz w:val="16"/>
      <w:szCs w:val="16"/>
      <w:lang w:val="hr-HR" w:eastAsia="hr-HR" w:bidi="ar-SA"/>
    </w:rPr>
  </w:style>
  <w:style w:type="character" w:styleId="CommentReference">
    <w:name w:val="annotation reference"/>
    <w:basedOn w:val="DefaultParagraphFont"/>
    <w:uiPriority w:val="99"/>
    <w:semiHidden/>
    <w:rsid w:val="003E138C"/>
    <w:rPr>
      <w:rFonts w:cs="Times New Roman"/>
      <w:sz w:val="16"/>
      <w:szCs w:val="16"/>
    </w:rPr>
  </w:style>
  <w:style w:type="paragraph" w:styleId="CommentText">
    <w:name w:val="annotation text"/>
    <w:basedOn w:val="Normal"/>
    <w:link w:val="CommentTextChar"/>
    <w:uiPriority w:val="99"/>
    <w:semiHidden/>
    <w:rsid w:val="003E138C"/>
    <w:rPr>
      <w:sz w:val="20"/>
      <w:szCs w:val="20"/>
    </w:rPr>
  </w:style>
  <w:style w:type="character" w:customStyle="1" w:styleId="CommentTextChar">
    <w:name w:val="Comment Text Char"/>
    <w:basedOn w:val="DefaultParagraphFont"/>
    <w:link w:val="CommentText"/>
    <w:uiPriority w:val="99"/>
    <w:locked/>
    <w:rsid w:val="003E138C"/>
    <w:rPr>
      <w:rFonts w:ascii="CRO_Charter-Normal" w:hAnsi="CRO_Charter-Normal" w:cs="Times New Roman"/>
      <w:lang w:val="hr-HR" w:eastAsia="hr-HR" w:bidi="ar-SA"/>
    </w:rPr>
  </w:style>
  <w:style w:type="paragraph" w:styleId="CommentSubject">
    <w:name w:val="annotation subject"/>
    <w:basedOn w:val="CommentText"/>
    <w:next w:val="CommentText"/>
    <w:link w:val="CommentSubjectChar"/>
    <w:uiPriority w:val="99"/>
    <w:semiHidden/>
    <w:rsid w:val="003E138C"/>
    <w:rPr>
      <w:b/>
      <w:bCs/>
    </w:rPr>
  </w:style>
  <w:style w:type="character" w:customStyle="1" w:styleId="CommentSubjectChar">
    <w:name w:val="Comment Subject Char"/>
    <w:basedOn w:val="CommentTextChar"/>
    <w:link w:val="CommentSubject"/>
    <w:uiPriority w:val="99"/>
    <w:locked/>
    <w:rsid w:val="003E138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rus_argentatus" TargetMode="External"/><Relationship Id="rId13" Type="http://schemas.openxmlformats.org/officeDocument/2006/relationships/hyperlink" Target="http://en.wikipedia.org/wiki/Larus_argentatu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Larus_argentatus" TargetMode="External"/><Relationship Id="rId12" Type="http://schemas.openxmlformats.org/officeDocument/2006/relationships/hyperlink" Target="http://en.wikipedia.org/wiki/Larus_argentatus" TargetMode="External"/><Relationship Id="rId17" Type="http://schemas.openxmlformats.org/officeDocument/2006/relationships/hyperlink" Target="http://en.wikipedia.org/wiki/Larus_argentatus" TargetMode="External"/><Relationship Id="rId2" Type="http://schemas.openxmlformats.org/officeDocument/2006/relationships/styles" Target="styles.xml"/><Relationship Id="rId16" Type="http://schemas.openxmlformats.org/officeDocument/2006/relationships/hyperlink" Target="http://en.wikipedia.org/wiki/Larus_argentat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Larus_argentatus" TargetMode="External"/><Relationship Id="rId5" Type="http://schemas.openxmlformats.org/officeDocument/2006/relationships/footnotes" Target="footnotes.xml"/><Relationship Id="rId15" Type="http://schemas.openxmlformats.org/officeDocument/2006/relationships/hyperlink" Target="http://en.wikipedia.org/wiki/Larus_argentatus" TargetMode="External"/><Relationship Id="rId10" Type="http://schemas.openxmlformats.org/officeDocument/2006/relationships/hyperlink" Target="http://en.wikipedia.org/wiki/Larus_argentatu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n.wikipedia.org/wiki/Accipitridae" TargetMode="External"/><Relationship Id="rId14" Type="http://schemas.openxmlformats.org/officeDocument/2006/relationships/hyperlink" Target="http://en.wikipedia.org/wiki/Larus_argen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5893</Words>
  <Characters>33595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Marina Tišljar1*, Marina Biđin2, Zdenko Biđin2, Vladimir Savić1, Borka Šimpraga1, Tajana Amšel Zelenika1</vt:lpstr>
    </vt:vector>
  </TitlesOfParts>
  <Company>Centar za peradarstvo</Company>
  <LinksUpToDate>false</LinksUpToDate>
  <CharactersWithSpaces>39410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Marina Tišljar1*, Marina Biđin2, Zdenko Biđin2, Vladimir Savić1, Borka Šimpraga1, Tajana Amšel Zelenika1</dc:title>
  <dc:creator>Marina Tišljar</dc:creator>
  <cp:lastModifiedBy>Tajana Amšel Zelenika</cp:lastModifiedBy>
  <cp:revision>2</cp:revision>
  <cp:lastPrinted>2015-04-13T12:47:00Z</cp:lastPrinted>
  <dcterms:created xsi:type="dcterms:W3CDTF">2015-05-25T10:18:00Z</dcterms:created>
  <dcterms:modified xsi:type="dcterms:W3CDTF">2015-05-25T10:18:00Z</dcterms:modified>
</cp:coreProperties>
</file>