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2C" w:rsidRPr="00356817" w:rsidRDefault="00B95BE3" w:rsidP="000F22CF">
      <w:pPr>
        <w:pStyle w:val="Title1"/>
        <w:keepNext/>
        <w:rPr>
          <w:i/>
          <w:lang w:val="en-US"/>
        </w:rPr>
      </w:pPr>
      <w:bookmarkStart w:id="0" w:name="_GoBack"/>
      <w:bookmarkEnd w:id="0"/>
      <w:r w:rsidRPr="00356817">
        <w:rPr>
          <w:lang w:val="en-US"/>
        </w:rPr>
        <w:t xml:space="preserve">MINERALOGY AND GEOCHEMISTRY OF SOILS/PALEOSOLS FORMED IN CONTRASTING PEDOENVIRONMENTS (OXIDIZING VS. REDUCING) ON PURE CRETACEOUS LIMESTONES IN ISTRIA, CROATIA </w:t>
      </w:r>
    </w:p>
    <w:p w:rsidR="0039462C" w:rsidRPr="00356817" w:rsidRDefault="005E3EB0" w:rsidP="000E6378">
      <w:pPr>
        <w:pStyle w:val="AUTHORSNAMEADDRESS"/>
        <w:keepNext/>
        <w:ind w:firstLine="720"/>
        <w:jc w:val="both"/>
        <w:rPr>
          <w:vertAlign w:val="superscript"/>
          <w:lang w:val="en-US"/>
        </w:rPr>
      </w:pPr>
      <w:r w:rsidRPr="00356817">
        <w:rPr>
          <w:lang w:val="en-US"/>
        </w:rPr>
        <w:t>G</w:t>
      </w:r>
      <w:r w:rsidR="0031684F" w:rsidRPr="00356817">
        <w:rPr>
          <w:lang w:val="en-US"/>
        </w:rPr>
        <w:t>.</w:t>
      </w:r>
      <w:r w:rsidRPr="00356817">
        <w:rPr>
          <w:lang w:val="en-US"/>
        </w:rPr>
        <w:t>Durn</w:t>
      </w:r>
      <w:r w:rsidR="0031684F" w:rsidRPr="00356817">
        <w:rPr>
          <w:vertAlign w:val="superscript"/>
          <w:lang w:val="en-US"/>
        </w:rPr>
        <w:t>1</w:t>
      </w:r>
      <w:r w:rsidR="0031684F" w:rsidRPr="00356817">
        <w:rPr>
          <w:lang w:val="en-US"/>
        </w:rPr>
        <w:t xml:space="preserve">, </w:t>
      </w:r>
      <w:r w:rsidRPr="00356817">
        <w:rPr>
          <w:lang w:val="en-US"/>
        </w:rPr>
        <w:t>J</w:t>
      </w:r>
      <w:r w:rsidR="0031684F" w:rsidRPr="00356817">
        <w:rPr>
          <w:lang w:val="en-US"/>
        </w:rPr>
        <w:t>.</w:t>
      </w:r>
      <w:r w:rsidRPr="00356817">
        <w:rPr>
          <w:lang w:val="en-US"/>
        </w:rPr>
        <w:t>Stummeyer</w:t>
      </w:r>
      <w:r w:rsidR="0031684F" w:rsidRPr="00356817">
        <w:rPr>
          <w:vertAlign w:val="superscript"/>
          <w:lang w:val="en-US"/>
        </w:rPr>
        <w:t>2</w:t>
      </w:r>
      <w:r w:rsidR="0031684F" w:rsidRPr="00356817">
        <w:rPr>
          <w:lang w:val="en-US"/>
        </w:rPr>
        <w:t xml:space="preserve">, </w:t>
      </w:r>
      <w:r w:rsidRPr="00356817">
        <w:rPr>
          <w:lang w:val="en-US"/>
        </w:rPr>
        <w:t>F</w:t>
      </w:r>
      <w:r w:rsidR="0031684F" w:rsidRPr="00356817">
        <w:rPr>
          <w:lang w:val="en-US"/>
        </w:rPr>
        <w:t>.</w:t>
      </w:r>
      <w:r w:rsidRPr="00356817">
        <w:rPr>
          <w:lang w:val="en-US"/>
        </w:rPr>
        <w:t>Ottner</w:t>
      </w:r>
      <w:r w:rsidRPr="00356817">
        <w:rPr>
          <w:vertAlign w:val="superscript"/>
          <w:lang w:val="en-US"/>
        </w:rPr>
        <w:t>3</w:t>
      </w:r>
      <w:r w:rsidR="0031684F" w:rsidRPr="00356817">
        <w:rPr>
          <w:lang w:val="en-US"/>
        </w:rPr>
        <w:t xml:space="preserve">, </w:t>
      </w:r>
      <w:r w:rsidRPr="00356817">
        <w:rPr>
          <w:lang w:val="en-US"/>
        </w:rPr>
        <w:t>N. Gaurina Međimurec</w:t>
      </w:r>
      <w:r w:rsidRPr="00356817">
        <w:rPr>
          <w:vertAlign w:val="superscript"/>
          <w:lang w:val="en-US"/>
        </w:rPr>
        <w:t>1</w:t>
      </w:r>
    </w:p>
    <w:p w:rsidR="005E3EB0" w:rsidRPr="00356817" w:rsidRDefault="0031684F" w:rsidP="005E3EB0">
      <w:pPr>
        <w:pStyle w:val="AUTHORSNAMEADDRESS"/>
        <w:keepNext/>
        <w:ind w:firstLine="720"/>
        <w:jc w:val="both"/>
        <w:rPr>
          <w:lang w:val="en-US"/>
        </w:rPr>
      </w:pPr>
      <w:r w:rsidRPr="00356817">
        <w:rPr>
          <w:vertAlign w:val="superscript"/>
          <w:lang w:val="en-US"/>
        </w:rPr>
        <w:t>1</w:t>
      </w:r>
      <w:r w:rsidR="005E3EB0" w:rsidRPr="00356817">
        <w:rPr>
          <w:lang w:val="en-US"/>
        </w:rPr>
        <w:t xml:space="preserve"> University in Zagreb, Faculty of Mining, Geology and Petroleum Engineering, Pierottijeva 6, HR-10000 Zagreb, Croatia</w:t>
      </w:r>
    </w:p>
    <w:p w:rsidR="0031684F" w:rsidRPr="00356817" w:rsidRDefault="0031684F" w:rsidP="005E3EB0">
      <w:pPr>
        <w:pStyle w:val="AUTHORSNAMEADDRESS"/>
        <w:keepNext/>
        <w:ind w:firstLine="720"/>
        <w:jc w:val="both"/>
        <w:rPr>
          <w:lang w:val="en-US"/>
        </w:rPr>
      </w:pPr>
      <w:r w:rsidRPr="00356817">
        <w:rPr>
          <w:vertAlign w:val="superscript"/>
          <w:lang w:val="en-US"/>
        </w:rPr>
        <w:t>2</w:t>
      </w:r>
      <w:r w:rsidR="005E3EB0" w:rsidRPr="00356817">
        <w:rPr>
          <w:vertAlign w:val="superscript"/>
          <w:lang w:val="en-US"/>
        </w:rPr>
        <w:t xml:space="preserve">  </w:t>
      </w:r>
      <w:r w:rsidR="005E3EB0" w:rsidRPr="00356817">
        <w:rPr>
          <w:lang w:val="en-US"/>
        </w:rPr>
        <w:t>Federal Institute for Geosciences and Natural Resources, Stilleweg 2,  D-30655 Hannover, Germany</w:t>
      </w:r>
    </w:p>
    <w:p w:rsidR="0031684F" w:rsidRPr="00356817" w:rsidRDefault="0031684F" w:rsidP="00716286">
      <w:pPr>
        <w:pStyle w:val="AUTHORSNAMEADDRESS"/>
        <w:keepNext/>
        <w:ind w:firstLine="720"/>
        <w:jc w:val="both"/>
        <w:rPr>
          <w:lang w:val="en-US"/>
        </w:rPr>
      </w:pPr>
      <w:r w:rsidRPr="00356817">
        <w:rPr>
          <w:vertAlign w:val="superscript"/>
          <w:lang w:val="en-US"/>
        </w:rPr>
        <w:t>3</w:t>
      </w:r>
      <w:r w:rsidR="00716286" w:rsidRPr="00356817">
        <w:rPr>
          <w:vertAlign w:val="superscript"/>
          <w:lang w:val="en-US"/>
        </w:rPr>
        <w:t xml:space="preserve"> </w:t>
      </w:r>
      <w:r w:rsidR="00716286" w:rsidRPr="00356817">
        <w:rPr>
          <w:lang w:val="en-US"/>
        </w:rPr>
        <w:t xml:space="preserve">University of </w:t>
      </w:r>
      <w:r w:rsidR="00356817" w:rsidRPr="00356817">
        <w:rPr>
          <w:lang w:val="en-US"/>
        </w:rPr>
        <w:t>Natural</w:t>
      </w:r>
      <w:r w:rsidR="00716286" w:rsidRPr="00356817">
        <w:rPr>
          <w:lang w:val="en-US"/>
        </w:rPr>
        <w:t xml:space="preserve"> Resources and Life Sciences, Institute of Applied Geology, Peter-Jordan-Straße 70, 1190 Wien, Austria   </w:t>
      </w:r>
    </w:p>
    <w:p w:rsidR="00DF113D" w:rsidRPr="00356817" w:rsidRDefault="00DF113D" w:rsidP="000E6378">
      <w:pPr>
        <w:pStyle w:val="MAINTEXTIAGS"/>
        <w:keepNext/>
        <w:rPr>
          <w:lang w:val="en-US"/>
        </w:rPr>
      </w:pPr>
    </w:p>
    <w:p w:rsidR="00DF113D" w:rsidRPr="00356817" w:rsidRDefault="00DF113D" w:rsidP="000E6378">
      <w:pPr>
        <w:pStyle w:val="HEADING1IAGS"/>
        <w:keepNext/>
        <w:ind w:firstLine="720"/>
        <w:rPr>
          <w:lang w:val="en-US"/>
        </w:rPr>
      </w:pPr>
      <w:r w:rsidRPr="00356817">
        <w:rPr>
          <w:lang w:val="en-US"/>
        </w:rPr>
        <w:t>Introduction</w:t>
      </w:r>
    </w:p>
    <w:p w:rsidR="00E714DA" w:rsidRPr="00356817" w:rsidRDefault="00E714DA" w:rsidP="00E714DA">
      <w:pPr>
        <w:pStyle w:val="MAINTEXTIAGS"/>
        <w:keepNext/>
        <w:rPr>
          <w:lang w:val="en-US"/>
        </w:rPr>
      </w:pPr>
      <w:r w:rsidRPr="00356817">
        <w:rPr>
          <w:lang w:val="en-US"/>
        </w:rPr>
        <w:t xml:space="preserve">The Istrian peninsula represents the NW part of the Adriatic Carbonate Platform. It is </w:t>
      </w:r>
      <w:del w:id="1" w:author="Jeff Gillow" w:date="2015-02-19T14:08:00Z">
        <w:r w:rsidRPr="00356817" w:rsidDel="00AC048E">
          <w:rPr>
            <w:lang w:val="en-US"/>
          </w:rPr>
          <w:delText xml:space="preserve"> </w:delText>
        </w:r>
      </w:del>
      <w:r w:rsidRPr="00356817">
        <w:rPr>
          <w:lang w:val="en-US"/>
        </w:rPr>
        <w:t>composed of a succession of carbonate deposits more than 2000 m thick (of Middle Jurassic to Eocene age), and is overlain by Palaeogene (Eocene) Foraminiferal limestones, Transitional beds (Globigerina marls) and flysch deposits (Fig. 1). Carbonate deposits of the Istrian Peninsula are mainly covered with terra rossa, a polygenetic relict soil, formed during the Tertiary and/or hot and humid periods of the Quaternary and with Quaternary pedo-sedimentary complexes. Carbonate rocks also exhibit numerous exposure surfaces reflecting emergence. Some subaerial exposure surfaces are associated with Jurassic, Cre</w:t>
      </w:r>
      <w:del w:id="2" w:author="Jeff Gillow" w:date="2015-02-19T14:07:00Z">
        <w:r w:rsidRPr="00356817" w:rsidDel="00AC048E">
          <w:rPr>
            <w:lang w:val="en-US"/>
          </w:rPr>
          <w:delText>a</w:delText>
        </w:r>
      </w:del>
      <w:r w:rsidRPr="00356817">
        <w:rPr>
          <w:lang w:val="en-US"/>
        </w:rPr>
        <w:t xml:space="preserve">taceous  and Lower Palaeogene  bauxites and/or palaeosols. Therefore, </w:t>
      </w:r>
      <w:ins w:id="3" w:author="Jeff Gillow" w:date="2015-02-19T14:07:00Z">
        <w:r w:rsidR="00AC048E">
          <w:rPr>
            <w:lang w:val="en-US"/>
          </w:rPr>
          <w:t xml:space="preserve">the </w:t>
        </w:r>
      </w:ins>
      <w:r w:rsidRPr="00356817">
        <w:rPr>
          <w:lang w:val="en-US"/>
        </w:rPr>
        <w:t xml:space="preserve">Istrian Peninsula represents an excellent area where soils/paleosols developed on carbonate rocks can be studied.  Especially interesting are red and greenish-grey clay rich and carbonate free soils and paleosols situated on limestones of Cretaceous age containing very low content of insoluble residue (less than 1 wt.%). </w:t>
      </w:r>
    </w:p>
    <w:p w:rsidR="00E714DA" w:rsidRPr="00356817" w:rsidRDefault="00E714DA" w:rsidP="00E714DA">
      <w:pPr>
        <w:pStyle w:val="MAINTEXTIAGS"/>
        <w:keepNext/>
        <w:rPr>
          <w:lang w:val="en-US"/>
        </w:rPr>
      </w:pPr>
      <w:r w:rsidRPr="00356817">
        <w:rPr>
          <w:lang w:val="en-US"/>
        </w:rPr>
        <w:t>Terra rossa is the most widespread soil type in Istria</w:t>
      </w:r>
      <w:r w:rsidR="00F72F15" w:rsidRPr="00356817">
        <w:rPr>
          <w:lang w:val="en-US"/>
        </w:rPr>
        <w:t xml:space="preserve"> (Durn, 2003).</w:t>
      </w:r>
      <w:r w:rsidRPr="00356817">
        <w:rPr>
          <w:lang w:val="en-US"/>
        </w:rPr>
        <w:t xml:space="preserve">  Its bright red </w:t>
      </w:r>
      <w:r w:rsidR="00356817" w:rsidRPr="00356817">
        <w:rPr>
          <w:lang w:val="en-US"/>
        </w:rPr>
        <w:t>color</w:t>
      </w:r>
      <w:r w:rsidRPr="00356817">
        <w:rPr>
          <w:lang w:val="en-US"/>
        </w:rPr>
        <w:t xml:space="preserve"> is a diagnostic feature and results from the preferential formation of hematite over goethite, known as rubification. Terra rossa has a slightly alkaline to neutral pH and high base saturation with calcium and/or magnesium as dominant cations. Terra rossa is an important substrate for vineyards where wine of characteristic gentle fruit aroma and nice and saltines roundness is produced. Terra rossa is also a promising substrate for biological </w:t>
      </w:r>
      <w:commentRangeStart w:id="4"/>
      <w:r w:rsidRPr="00356817">
        <w:rPr>
          <w:lang w:val="en-US"/>
        </w:rPr>
        <w:t xml:space="preserve">P(V) </w:t>
      </w:r>
      <w:commentRangeEnd w:id="4"/>
      <w:r w:rsidR="00AC048E">
        <w:rPr>
          <w:rStyle w:val="CommentReference"/>
          <w:rFonts w:asciiTheme="minorHAnsi" w:hAnsiTheme="minorHAnsi" w:cstheme="minorBidi"/>
        </w:rPr>
        <w:commentReference w:id="4"/>
      </w:r>
      <w:r w:rsidRPr="00356817">
        <w:rPr>
          <w:lang w:val="en-US"/>
        </w:rPr>
        <w:t xml:space="preserve">removal from wastewater, acting both as adsorbent of P(V) and carrier of P(V)-accumulating bacteria (Durn et al. 2013). Terra rossa like material in the form of colluvial pedosedimentary complexes is </w:t>
      </w:r>
      <w:del w:id="5" w:author="Jeff Gillow" w:date="2015-02-19T14:08:00Z">
        <w:r w:rsidRPr="00356817" w:rsidDel="00AC048E">
          <w:rPr>
            <w:lang w:val="en-US"/>
          </w:rPr>
          <w:delText xml:space="preserve"> </w:delText>
        </w:r>
      </w:del>
      <w:r w:rsidRPr="00356817">
        <w:rPr>
          <w:lang w:val="en-US"/>
        </w:rPr>
        <w:t xml:space="preserve">used as a raw material for the brick industry. Durn et al. (1999) </w:t>
      </w:r>
      <w:r w:rsidRPr="00356817">
        <w:rPr>
          <w:lang w:val="en-US"/>
        </w:rPr>
        <w:lastRenderedPageBreak/>
        <w:t>presented evidence for the polygenetic nature of terra rossa in Istria, based on detailed mineralogical and geochemical investigations. Durn et al. (2007) found that the most likely additional flux to the insoluble residue of limestone influencing terra rossa formation in Istria is aeolian dust, followed by flysch sediments and, sporadically, bauxites and their contribution might have been up to 50%.</w:t>
      </w:r>
    </w:p>
    <w:p w:rsidR="00A52319" w:rsidRPr="00356817" w:rsidRDefault="00E714DA" w:rsidP="00E714DA">
      <w:pPr>
        <w:pStyle w:val="MAINTEXTIAGS"/>
        <w:keepNext/>
        <w:rPr>
          <w:lang w:val="en-US"/>
        </w:rPr>
      </w:pPr>
      <w:r w:rsidRPr="00356817">
        <w:rPr>
          <w:lang w:val="en-US"/>
        </w:rPr>
        <w:t xml:space="preserve">Greenish-gray clays within </w:t>
      </w:r>
      <w:del w:id="6" w:author="Jeff Gillow" w:date="2015-02-19T14:09:00Z">
        <w:r w:rsidRPr="00356817" w:rsidDel="00AC048E">
          <w:rPr>
            <w:lang w:val="en-US"/>
          </w:rPr>
          <w:delText xml:space="preserve"> </w:delText>
        </w:r>
      </w:del>
      <w:r w:rsidRPr="00356817">
        <w:rPr>
          <w:lang w:val="en-US"/>
        </w:rPr>
        <w:t xml:space="preserve">Lower Cretaceous shallow-water carbonates in Western Istria are associated with several emersions (e.g. Late Barremian emergence and Late Aptian–Late Albian regional emergence), show clear evidence of subaerial exposure and are considered paleosols. </w:t>
      </w:r>
      <w:r w:rsidR="00356817" w:rsidRPr="00356817">
        <w:rPr>
          <w:lang w:val="en-US"/>
        </w:rPr>
        <w:t>M</w:t>
      </w:r>
      <w:r w:rsidRPr="00356817">
        <w:rPr>
          <w:lang w:val="en-US"/>
        </w:rPr>
        <w:t xml:space="preserve">ineralogical, geochemical and micromorphological investigations showed that those Lower Creataceous paleosols were probably seasonally marshy soils or permanently waterlogged soils of polygenetic origin (Ottner et al. 1999; Durn et al. 2006). Our current research shows that the most likely additional flux to the insoluble residue of limestone influencing formation of  greenish-gray paleosols are aeolian and volcanic dust. In paleosol associated with Late Aptian–Late Albian regional emergence in the Tri Jezerca quarry, Hrenović et al. (2014) reported an incidental finding of viable clinically related multi-drug resistant strain of </w:t>
      </w:r>
      <w:r w:rsidRPr="00AC048E">
        <w:rPr>
          <w:i/>
          <w:lang w:val="en-US"/>
          <w:rPrChange w:id="7" w:author="Jeff Gillow" w:date="2015-02-19T14:09:00Z">
            <w:rPr>
              <w:lang w:val="en-US"/>
            </w:rPr>
          </w:rPrChange>
        </w:rPr>
        <w:t>Acinetobacter baumannii</w:t>
      </w:r>
      <w:r w:rsidRPr="00356817">
        <w:rPr>
          <w:lang w:val="en-US"/>
        </w:rPr>
        <w:t xml:space="preserve"> in abundance of 80-120 CFU/g.  In the paleosol,  </w:t>
      </w:r>
      <w:r w:rsidRPr="00AC048E">
        <w:rPr>
          <w:i/>
          <w:lang w:val="en-US"/>
          <w:rPrChange w:id="8" w:author="Jeff Gillow" w:date="2015-02-19T14:09:00Z">
            <w:rPr>
              <w:lang w:val="en-US"/>
            </w:rPr>
          </w:rPrChange>
        </w:rPr>
        <w:t>A.</w:t>
      </w:r>
      <w:r w:rsidRPr="00356817">
        <w:rPr>
          <w:lang w:val="en-US"/>
        </w:rPr>
        <w:t xml:space="preserve"> </w:t>
      </w:r>
      <w:r w:rsidRPr="00AC048E">
        <w:rPr>
          <w:i/>
          <w:lang w:val="en-US"/>
          <w:rPrChange w:id="9" w:author="Jeff Gillow" w:date="2015-02-19T14:09:00Z">
            <w:rPr>
              <w:lang w:val="en-US"/>
            </w:rPr>
          </w:rPrChange>
        </w:rPr>
        <w:t>baumannii</w:t>
      </w:r>
      <w:r w:rsidRPr="00356817">
        <w:rPr>
          <w:lang w:val="en-US"/>
        </w:rPr>
        <w:t xml:space="preserve"> is immobilized on soil particles. The environmental isolate of </w:t>
      </w:r>
      <w:r w:rsidRPr="00AC048E">
        <w:rPr>
          <w:i/>
          <w:lang w:val="en-US"/>
          <w:rPrChange w:id="10" w:author="Jeff Gillow" w:date="2015-02-19T14:09:00Z">
            <w:rPr>
              <w:lang w:val="en-US"/>
            </w:rPr>
          </w:rPrChange>
        </w:rPr>
        <w:t>A.</w:t>
      </w:r>
      <w:r w:rsidRPr="00356817">
        <w:rPr>
          <w:lang w:val="en-US"/>
        </w:rPr>
        <w:t xml:space="preserve"> </w:t>
      </w:r>
      <w:r w:rsidRPr="00AC048E">
        <w:rPr>
          <w:i/>
          <w:lang w:val="en-US"/>
          <w:rPrChange w:id="11" w:author="Jeff Gillow" w:date="2015-02-19T14:09:00Z">
            <w:rPr>
              <w:lang w:val="en-US"/>
            </w:rPr>
          </w:rPrChange>
        </w:rPr>
        <w:t>baumannii</w:t>
      </w:r>
      <w:r w:rsidRPr="00356817">
        <w:rPr>
          <w:lang w:val="en-US"/>
        </w:rPr>
        <w:t xml:space="preserve"> showed similarity with a clinical isolate originating from hospital in this geographic area and was resistant to gentamicin, trimethoprim/sulfamethoxazole, ciprofloxacin and levofloxacin (Hrenović et al. 2014).</w:t>
      </w:r>
      <w:r w:rsidR="00A06281" w:rsidRPr="00356817">
        <w:rPr>
          <w:lang w:val="en-US"/>
        </w:rPr>
        <w:t>.</w:t>
      </w:r>
      <w:r w:rsidR="00A52319" w:rsidRPr="00356817">
        <w:rPr>
          <w:lang w:val="en-US"/>
        </w:rPr>
        <w:t xml:space="preserve"> </w:t>
      </w:r>
    </w:p>
    <w:p w:rsidR="0050025F" w:rsidRPr="00356817" w:rsidRDefault="00A52319" w:rsidP="0050025F">
      <w:pPr>
        <w:keepNext/>
        <w:ind w:firstLine="720"/>
        <w:contextualSpacing/>
        <w:jc w:val="both"/>
        <w:rPr>
          <w:rFonts w:ascii="Arial" w:eastAsia="Times New Roman" w:hAnsi="Arial" w:cs="Arial"/>
          <w:b/>
          <w:sz w:val="24"/>
          <w:szCs w:val="24"/>
          <w:lang w:val="en-US" w:eastAsia="hr-HR"/>
        </w:rPr>
      </w:pPr>
      <w:r w:rsidRPr="00356817">
        <w:rPr>
          <w:lang w:val="en-US"/>
        </w:rPr>
        <w:t xml:space="preserve"> </w:t>
      </w:r>
      <w:r w:rsidR="00A06281" w:rsidRPr="00356817">
        <w:rPr>
          <w:rFonts w:ascii="Arial" w:eastAsia="Times New Roman" w:hAnsi="Arial" w:cs="Arial"/>
          <w:sz w:val="24"/>
          <w:szCs w:val="24"/>
          <w:lang w:val="en-US" w:eastAsia="hr-HR"/>
        </w:rPr>
        <w:t xml:space="preserve">     </w:t>
      </w:r>
    </w:p>
    <w:p w:rsidR="0050025F" w:rsidRPr="00356817" w:rsidRDefault="0050025F" w:rsidP="009D1E5A">
      <w:pPr>
        <w:keepNext/>
        <w:contextualSpacing/>
        <w:jc w:val="both"/>
        <w:rPr>
          <w:rFonts w:ascii="Arial" w:eastAsia="Times New Roman" w:hAnsi="Arial" w:cs="Arial"/>
          <w:b/>
          <w:sz w:val="24"/>
          <w:szCs w:val="24"/>
          <w:lang w:val="en-US" w:eastAsia="hr-HR"/>
        </w:rPr>
      </w:pPr>
      <w:r w:rsidRPr="00356817">
        <w:rPr>
          <w:noProof/>
          <w:lang w:val="hr-HR" w:eastAsia="hr-HR"/>
        </w:rPr>
        <w:drawing>
          <wp:inline distT="0" distB="0" distL="0" distR="0" wp14:anchorId="4FD4DA52" wp14:editId="33C86B95">
            <wp:extent cx="5731510" cy="2771176"/>
            <wp:effectExtent l="0" t="0" r="254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771176"/>
                    </a:xfrm>
                    <a:prstGeom prst="rect">
                      <a:avLst/>
                    </a:prstGeom>
                    <a:noFill/>
                    <a:ln>
                      <a:noFill/>
                    </a:ln>
                  </pic:spPr>
                </pic:pic>
              </a:graphicData>
            </a:graphic>
          </wp:inline>
        </w:drawing>
      </w:r>
    </w:p>
    <w:p w:rsidR="0050025F" w:rsidRPr="00356817" w:rsidRDefault="0050025F" w:rsidP="009D1E5A">
      <w:pPr>
        <w:keepNext/>
        <w:contextualSpacing/>
        <w:jc w:val="both"/>
        <w:rPr>
          <w:rFonts w:ascii="Arial" w:eastAsia="Times New Roman" w:hAnsi="Arial" w:cs="Arial"/>
          <w:b/>
          <w:sz w:val="24"/>
          <w:szCs w:val="24"/>
          <w:lang w:val="en-US" w:eastAsia="hr-HR"/>
        </w:rPr>
      </w:pPr>
    </w:p>
    <w:p w:rsidR="0050025F" w:rsidRPr="00356817" w:rsidRDefault="0050025F" w:rsidP="009D1E5A">
      <w:pPr>
        <w:keepNext/>
        <w:contextualSpacing/>
        <w:jc w:val="both"/>
        <w:rPr>
          <w:rFonts w:ascii="Arial" w:eastAsia="Times New Roman" w:hAnsi="Arial" w:cs="Arial"/>
          <w:b/>
          <w:sz w:val="24"/>
          <w:szCs w:val="24"/>
          <w:lang w:val="en-US" w:eastAsia="hr-HR"/>
        </w:rPr>
      </w:pPr>
    </w:p>
    <w:p w:rsidR="0050025F" w:rsidRPr="00356817" w:rsidRDefault="00A06281" w:rsidP="0050025F">
      <w:pPr>
        <w:keepNext/>
        <w:contextualSpacing/>
        <w:jc w:val="both"/>
        <w:rPr>
          <w:rFonts w:ascii="Arial" w:eastAsia="Times New Roman" w:hAnsi="Arial" w:cs="Arial"/>
          <w:b/>
          <w:sz w:val="24"/>
          <w:szCs w:val="24"/>
          <w:lang w:val="en-US" w:eastAsia="hr-HR"/>
        </w:rPr>
      </w:pPr>
      <w:r w:rsidRPr="00356817">
        <w:rPr>
          <w:rFonts w:ascii="Arial" w:eastAsia="Times New Roman" w:hAnsi="Arial" w:cs="Arial"/>
          <w:b/>
          <w:sz w:val="24"/>
          <w:szCs w:val="24"/>
          <w:lang w:val="en-US" w:eastAsia="hr-HR"/>
        </w:rPr>
        <w:t xml:space="preserve">Figure 1. </w:t>
      </w:r>
      <w:r w:rsidR="0050025F" w:rsidRPr="00356817">
        <w:rPr>
          <w:rFonts w:ascii="Arial" w:eastAsia="Times New Roman" w:hAnsi="Arial" w:cs="Arial"/>
          <w:b/>
          <w:sz w:val="24"/>
          <w:szCs w:val="24"/>
          <w:lang w:val="en-US" w:eastAsia="hr-HR"/>
        </w:rPr>
        <w:t>(A) Position of Croatia in Europe. (B) Simplified geological map of Istria 1. Upper Jurassic (limestones and dolomites). 2. Cretaceous (limestones and dolomites). 3. Paleocene–Eocene (mainly limestones). 4. Eocene (flysch). 5. Quaternary (loess). 6. Faults (normal and reverse)</w:t>
      </w:r>
      <w:r w:rsidR="005D0FA4" w:rsidRPr="00356817">
        <w:rPr>
          <w:rFonts w:ascii="Arial" w:eastAsia="Times New Roman" w:hAnsi="Arial" w:cs="Arial"/>
          <w:b/>
          <w:sz w:val="24"/>
          <w:szCs w:val="24"/>
          <w:lang w:val="en-US" w:eastAsia="hr-HR"/>
        </w:rPr>
        <w:t>.</w:t>
      </w:r>
      <w:r w:rsidR="0050025F" w:rsidRPr="00356817">
        <w:rPr>
          <w:rFonts w:ascii="Arial" w:eastAsia="Times New Roman" w:hAnsi="Arial" w:cs="Arial"/>
          <w:b/>
          <w:sz w:val="24"/>
          <w:szCs w:val="24"/>
          <w:lang w:val="en-US" w:eastAsia="hr-HR"/>
        </w:rPr>
        <w:t xml:space="preserve"> </w:t>
      </w:r>
    </w:p>
    <w:p w:rsidR="0050025F" w:rsidRPr="00356817" w:rsidRDefault="0050025F" w:rsidP="009D1E5A">
      <w:pPr>
        <w:keepNext/>
        <w:contextualSpacing/>
        <w:jc w:val="both"/>
        <w:rPr>
          <w:rFonts w:ascii="Arial" w:eastAsia="Times New Roman" w:hAnsi="Arial" w:cs="Arial"/>
          <w:b/>
          <w:sz w:val="24"/>
          <w:szCs w:val="24"/>
          <w:lang w:val="en-US" w:eastAsia="hr-HR"/>
        </w:rPr>
      </w:pPr>
    </w:p>
    <w:p w:rsidR="00C12CA6" w:rsidRPr="00356817" w:rsidRDefault="00C12CA6" w:rsidP="00C12CA6">
      <w:pPr>
        <w:pStyle w:val="HEADING1IAGS"/>
        <w:keepNext/>
        <w:ind w:firstLine="720"/>
        <w:rPr>
          <w:b w:val="0"/>
          <w:sz w:val="24"/>
          <w:szCs w:val="24"/>
          <w:lang w:val="en-US"/>
        </w:rPr>
      </w:pPr>
      <w:r w:rsidRPr="00356817">
        <w:rPr>
          <w:b w:val="0"/>
          <w:sz w:val="24"/>
          <w:szCs w:val="24"/>
          <w:lang w:val="en-US"/>
        </w:rPr>
        <w:t>The aim of the present contribution is to compare mineral and chemical composition as well as to assess the mobility of selected elements in two types of polygenetic clayey soils/paleosols that formed in contrasting pedoenvironments (oxidizing vs. reducing) on pure limestones of Cretaceous age.</w:t>
      </w:r>
    </w:p>
    <w:p w:rsidR="00C12CA6" w:rsidRPr="00356817" w:rsidRDefault="00C12CA6" w:rsidP="000E6378">
      <w:pPr>
        <w:pStyle w:val="HEADING1IAGS"/>
        <w:keepNext/>
        <w:ind w:firstLine="720"/>
        <w:rPr>
          <w:szCs w:val="28"/>
          <w:lang w:val="en-US"/>
        </w:rPr>
      </w:pPr>
    </w:p>
    <w:p w:rsidR="00A52319" w:rsidRPr="00356817" w:rsidRDefault="00A52319" w:rsidP="000E6378">
      <w:pPr>
        <w:pStyle w:val="HEADING1IAGS"/>
        <w:keepNext/>
        <w:ind w:firstLine="720"/>
        <w:rPr>
          <w:szCs w:val="28"/>
          <w:lang w:val="en-US"/>
        </w:rPr>
      </w:pPr>
      <w:r w:rsidRPr="00356817">
        <w:rPr>
          <w:szCs w:val="28"/>
          <w:lang w:val="en-US"/>
        </w:rPr>
        <w:t>Methodology</w:t>
      </w:r>
    </w:p>
    <w:p w:rsidR="00C212ED" w:rsidRPr="00356817" w:rsidRDefault="00C212ED" w:rsidP="00C212ED">
      <w:pPr>
        <w:keepNext/>
        <w:ind w:firstLine="720"/>
        <w:contextualSpacing/>
        <w:jc w:val="both"/>
        <w:rPr>
          <w:rFonts w:ascii="Arial" w:hAnsi="Arial" w:cs="Arial"/>
          <w:sz w:val="24"/>
          <w:szCs w:val="28"/>
          <w:lang w:val="en-US"/>
        </w:rPr>
      </w:pPr>
      <w:r w:rsidRPr="00356817">
        <w:rPr>
          <w:rFonts w:ascii="Arial" w:hAnsi="Arial" w:cs="Arial"/>
          <w:sz w:val="24"/>
          <w:szCs w:val="28"/>
          <w:lang w:val="en-US"/>
        </w:rPr>
        <w:t xml:space="preserve">Six terra rossa samples (2.5YR to 10R in Munsell Hue) and five Cretaceous paleosol samples (5BG to 10BG in Munsell Hue) from B horizons on limestones of Cretaceous age were taken at 8 localities in Istria and air-dried afterwards (Fig .2). A portion of each disturbed soil/paleosol sample was gently crushed and sieved through a 2 mm sieve for mineralogical and chemical analyses. The mineral composition of bulk sample and &lt;2μm fraction was determined by X-ray powder diffraction (XRD) using a Philips diffractometer (graphite monochromator, CuKα radiation, proportional counter). The XRD patterns of bulk sample and non-oriented &lt;2μm fraction were taken after air-drying. The XRD patterns of oriented &lt;2μm fraction were taken after the following treatments: (a) Mg-saturation, (b) K-saturation, (c) Mg-saturation and ethylene glycol solvation, (d) Mg-saturation and glycerol solvation, (e) K-saturation and DMSO solvation, and (f) heating for two hours at 550°C. The identification of clay minerals was generally based on the methods outlined by Brown (1961), Brindley &amp; Brown (1980), and Moore &amp; Reynolds (1989). By means of semiquantitative XRD analysis the amounts of quartz, plagioclase, K-feldspar, boehmite, pyrite, </w:t>
      </w:r>
      <w:r w:rsidR="00356817" w:rsidRPr="00356817">
        <w:rPr>
          <w:rFonts w:ascii="Arial" w:hAnsi="Arial" w:cs="Arial"/>
          <w:sz w:val="24"/>
          <w:szCs w:val="28"/>
          <w:lang w:val="en-US"/>
        </w:rPr>
        <w:t>and gypsum</w:t>
      </w:r>
      <w:r w:rsidRPr="00356817">
        <w:rPr>
          <w:rFonts w:ascii="Arial" w:hAnsi="Arial" w:cs="Arial"/>
          <w:sz w:val="24"/>
          <w:szCs w:val="28"/>
          <w:lang w:val="en-US"/>
        </w:rPr>
        <w:t xml:space="preserve"> were determined in selected bulk samples. An external standard was applied, by measuring relative intensities of characteristic diffraction lines. Estimation of iron oxide percentages was based on the content of iron extractable with Na dithionite–citrate bicarbonate. Semi-quantitative estimates of clay minerals in the &lt; 2 μm fraction were based on the relative intensities of characteristic X-ray peaks following the method of Johns et al. (1954). Estimated quantities of minerals were presented with Xs, but no quantitative value was assigned to each X. </w:t>
      </w:r>
    </w:p>
    <w:p w:rsidR="000E6378" w:rsidRPr="00356817" w:rsidRDefault="00C212ED" w:rsidP="00C212ED">
      <w:pPr>
        <w:keepNext/>
        <w:ind w:firstLine="720"/>
        <w:contextualSpacing/>
        <w:jc w:val="both"/>
        <w:rPr>
          <w:rFonts w:ascii="Arial" w:hAnsi="Arial" w:cs="Arial"/>
          <w:sz w:val="24"/>
          <w:szCs w:val="28"/>
          <w:lang w:val="en-US"/>
        </w:rPr>
      </w:pPr>
      <w:r w:rsidRPr="00356817">
        <w:rPr>
          <w:rFonts w:ascii="Arial" w:hAnsi="Arial" w:cs="Arial"/>
          <w:sz w:val="24"/>
          <w:szCs w:val="28"/>
          <w:lang w:val="en-US"/>
        </w:rPr>
        <w:t>The contents of major and trace elements (including REEs) in bulk samples (fraction &lt; 2mm) were determined with XRF and ICP-MS respectively. The samples were also extracted according to a five-step sequential-extraction procedure following Tessier et al. (1979).  Sequential extraction was performed to give the following five fractions: adsorbed (I), bound to carbonate</w:t>
      </w:r>
      <w:r w:rsidR="00356817">
        <w:rPr>
          <w:rFonts w:ascii="Arial" w:hAnsi="Arial" w:cs="Arial"/>
          <w:sz w:val="24"/>
          <w:szCs w:val="28"/>
          <w:lang w:val="en-US"/>
        </w:rPr>
        <w:t>s</w:t>
      </w:r>
      <w:r w:rsidRPr="00356817">
        <w:rPr>
          <w:rFonts w:ascii="Arial" w:hAnsi="Arial" w:cs="Arial"/>
          <w:sz w:val="24"/>
          <w:szCs w:val="28"/>
          <w:lang w:val="en-US"/>
        </w:rPr>
        <w:t xml:space="preserve"> (II), bound to iron and manganese oxides (III), bound to organic matter and sulphides (IV) and residual (V). The residual fraction (V) was calculated as the difference between the total content of particular element and sum of the first four fractions (I to IV). After leaching the samples, As, Ba, Cd, Co, Cr, Cu, Fe, Mn, Mo, Ni, Pb, Sb, V and Zn were determined with ICP- OES. Following that, REEs from the leaching solutions were </w:t>
      </w:r>
      <w:r w:rsidR="00356817" w:rsidRPr="00356817">
        <w:rPr>
          <w:rFonts w:ascii="Arial" w:hAnsi="Arial" w:cs="Arial"/>
          <w:sz w:val="24"/>
          <w:szCs w:val="28"/>
          <w:lang w:val="en-US"/>
        </w:rPr>
        <w:t>analyzed</w:t>
      </w:r>
      <w:r w:rsidRPr="00356817">
        <w:rPr>
          <w:rFonts w:ascii="Arial" w:hAnsi="Arial" w:cs="Arial"/>
          <w:sz w:val="24"/>
          <w:szCs w:val="28"/>
          <w:lang w:val="en-US"/>
        </w:rPr>
        <w:t xml:space="preserve"> at trace levels (after dilution) with ICP- MS.</w:t>
      </w:r>
    </w:p>
    <w:p w:rsidR="00073914" w:rsidRPr="00356817" w:rsidRDefault="00073914" w:rsidP="00555E64">
      <w:pPr>
        <w:keepNext/>
        <w:jc w:val="both"/>
        <w:rPr>
          <w:lang w:val="en-US"/>
        </w:rPr>
      </w:pPr>
      <w:r w:rsidRPr="00356817">
        <w:rPr>
          <w:noProof/>
          <w:lang w:val="hr-HR" w:eastAsia="hr-HR"/>
        </w:rPr>
        <w:lastRenderedPageBreak/>
        <w:drawing>
          <wp:inline distT="0" distB="0" distL="0" distR="0" wp14:anchorId="2AD40D45" wp14:editId="240DD740">
            <wp:extent cx="2588400" cy="1936800"/>
            <wp:effectExtent l="0" t="0" r="2540" b="6350"/>
            <wp:docPr id="5" name="Picture 5" descr="100 Novigrad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Novigrad 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8400" cy="1936800"/>
                    </a:xfrm>
                    <a:prstGeom prst="rect">
                      <a:avLst/>
                    </a:prstGeom>
                    <a:noFill/>
                    <a:ln>
                      <a:noFill/>
                    </a:ln>
                  </pic:spPr>
                </pic:pic>
              </a:graphicData>
            </a:graphic>
          </wp:inline>
        </w:drawing>
      </w:r>
      <w:r w:rsidRPr="00356817">
        <w:rPr>
          <w:lang w:val="en-US"/>
        </w:rPr>
        <w:t xml:space="preserve"> </w:t>
      </w:r>
      <w:r w:rsidRPr="00356817">
        <w:rPr>
          <w:noProof/>
          <w:lang w:val="hr-HR" w:eastAsia="hr-HR"/>
        </w:rPr>
        <w:drawing>
          <wp:inline distT="0" distB="0" distL="0" distR="0" wp14:anchorId="42077B28" wp14:editId="340C7D42">
            <wp:extent cx="2916000" cy="1936800"/>
            <wp:effectExtent l="0" t="0" r="0" b="6350"/>
            <wp:docPr id="4" name="Picture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6000" cy="1936800"/>
                    </a:xfrm>
                    <a:prstGeom prst="rect">
                      <a:avLst/>
                    </a:prstGeom>
                    <a:noFill/>
                    <a:ln>
                      <a:noFill/>
                    </a:ln>
                  </pic:spPr>
                </pic:pic>
              </a:graphicData>
            </a:graphic>
          </wp:inline>
        </w:drawing>
      </w:r>
    </w:p>
    <w:p w:rsidR="00073914" w:rsidRPr="00356817" w:rsidRDefault="00C212ED" w:rsidP="00073914">
      <w:pPr>
        <w:keepNext/>
        <w:jc w:val="both"/>
        <w:rPr>
          <w:rFonts w:ascii="Arial" w:eastAsia="Times New Roman" w:hAnsi="Arial" w:cs="Arial"/>
          <w:b/>
          <w:sz w:val="24"/>
          <w:szCs w:val="24"/>
          <w:lang w:val="en-US" w:eastAsia="hr-HR"/>
        </w:rPr>
      </w:pPr>
      <w:r w:rsidRPr="00356817">
        <w:rPr>
          <w:rFonts w:ascii="Arial" w:eastAsia="Times New Roman" w:hAnsi="Arial" w:cs="Arial"/>
          <w:b/>
          <w:sz w:val="24"/>
          <w:szCs w:val="24"/>
          <w:lang w:val="en-US" w:eastAsia="hr-HR"/>
        </w:rPr>
        <w:t xml:space="preserve">Figure 2. Terra rossa soil in Novigrad </w:t>
      </w:r>
      <w:r w:rsidR="00073914" w:rsidRPr="00356817">
        <w:rPr>
          <w:rFonts w:ascii="Arial" w:eastAsia="Times New Roman" w:hAnsi="Arial" w:cs="Arial"/>
          <w:b/>
          <w:sz w:val="24"/>
          <w:szCs w:val="24"/>
          <w:lang w:val="en-US" w:eastAsia="hr-HR"/>
        </w:rPr>
        <w:t>(left) and g</w:t>
      </w:r>
      <w:r w:rsidRPr="00356817">
        <w:rPr>
          <w:rFonts w:ascii="Arial" w:eastAsia="Times New Roman" w:hAnsi="Arial" w:cs="Arial"/>
          <w:b/>
          <w:sz w:val="24"/>
          <w:szCs w:val="24"/>
          <w:lang w:val="en-US" w:eastAsia="hr-HR"/>
        </w:rPr>
        <w:t xml:space="preserve">reenish-gray paleosol in </w:t>
      </w:r>
      <w:r w:rsidR="00073914" w:rsidRPr="00356817">
        <w:rPr>
          <w:rFonts w:ascii="Arial" w:eastAsia="Times New Roman" w:hAnsi="Arial" w:cs="Arial"/>
          <w:b/>
          <w:sz w:val="24"/>
          <w:szCs w:val="24"/>
          <w:lang w:val="en-US" w:eastAsia="hr-HR"/>
        </w:rPr>
        <w:t xml:space="preserve">Seline </w:t>
      </w:r>
      <w:r w:rsidR="00555E64" w:rsidRPr="00356817">
        <w:rPr>
          <w:rFonts w:ascii="Arial" w:eastAsia="Times New Roman" w:hAnsi="Arial" w:cs="Arial"/>
          <w:b/>
          <w:sz w:val="24"/>
          <w:szCs w:val="24"/>
          <w:lang w:val="en-US" w:eastAsia="hr-HR"/>
        </w:rPr>
        <w:t xml:space="preserve"> (Tri Jezerca quarry).</w:t>
      </w:r>
    </w:p>
    <w:p w:rsidR="00073914" w:rsidRPr="00356817" w:rsidRDefault="00073914" w:rsidP="00073914">
      <w:pPr>
        <w:keepNext/>
        <w:ind w:firstLine="720"/>
        <w:jc w:val="both"/>
        <w:rPr>
          <w:rFonts w:ascii="Arial" w:eastAsia="Times New Roman" w:hAnsi="Arial" w:cs="Arial"/>
          <w:b/>
          <w:sz w:val="24"/>
          <w:szCs w:val="24"/>
          <w:lang w:val="en-US" w:eastAsia="hr-HR"/>
        </w:rPr>
      </w:pPr>
    </w:p>
    <w:p w:rsidR="00073914" w:rsidRPr="00356817" w:rsidRDefault="00073914" w:rsidP="00073914">
      <w:pPr>
        <w:keepNext/>
        <w:ind w:firstLine="720"/>
        <w:jc w:val="both"/>
        <w:rPr>
          <w:rFonts w:ascii="Arial" w:eastAsia="Times New Roman" w:hAnsi="Arial" w:cs="Arial"/>
          <w:b/>
          <w:sz w:val="28"/>
          <w:szCs w:val="24"/>
          <w:lang w:val="en-US" w:eastAsia="hr-HR"/>
        </w:rPr>
      </w:pPr>
      <w:r w:rsidRPr="00356817">
        <w:rPr>
          <w:rFonts w:ascii="Arial" w:eastAsia="Times New Roman" w:hAnsi="Arial" w:cs="Arial"/>
          <w:b/>
          <w:sz w:val="28"/>
          <w:szCs w:val="24"/>
          <w:lang w:val="en-US" w:eastAsia="hr-HR"/>
        </w:rPr>
        <w:t>Results</w:t>
      </w:r>
    </w:p>
    <w:p w:rsidR="00C13DBE" w:rsidRPr="00356817" w:rsidRDefault="00C13DBE" w:rsidP="00C13DBE">
      <w:pPr>
        <w:ind w:firstLine="720"/>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Terra rossa soils are clays and silty clays composed of quartz, plagioclase, K-feldspar, micaceous clay minerals (illitic material and mica), kaolinites (Kl</w:t>
      </w:r>
      <w:r w:rsidRPr="00356817">
        <w:rPr>
          <w:rFonts w:ascii="Arial" w:eastAsia="Times New Roman" w:hAnsi="Arial" w:cs="Arial"/>
          <w:sz w:val="24"/>
          <w:szCs w:val="24"/>
          <w:vertAlign w:val="subscript"/>
          <w:lang w:val="en-US" w:eastAsia="hr-HR"/>
        </w:rPr>
        <w:t>d</w:t>
      </w:r>
      <w:r w:rsidRPr="00356817">
        <w:rPr>
          <w:rFonts w:ascii="Arial" w:eastAsia="Times New Roman" w:hAnsi="Arial" w:cs="Arial"/>
          <w:sz w:val="24"/>
          <w:szCs w:val="24"/>
          <w:lang w:val="en-US" w:eastAsia="hr-HR"/>
        </w:rPr>
        <w:t xml:space="preserve"> and Kl), chlorite, vermiculite, mixed layer clay minerals, hematite and goethite (Tab. 1). Low-charge-vermiculite or high-charge smectite and boehmite are sporadically present and are of local importance. Kaolinites and illitic material are dominant clay mineral phases in the clay fraction of terra rossa. Greenish-gray paleosols (GGP) are clays composed of phyllosilicates and pyrite. Only in one sample secondary mineral gypsum was detected (Tab. 1). The main clay mineral phases are illitic material and ordered and </w:t>
      </w:r>
      <w:r w:rsidR="00356817" w:rsidRPr="00356817">
        <w:rPr>
          <w:rFonts w:ascii="Arial" w:eastAsia="Times New Roman" w:hAnsi="Arial" w:cs="Arial"/>
          <w:sz w:val="24"/>
          <w:szCs w:val="24"/>
          <w:lang w:val="en-US" w:eastAsia="hr-HR"/>
        </w:rPr>
        <w:t>irregularly</w:t>
      </w:r>
      <w:r w:rsidRPr="00356817">
        <w:rPr>
          <w:rFonts w:ascii="Arial" w:eastAsia="Times New Roman" w:hAnsi="Arial" w:cs="Arial"/>
          <w:sz w:val="24"/>
          <w:szCs w:val="24"/>
          <w:lang w:val="en-US" w:eastAsia="hr-HR"/>
        </w:rPr>
        <w:t xml:space="preserve"> oriented illite/smectite mixed layer minerals.  Chlorite was detected in  two samples (Tab. 1).</w:t>
      </w:r>
    </w:p>
    <w:p w:rsidR="00C13DBE" w:rsidRPr="00356817" w:rsidRDefault="00C13DBE" w:rsidP="00C13DBE">
      <w:pPr>
        <w:ind w:firstLine="720"/>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Terra rossa soils are enriched in SiO</w:t>
      </w:r>
      <w:r w:rsidRPr="00356817">
        <w:rPr>
          <w:rFonts w:ascii="Arial" w:eastAsia="Times New Roman" w:hAnsi="Arial" w:cs="Arial"/>
          <w:sz w:val="24"/>
          <w:szCs w:val="24"/>
          <w:vertAlign w:val="subscript"/>
          <w:lang w:val="en-US" w:eastAsia="hr-HR"/>
        </w:rPr>
        <w:t>2</w:t>
      </w:r>
      <w:r w:rsidRPr="00356817">
        <w:rPr>
          <w:rFonts w:ascii="Arial" w:eastAsia="Times New Roman" w:hAnsi="Arial" w:cs="Arial"/>
          <w:sz w:val="24"/>
          <w:szCs w:val="24"/>
          <w:lang w:val="en-US" w:eastAsia="hr-HR"/>
        </w:rPr>
        <w:t>, Fe</w:t>
      </w:r>
      <w:r w:rsidRPr="00356817">
        <w:rPr>
          <w:rFonts w:ascii="Arial" w:eastAsia="Times New Roman" w:hAnsi="Arial" w:cs="Arial"/>
          <w:sz w:val="24"/>
          <w:szCs w:val="24"/>
          <w:vertAlign w:val="subscript"/>
          <w:lang w:val="en-US" w:eastAsia="hr-HR"/>
        </w:rPr>
        <w:t>2</w:t>
      </w:r>
      <w:r w:rsidRPr="00356817">
        <w:rPr>
          <w:rFonts w:ascii="Arial" w:eastAsia="Times New Roman" w:hAnsi="Arial" w:cs="Arial"/>
          <w:sz w:val="24"/>
          <w:szCs w:val="24"/>
          <w:lang w:val="en-US" w:eastAsia="hr-HR"/>
        </w:rPr>
        <w:t>O</w:t>
      </w:r>
      <w:r w:rsidRPr="00356817">
        <w:rPr>
          <w:rFonts w:ascii="Arial" w:eastAsia="Times New Roman" w:hAnsi="Arial" w:cs="Arial"/>
          <w:sz w:val="24"/>
          <w:szCs w:val="24"/>
          <w:vertAlign w:val="subscript"/>
          <w:lang w:val="en-US" w:eastAsia="hr-HR"/>
        </w:rPr>
        <w:t>3</w:t>
      </w:r>
      <w:r w:rsidRPr="00356817">
        <w:rPr>
          <w:rFonts w:ascii="Arial" w:eastAsia="Times New Roman" w:hAnsi="Arial" w:cs="Arial"/>
          <w:sz w:val="24"/>
          <w:szCs w:val="24"/>
          <w:lang w:val="en-US" w:eastAsia="hr-HR"/>
        </w:rPr>
        <w:t>, MnO, Na</w:t>
      </w:r>
      <w:r w:rsidRPr="00356817">
        <w:rPr>
          <w:rFonts w:ascii="Arial" w:eastAsia="Times New Roman" w:hAnsi="Arial" w:cs="Arial"/>
          <w:sz w:val="24"/>
          <w:szCs w:val="24"/>
          <w:vertAlign w:val="subscript"/>
          <w:lang w:val="en-US" w:eastAsia="hr-HR"/>
        </w:rPr>
        <w:t>2</w:t>
      </w:r>
      <w:r w:rsidRPr="00356817">
        <w:rPr>
          <w:rFonts w:ascii="Arial" w:eastAsia="Times New Roman" w:hAnsi="Arial" w:cs="Arial"/>
          <w:sz w:val="24"/>
          <w:szCs w:val="24"/>
          <w:lang w:val="en-US" w:eastAsia="hr-HR"/>
        </w:rPr>
        <w:t>O and P</w:t>
      </w:r>
      <w:r w:rsidRPr="00356817">
        <w:rPr>
          <w:rFonts w:ascii="Arial" w:eastAsia="Times New Roman" w:hAnsi="Arial" w:cs="Arial"/>
          <w:sz w:val="24"/>
          <w:szCs w:val="24"/>
          <w:vertAlign w:val="subscript"/>
          <w:lang w:val="en-US" w:eastAsia="hr-HR"/>
        </w:rPr>
        <w:t>2</w:t>
      </w:r>
      <w:r w:rsidRPr="00356817">
        <w:rPr>
          <w:rFonts w:ascii="Arial" w:eastAsia="Times New Roman" w:hAnsi="Arial" w:cs="Arial"/>
          <w:sz w:val="24"/>
          <w:szCs w:val="24"/>
          <w:lang w:val="en-US" w:eastAsia="hr-HR"/>
        </w:rPr>
        <w:t>O</w:t>
      </w:r>
      <w:r w:rsidRPr="00356817">
        <w:rPr>
          <w:rFonts w:ascii="Arial" w:eastAsia="Times New Roman" w:hAnsi="Arial" w:cs="Arial"/>
          <w:sz w:val="24"/>
          <w:szCs w:val="24"/>
          <w:vertAlign w:val="subscript"/>
          <w:lang w:val="en-US" w:eastAsia="hr-HR"/>
        </w:rPr>
        <w:t>5</w:t>
      </w:r>
      <w:r w:rsidRPr="00356817">
        <w:rPr>
          <w:rFonts w:ascii="Arial" w:eastAsia="Times New Roman" w:hAnsi="Arial" w:cs="Arial"/>
          <w:sz w:val="24"/>
          <w:szCs w:val="24"/>
          <w:lang w:val="en-US" w:eastAsia="hr-HR"/>
        </w:rPr>
        <w:t xml:space="preserve"> compared with the GGP which are, compared with the terra rossa soils, enriched in K</w:t>
      </w:r>
      <w:r w:rsidRPr="00356817">
        <w:rPr>
          <w:rFonts w:ascii="Arial" w:eastAsia="Times New Roman" w:hAnsi="Arial" w:cs="Arial"/>
          <w:sz w:val="24"/>
          <w:szCs w:val="24"/>
          <w:vertAlign w:val="subscript"/>
          <w:lang w:val="en-US" w:eastAsia="hr-HR"/>
        </w:rPr>
        <w:t>2</w:t>
      </w:r>
      <w:r w:rsidRPr="00356817">
        <w:rPr>
          <w:rFonts w:ascii="Arial" w:eastAsia="Times New Roman" w:hAnsi="Arial" w:cs="Arial"/>
          <w:sz w:val="24"/>
          <w:szCs w:val="24"/>
          <w:lang w:val="en-US" w:eastAsia="hr-HR"/>
        </w:rPr>
        <w:t>O, MgO and SO</w:t>
      </w:r>
      <w:r w:rsidRPr="00356817">
        <w:rPr>
          <w:rFonts w:ascii="Arial" w:eastAsia="Times New Roman" w:hAnsi="Arial" w:cs="Arial"/>
          <w:sz w:val="24"/>
          <w:szCs w:val="24"/>
          <w:vertAlign w:val="subscript"/>
          <w:lang w:val="en-US" w:eastAsia="hr-HR"/>
        </w:rPr>
        <w:t>3</w:t>
      </w:r>
      <w:r w:rsidRPr="00356817">
        <w:rPr>
          <w:rFonts w:ascii="Arial" w:eastAsia="Times New Roman" w:hAnsi="Arial" w:cs="Arial"/>
          <w:sz w:val="24"/>
          <w:szCs w:val="24"/>
          <w:lang w:val="en-US" w:eastAsia="hr-HR"/>
        </w:rPr>
        <w:t xml:space="preserve"> (Tab. 2). GGP are enriched in Cd, Sb, Ni, V and especially in U and Mo compared with the terra rossa soils which are, compared to GGP, slightly enriched in Co and Pb and significantly enriched in REE (Figs. 3 and 4).  </w:t>
      </w:r>
    </w:p>
    <w:p w:rsidR="00C13DBE" w:rsidRPr="00356817" w:rsidRDefault="00C13DBE" w:rsidP="00C13DBE">
      <w:pPr>
        <w:ind w:firstLine="720"/>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The total REE content ranges from 199.89 to 500.69 ppm in terra rossa and from 93.64 to 126.33 ppm in GGP. REE patterns (mean values of 6 terra rossa samples and mean values of 5 GGP samples ± standard deviation) of terra rossa and GGP normalized  to upper continental crust are shown on Fig. 4. (La/Yb)</w:t>
      </w:r>
      <w:r w:rsidRPr="00356817">
        <w:rPr>
          <w:rFonts w:ascii="Arial" w:eastAsia="Times New Roman" w:hAnsi="Arial" w:cs="Arial"/>
          <w:sz w:val="24"/>
          <w:szCs w:val="24"/>
          <w:vertAlign w:val="subscript"/>
          <w:lang w:val="en-US" w:eastAsia="hr-HR"/>
        </w:rPr>
        <w:t>ch</w:t>
      </w:r>
      <w:r w:rsidRPr="00356817">
        <w:rPr>
          <w:rFonts w:ascii="Arial" w:eastAsia="Times New Roman" w:hAnsi="Arial" w:cs="Arial"/>
          <w:sz w:val="24"/>
          <w:szCs w:val="24"/>
          <w:lang w:val="en-US" w:eastAsia="hr-HR"/>
        </w:rPr>
        <w:t xml:space="preserve"> ratios in terra rossa ranges from 9.73 to 12.06 and are higher than that of  upper continental crust (9.21) indicating LREE enrichment relative to HREE. On the contrary, (La/Yb)</w:t>
      </w:r>
      <w:r w:rsidRPr="00356817">
        <w:rPr>
          <w:rFonts w:ascii="Arial" w:eastAsia="Times New Roman" w:hAnsi="Arial" w:cs="Arial"/>
          <w:sz w:val="24"/>
          <w:szCs w:val="24"/>
          <w:vertAlign w:val="subscript"/>
          <w:lang w:val="en-US" w:eastAsia="hr-HR"/>
        </w:rPr>
        <w:t>ch</w:t>
      </w:r>
      <w:r w:rsidRPr="00356817">
        <w:rPr>
          <w:rFonts w:ascii="Arial" w:eastAsia="Times New Roman" w:hAnsi="Arial" w:cs="Arial"/>
          <w:sz w:val="24"/>
          <w:szCs w:val="24"/>
          <w:lang w:val="en-US" w:eastAsia="hr-HR"/>
        </w:rPr>
        <w:t xml:space="preserve"> ratios in GGP ranges from 5.14 to 7.59 and are significantly lower than that of upper continental crust indicating HREE enrichment relative to LREE. </w:t>
      </w:r>
    </w:p>
    <w:p w:rsidR="008C7E7C" w:rsidRPr="00356817" w:rsidRDefault="008C7E7C" w:rsidP="00C13DBE">
      <w:pPr>
        <w:ind w:firstLine="720"/>
        <w:jc w:val="both"/>
        <w:rPr>
          <w:rFonts w:ascii="Arial" w:eastAsia="Times New Roman" w:hAnsi="Arial" w:cs="Arial"/>
          <w:sz w:val="24"/>
          <w:szCs w:val="24"/>
          <w:lang w:val="en-US" w:eastAsia="hr-HR"/>
        </w:rPr>
      </w:pPr>
    </w:p>
    <w:p w:rsidR="008C7E7C" w:rsidRPr="00356817" w:rsidRDefault="008C7E7C" w:rsidP="008C7E7C">
      <w:pPr>
        <w:pStyle w:val="TABLEIAGS"/>
        <w:rPr>
          <w:lang w:val="en-US"/>
        </w:rPr>
      </w:pPr>
      <w:r w:rsidRPr="00356817">
        <w:rPr>
          <w:lang w:val="en-US"/>
        </w:rPr>
        <w:lastRenderedPageBreak/>
        <w:t xml:space="preserve">Table 1. </w:t>
      </w:r>
      <w:commentRangeStart w:id="12"/>
      <w:r w:rsidRPr="00356817">
        <w:rPr>
          <w:lang w:val="en-US"/>
        </w:rPr>
        <w:t xml:space="preserve">Semi-quantitative </w:t>
      </w:r>
      <w:commentRangeEnd w:id="12"/>
      <w:r w:rsidR="00500F22">
        <w:rPr>
          <w:rStyle w:val="CommentReference"/>
          <w:rFonts w:asciiTheme="minorHAnsi" w:hAnsiTheme="minorHAnsi" w:cstheme="minorBidi"/>
          <w:b w:val="0"/>
        </w:rPr>
        <w:commentReference w:id="12"/>
      </w:r>
      <w:r w:rsidRPr="00356817">
        <w:rPr>
          <w:lang w:val="en-US"/>
        </w:rPr>
        <w:t>mineral composition of the &lt; 2mm fraction of the investigated soil/paleosol samples based on the analysis of  &lt;2mm and &lt;2μm fractions</w:t>
      </w:r>
    </w:p>
    <w:p w:rsidR="008C7E7C" w:rsidRPr="00356817" w:rsidRDefault="008C7E7C" w:rsidP="008C7E7C">
      <w:pPr>
        <w:rPr>
          <w:lang w:val="en-US"/>
        </w:rPr>
      </w:pPr>
    </w:p>
    <w:tbl>
      <w:tblPr>
        <w:tblpPr w:leftFromText="180" w:rightFromText="180" w:vertAnchor="page" w:horzAnchor="margin" w:tblpXSpec="center" w:tblpY="3225"/>
        <w:tblW w:w="0" w:type="auto"/>
        <w:tblBorders>
          <w:top w:val="single" w:sz="8" w:space="0" w:color="000000"/>
          <w:bottom w:val="single" w:sz="8" w:space="0" w:color="000000"/>
        </w:tblBorders>
        <w:tblLook w:val="04A0" w:firstRow="1" w:lastRow="0" w:firstColumn="1" w:lastColumn="0" w:noHBand="0" w:noVBand="1"/>
      </w:tblPr>
      <w:tblGrid>
        <w:gridCol w:w="928"/>
        <w:gridCol w:w="439"/>
        <w:gridCol w:w="405"/>
        <w:gridCol w:w="428"/>
        <w:gridCol w:w="516"/>
        <w:gridCol w:w="439"/>
        <w:gridCol w:w="461"/>
        <w:gridCol w:w="372"/>
        <w:gridCol w:w="744"/>
        <w:gridCol w:w="694"/>
        <w:gridCol w:w="516"/>
        <w:gridCol w:w="350"/>
        <w:gridCol w:w="361"/>
        <w:gridCol w:w="583"/>
        <w:gridCol w:w="528"/>
      </w:tblGrid>
      <w:tr w:rsidR="008C7E7C" w:rsidRPr="00356817" w:rsidTr="0035551D">
        <w:trPr>
          <w:trHeight w:val="255"/>
        </w:trPr>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Sample</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Q</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Pl</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Kf</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HG</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B</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Py</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G</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M+Ill*</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MLIS</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Kl</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V</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C</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LcV</w:t>
            </w:r>
          </w:p>
        </w:tc>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MC</w:t>
            </w:r>
          </w:p>
        </w:tc>
      </w:tr>
      <w:tr w:rsidR="008C7E7C" w:rsidRPr="00356817" w:rsidTr="0035551D">
        <w:trPr>
          <w:trHeight w:val="255"/>
        </w:trPr>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TR 1</w:t>
            </w: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29</w:t>
            </w: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w:t>
            </w: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w:t>
            </w: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5</w:t>
            </w: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w:t>
            </w: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xxx</w:t>
            </w: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r>
      <w:tr w:rsidR="008C7E7C" w:rsidRPr="00356817" w:rsidTr="0035551D">
        <w:trPr>
          <w:trHeight w:val="255"/>
        </w:trPr>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TR 2</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31</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6</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r>
      <w:tr w:rsidR="008C7E7C" w:rsidRPr="00356817" w:rsidTr="0035551D">
        <w:trPr>
          <w:trHeight w:val="255"/>
        </w:trPr>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TR 3</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25</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7</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r>
      <w:tr w:rsidR="008C7E7C" w:rsidRPr="00356817" w:rsidTr="0035551D">
        <w:trPr>
          <w:trHeight w:val="255"/>
        </w:trPr>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TR 4</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14</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2</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8</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10</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r>
      <w:tr w:rsidR="008C7E7C" w:rsidRPr="00356817" w:rsidTr="0035551D">
        <w:trPr>
          <w:trHeight w:val="255"/>
        </w:trPr>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TR 5</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23</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2</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6</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r>
      <w:tr w:rsidR="008C7E7C" w:rsidRPr="00356817" w:rsidTr="0035551D">
        <w:trPr>
          <w:trHeight w:val="255"/>
        </w:trPr>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TR 6</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16</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7</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r>
      <w:tr w:rsidR="008C7E7C" w:rsidRPr="00356817" w:rsidTr="0035551D">
        <w:trPr>
          <w:trHeight w:val="255"/>
        </w:trPr>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CP 1</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2</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CP 2</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1</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CP 3</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2</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w:t>
            </w: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CP 4</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2</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CP 5</w:t>
            </w: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xxx</w:t>
            </w: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r w:rsidRPr="00356817">
              <w:rPr>
                <w:rFonts w:ascii="Arial" w:eastAsia="Times New Roman" w:hAnsi="Arial" w:cs="Arial"/>
                <w:color w:val="000000"/>
                <w:sz w:val="20"/>
                <w:szCs w:val="20"/>
                <w:lang w:val="en-US" w:eastAsia="hr-HR"/>
              </w:rPr>
              <w:t>x</w:t>
            </w: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bl>
    <w:p w:rsidR="008C7E7C" w:rsidRPr="00356817" w:rsidRDefault="008C7E7C" w:rsidP="008C7E7C">
      <w:pPr>
        <w:rPr>
          <w:lang w:val="en-US"/>
        </w:rPr>
      </w:pPr>
    </w:p>
    <w:p w:rsidR="008C7E7C" w:rsidRPr="00356817" w:rsidRDefault="008C7E7C" w:rsidP="008C7E7C">
      <w:pPr>
        <w:pStyle w:val="TABLEIAGS"/>
        <w:rPr>
          <w:lang w:val="en-US"/>
        </w:rPr>
      </w:pPr>
    </w:p>
    <w:p w:rsidR="008C7E7C" w:rsidRPr="00356817" w:rsidRDefault="008C7E7C" w:rsidP="008C7E7C">
      <w:pPr>
        <w:pStyle w:val="TABLEIAGS"/>
        <w:rPr>
          <w:lang w:val="en-US"/>
        </w:rPr>
      </w:pPr>
    </w:p>
    <w:p w:rsidR="008C7E7C" w:rsidRPr="00356817" w:rsidRDefault="008C7E7C" w:rsidP="008C7E7C">
      <w:pPr>
        <w:pStyle w:val="TABLEIAGS"/>
        <w:rPr>
          <w:lang w:val="en-US"/>
        </w:rPr>
      </w:pPr>
    </w:p>
    <w:p w:rsidR="008C7E7C" w:rsidRPr="00356817" w:rsidRDefault="008C7E7C" w:rsidP="008C7E7C">
      <w:pPr>
        <w:pStyle w:val="TABLEIAGS"/>
        <w:rPr>
          <w:lang w:val="en-US"/>
        </w:rPr>
      </w:pPr>
    </w:p>
    <w:p w:rsidR="008C7E7C" w:rsidRPr="00356817" w:rsidRDefault="008C7E7C" w:rsidP="008C7E7C">
      <w:pPr>
        <w:pStyle w:val="TABLEIAGS"/>
        <w:rPr>
          <w:b w:val="0"/>
          <w:lang w:val="en-US"/>
        </w:rPr>
      </w:pPr>
    </w:p>
    <w:p w:rsidR="008C7E7C" w:rsidRPr="00356817" w:rsidRDefault="008C7E7C" w:rsidP="008C7E7C">
      <w:pPr>
        <w:pStyle w:val="TABLEIAGS"/>
        <w:rPr>
          <w:b w:val="0"/>
          <w:lang w:val="en-US"/>
        </w:rPr>
      </w:pPr>
    </w:p>
    <w:p w:rsidR="0007428A" w:rsidRDefault="0007428A" w:rsidP="005D0FA4">
      <w:pPr>
        <w:pStyle w:val="TABLEIAGS"/>
        <w:jc w:val="both"/>
        <w:rPr>
          <w:b w:val="0"/>
          <w:lang w:val="en-US"/>
        </w:rPr>
      </w:pPr>
    </w:p>
    <w:p w:rsidR="008C7E7C" w:rsidRPr="00356817" w:rsidRDefault="008C7E7C" w:rsidP="005D0FA4">
      <w:pPr>
        <w:pStyle w:val="TABLEIAGS"/>
        <w:jc w:val="both"/>
        <w:rPr>
          <w:b w:val="0"/>
          <w:lang w:val="en-US"/>
        </w:rPr>
      </w:pPr>
      <w:r w:rsidRPr="00356817">
        <w:rPr>
          <w:b w:val="0"/>
          <w:lang w:val="en-US"/>
        </w:rPr>
        <w:t xml:space="preserve">TR: Terra rossa, CP: Cretaceous paleosol, Q: Quartz, Pl: Plagioclase, Kf: K- feldspar, HG: </w:t>
      </w:r>
      <w:r w:rsidR="00356817" w:rsidRPr="00356817">
        <w:rPr>
          <w:b w:val="0"/>
          <w:lang w:val="en-US"/>
        </w:rPr>
        <w:t>Hematite</w:t>
      </w:r>
      <w:r w:rsidRPr="00356817">
        <w:rPr>
          <w:b w:val="0"/>
          <w:lang w:val="en-US"/>
        </w:rPr>
        <w:t xml:space="preserve"> + Goethite, B: Boehmite, Py: Pyrite, G: Gypsum, M+III*: Mica + Illitic material (in Cretaceous paleosol mica is not present), MLIS: Mixed-layer illite-smectite, Kl: Kaolinite, V: Vermiculite, C: Chlorite, LcV:  Low charged vermiculite, MC: Mixed-layer clay mineral (other than MLIS), x: relative abundance of clay minerals within horizons based on x-ray diffraction (no quantitative value is assigned to x).</w:t>
      </w:r>
    </w:p>
    <w:p w:rsidR="00C13DBE" w:rsidRPr="00356817" w:rsidRDefault="00C13DBE" w:rsidP="00C13DBE">
      <w:pPr>
        <w:ind w:firstLine="720"/>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 xml:space="preserve">The results of the sequential extraction analysis of terra rossa soils  and GGP are presented on Figs. </w:t>
      </w:r>
      <w:r w:rsidR="008C7E7C" w:rsidRPr="00356817">
        <w:rPr>
          <w:rFonts w:ascii="Arial" w:eastAsia="Times New Roman" w:hAnsi="Arial" w:cs="Arial"/>
          <w:sz w:val="24"/>
          <w:szCs w:val="24"/>
          <w:lang w:val="en-US" w:eastAsia="hr-HR"/>
        </w:rPr>
        <w:t>5</w:t>
      </w:r>
      <w:r w:rsidRPr="00356817">
        <w:rPr>
          <w:rFonts w:ascii="Arial" w:eastAsia="Times New Roman" w:hAnsi="Arial" w:cs="Arial"/>
          <w:sz w:val="24"/>
          <w:szCs w:val="24"/>
          <w:lang w:val="en-US" w:eastAsia="hr-HR"/>
        </w:rPr>
        <w:t xml:space="preserve">, </w:t>
      </w:r>
      <w:r w:rsidR="008C7E7C" w:rsidRPr="00356817">
        <w:rPr>
          <w:rFonts w:ascii="Arial" w:eastAsia="Times New Roman" w:hAnsi="Arial" w:cs="Arial"/>
          <w:sz w:val="24"/>
          <w:szCs w:val="24"/>
          <w:lang w:val="en-US" w:eastAsia="hr-HR"/>
        </w:rPr>
        <w:t>6</w:t>
      </w:r>
      <w:r w:rsidRPr="00356817">
        <w:rPr>
          <w:rFonts w:ascii="Arial" w:eastAsia="Times New Roman" w:hAnsi="Arial" w:cs="Arial"/>
          <w:sz w:val="24"/>
          <w:szCs w:val="24"/>
          <w:lang w:val="en-US" w:eastAsia="hr-HR"/>
        </w:rPr>
        <w:t xml:space="preserve">, </w:t>
      </w:r>
      <w:r w:rsidR="008C7E7C" w:rsidRPr="00356817">
        <w:rPr>
          <w:rFonts w:ascii="Arial" w:eastAsia="Times New Roman" w:hAnsi="Arial" w:cs="Arial"/>
          <w:sz w:val="24"/>
          <w:szCs w:val="24"/>
          <w:lang w:val="en-US" w:eastAsia="hr-HR"/>
        </w:rPr>
        <w:t>7</w:t>
      </w:r>
      <w:r w:rsidRPr="00356817">
        <w:rPr>
          <w:rFonts w:ascii="Arial" w:eastAsia="Times New Roman" w:hAnsi="Arial" w:cs="Arial"/>
          <w:sz w:val="24"/>
          <w:szCs w:val="24"/>
          <w:lang w:val="en-US" w:eastAsia="hr-HR"/>
        </w:rPr>
        <w:t xml:space="preserve"> and </w:t>
      </w:r>
      <w:r w:rsidR="008C7E7C" w:rsidRPr="00356817">
        <w:rPr>
          <w:rFonts w:ascii="Arial" w:eastAsia="Times New Roman" w:hAnsi="Arial" w:cs="Arial"/>
          <w:sz w:val="24"/>
          <w:szCs w:val="24"/>
          <w:lang w:val="en-US" w:eastAsia="hr-HR"/>
        </w:rPr>
        <w:t>8</w:t>
      </w:r>
      <w:r w:rsidRPr="00356817">
        <w:rPr>
          <w:rFonts w:ascii="Arial" w:eastAsia="Times New Roman" w:hAnsi="Arial" w:cs="Arial"/>
          <w:sz w:val="24"/>
          <w:szCs w:val="24"/>
          <w:lang w:val="en-US" w:eastAsia="hr-HR"/>
        </w:rPr>
        <w:t xml:space="preserve">.  The elements on Figs. </w:t>
      </w:r>
      <w:r w:rsidR="008C7E7C" w:rsidRPr="00356817">
        <w:rPr>
          <w:rFonts w:ascii="Arial" w:eastAsia="Times New Roman" w:hAnsi="Arial" w:cs="Arial"/>
          <w:sz w:val="24"/>
          <w:szCs w:val="24"/>
          <w:lang w:val="en-US" w:eastAsia="hr-HR"/>
        </w:rPr>
        <w:t>5</w:t>
      </w:r>
      <w:r w:rsidRPr="00356817">
        <w:rPr>
          <w:rFonts w:ascii="Arial" w:eastAsia="Times New Roman" w:hAnsi="Arial" w:cs="Arial"/>
          <w:sz w:val="24"/>
          <w:szCs w:val="24"/>
          <w:lang w:val="en-US" w:eastAsia="hr-HR"/>
        </w:rPr>
        <w:t xml:space="preserve"> and </w:t>
      </w:r>
      <w:r w:rsidR="008C7E7C" w:rsidRPr="00356817">
        <w:rPr>
          <w:rFonts w:ascii="Arial" w:eastAsia="Times New Roman" w:hAnsi="Arial" w:cs="Arial"/>
          <w:sz w:val="24"/>
          <w:szCs w:val="24"/>
          <w:lang w:val="en-US" w:eastAsia="hr-HR"/>
        </w:rPr>
        <w:t>6</w:t>
      </w:r>
      <w:r w:rsidRPr="00356817">
        <w:rPr>
          <w:rFonts w:ascii="Arial" w:eastAsia="Times New Roman" w:hAnsi="Arial" w:cs="Arial"/>
          <w:sz w:val="24"/>
          <w:szCs w:val="24"/>
          <w:lang w:val="en-US" w:eastAsia="hr-HR"/>
        </w:rPr>
        <w:t xml:space="preserve"> are shown (from left to right) based on the increasing amount of the residual fraction (V) in their total content (total content is 100%, i.e. 1 on Figs. </w:t>
      </w:r>
      <w:r w:rsidR="008C7E7C" w:rsidRPr="00356817">
        <w:rPr>
          <w:rFonts w:ascii="Arial" w:eastAsia="Times New Roman" w:hAnsi="Arial" w:cs="Arial"/>
          <w:sz w:val="24"/>
          <w:szCs w:val="24"/>
          <w:lang w:val="en-US" w:eastAsia="hr-HR"/>
        </w:rPr>
        <w:t>5</w:t>
      </w:r>
      <w:r w:rsidRPr="00356817">
        <w:rPr>
          <w:rFonts w:ascii="Arial" w:eastAsia="Times New Roman" w:hAnsi="Arial" w:cs="Arial"/>
          <w:sz w:val="24"/>
          <w:szCs w:val="24"/>
          <w:lang w:val="en-US" w:eastAsia="hr-HR"/>
        </w:rPr>
        <w:t xml:space="preserve"> and </w:t>
      </w:r>
      <w:r w:rsidR="008C7E7C" w:rsidRPr="00356817">
        <w:rPr>
          <w:rFonts w:ascii="Arial" w:eastAsia="Times New Roman" w:hAnsi="Arial" w:cs="Arial"/>
          <w:sz w:val="24"/>
          <w:szCs w:val="24"/>
          <w:lang w:val="en-US" w:eastAsia="hr-HR"/>
        </w:rPr>
        <w:t>6</w:t>
      </w:r>
      <w:r w:rsidRPr="00356817">
        <w:rPr>
          <w:rFonts w:ascii="Arial" w:eastAsia="Times New Roman" w:hAnsi="Arial" w:cs="Arial"/>
          <w:sz w:val="24"/>
          <w:szCs w:val="24"/>
          <w:lang w:val="en-US" w:eastAsia="hr-HR"/>
        </w:rPr>
        <w:t>).  Terra rossa samples differ in partitioning in comparison with GGP. Mn, Co and Pb are considered most mobile in terra rossa (&lt; 50% of total content is in residual fraction), while Cd, Ni, Co and Zn are considered most mobile in GGP (&lt; 50% of total content is in residual fraction). Most immobile elements (&gt; 80% in residual fraction) in terra rossa are  Cu, V, Zn, Cr, Ni, As and Mo (Fig</w:t>
      </w:r>
      <w:r w:rsidR="008C7E7C" w:rsidRPr="00356817">
        <w:rPr>
          <w:rFonts w:ascii="Arial" w:eastAsia="Times New Roman" w:hAnsi="Arial" w:cs="Arial"/>
          <w:sz w:val="24"/>
          <w:szCs w:val="24"/>
          <w:lang w:val="en-US" w:eastAsia="hr-HR"/>
        </w:rPr>
        <w:t>.</w:t>
      </w:r>
      <w:r w:rsidRPr="00356817">
        <w:rPr>
          <w:rFonts w:ascii="Arial" w:eastAsia="Times New Roman" w:hAnsi="Arial" w:cs="Arial"/>
          <w:sz w:val="24"/>
          <w:szCs w:val="24"/>
          <w:lang w:val="en-US" w:eastAsia="hr-HR"/>
        </w:rPr>
        <w:t xml:space="preserve"> 5) and in GPP are Mn, Sb, As, V, Ba and Cr (Figs. </w:t>
      </w:r>
      <w:r w:rsidR="008C7E7C" w:rsidRPr="00356817">
        <w:rPr>
          <w:rFonts w:ascii="Arial" w:eastAsia="Times New Roman" w:hAnsi="Arial" w:cs="Arial"/>
          <w:sz w:val="24"/>
          <w:szCs w:val="24"/>
          <w:lang w:val="en-US" w:eastAsia="hr-HR"/>
        </w:rPr>
        <w:t>5</w:t>
      </w:r>
      <w:r w:rsidRPr="00356817">
        <w:rPr>
          <w:rFonts w:ascii="Arial" w:eastAsia="Times New Roman" w:hAnsi="Arial" w:cs="Arial"/>
          <w:sz w:val="24"/>
          <w:szCs w:val="24"/>
          <w:lang w:val="en-US" w:eastAsia="hr-HR"/>
        </w:rPr>
        <w:t xml:space="preserve"> and </w:t>
      </w:r>
      <w:r w:rsidR="008C7E7C" w:rsidRPr="00356817">
        <w:rPr>
          <w:rFonts w:ascii="Arial" w:eastAsia="Times New Roman" w:hAnsi="Arial" w:cs="Arial"/>
          <w:sz w:val="24"/>
          <w:szCs w:val="24"/>
          <w:lang w:val="en-US" w:eastAsia="hr-HR"/>
        </w:rPr>
        <w:t>6</w:t>
      </w:r>
      <w:r w:rsidRPr="00356817">
        <w:rPr>
          <w:rFonts w:ascii="Arial" w:eastAsia="Times New Roman" w:hAnsi="Arial" w:cs="Arial"/>
          <w:sz w:val="24"/>
          <w:szCs w:val="24"/>
          <w:lang w:val="en-US" w:eastAsia="hr-HR"/>
        </w:rPr>
        <w:t>).</w:t>
      </w:r>
    </w:p>
    <w:p w:rsidR="008C7E7C" w:rsidRPr="00356817" w:rsidRDefault="00C13DBE" w:rsidP="008C7E7C">
      <w:pPr>
        <w:ind w:firstLine="720"/>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Compared to terra rossa soils where residual (V), reducible (III) and oxidizable (IV) fractions compete as the sink for REE (Fig.</w:t>
      </w:r>
      <w:r w:rsidR="008C7E7C" w:rsidRPr="00356817">
        <w:rPr>
          <w:rFonts w:ascii="Arial" w:eastAsia="Times New Roman" w:hAnsi="Arial" w:cs="Arial"/>
          <w:sz w:val="24"/>
          <w:szCs w:val="24"/>
          <w:lang w:val="en-US" w:eastAsia="hr-HR"/>
        </w:rPr>
        <w:t xml:space="preserve"> 7</w:t>
      </w:r>
      <w:r w:rsidRPr="00356817">
        <w:rPr>
          <w:rFonts w:ascii="Arial" w:eastAsia="Times New Roman" w:hAnsi="Arial" w:cs="Arial"/>
          <w:sz w:val="24"/>
          <w:szCs w:val="24"/>
          <w:lang w:val="en-US" w:eastAsia="hr-HR"/>
        </w:rPr>
        <w:t xml:space="preserve">), predominant sink for  REE in GGP is residual fraction, followed by oxidizable fraction (Fig. </w:t>
      </w:r>
      <w:r w:rsidR="008C7E7C" w:rsidRPr="00356817">
        <w:rPr>
          <w:rFonts w:ascii="Arial" w:eastAsia="Times New Roman" w:hAnsi="Arial" w:cs="Arial"/>
          <w:sz w:val="24"/>
          <w:szCs w:val="24"/>
          <w:lang w:val="en-US" w:eastAsia="hr-HR"/>
        </w:rPr>
        <w:t>8</w:t>
      </w:r>
      <w:r w:rsidRPr="00356817">
        <w:rPr>
          <w:rFonts w:ascii="Arial" w:eastAsia="Times New Roman" w:hAnsi="Arial" w:cs="Arial"/>
          <w:sz w:val="24"/>
          <w:szCs w:val="24"/>
          <w:lang w:val="en-US" w:eastAsia="hr-HR"/>
        </w:rPr>
        <w:t xml:space="preserve">).       </w:t>
      </w:r>
      <w:r w:rsidR="008C7E7C" w:rsidRPr="00356817">
        <w:rPr>
          <w:rFonts w:ascii="Arial" w:eastAsia="Times New Roman" w:hAnsi="Arial" w:cs="Arial"/>
          <w:sz w:val="24"/>
          <w:szCs w:val="24"/>
          <w:lang w:val="en-US" w:eastAsia="hr-HR"/>
        </w:rPr>
        <w:t xml:space="preserve">                                                  </w:t>
      </w:r>
    </w:p>
    <w:p w:rsidR="008C7E7C" w:rsidRPr="00356817" w:rsidRDefault="008C7E7C"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8C7E7C" w:rsidRPr="00356817" w:rsidRDefault="008C7E7C" w:rsidP="008C7E7C">
      <w:pPr>
        <w:pStyle w:val="TABLEIAGS"/>
        <w:spacing w:line="240" w:lineRule="auto"/>
        <w:rPr>
          <w:lang w:val="en-US"/>
        </w:rPr>
      </w:pPr>
      <w:r w:rsidRPr="00356817">
        <w:rPr>
          <w:lang w:val="en-US"/>
        </w:rPr>
        <w:lastRenderedPageBreak/>
        <w:t xml:space="preserve">Table 2. </w:t>
      </w:r>
      <w:commentRangeStart w:id="13"/>
      <w:r w:rsidRPr="00356817">
        <w:rPr>
          <w:lang w:val="en-US"/>
        </w:rPr>
        <w:t xml:space="preserve">Chemical composition </w:t>
      </w:r>
      <w:commentRangeEnd w:id="13"/>
      <w:r w:rsidR="00500F22">
        <w:rPr>
          <w:rStyle w:val="CommentReference"/>
          <w:rFonts w:asciiTheme="minorHAnsi" w:hAnsiTheme="minorHAnsi" w:cstheme="minorBidi"/>
          <w:b w:val="0"/>
        </w:rPr>
        <w:commentReference w:id="13"/>
      </w:r>
      <w:r w:rsidRPr="00356817">
        <w:rPr>
          <w:lang w:val="en-US"/>
        </w:rPr>
        <w:t>of the &lt; 2mm fraction of the investigated soil/paleosol samples</w:t>
      </w:r>
    </w:p>
    <w:tbl>
      <w:tblPr>
        <w:tblpPr w:leftFromText="180" w:rightFromText="180" w:vertAnchor="page" w:horzAnchor="margin" w:tblpXSpec="center" w:tblpY="3225"/>
        <w:tblW w:w="10197" w:type="dxa"/>
        <w:tblBorders>
          <w:top w:val="single" w:sz="8" w:space="0" w:color="000000"/>
          <w:bottom w:val="single" w:sz="8" w:space="0" w:color="000000"/>
        </w:tblBorders>
        <w:tblLook w:val="04A0" w:firstRow="1" w:lastRow="0" w:firstColumn="1" w:lastColumn="0" w:noHBand="0" w:noVBand="1"/>
      </w:tblPr>
      <w:tblGrid>
        <w:gridCol w:w="1003"/>
        <w:gridCol w:w="775"/>
        <w:gridCol w:w="775"/>
        <w:gridCol w:w="774"/>
        <w:gridCol w:w="810"/>
        <w:gridCol w:w="774"/>
        <w:gridCol w:w="714"/>
        <w:gridCol w:w="774"/>
        <w:gridCol w:w="756"/>
        <w:gridCol w:w="774"/>
        <w:gridCol w:w="774"/>
        <w:gridCol w:w="774"/>
        <w:gridCol w:w="240"/>
        <w:gridCol w:w="240"/>
        <w:gridCol w:w="240"/>
      </w:tblGrid>
      <w:tr w:rsidR="008C7E7C" w:rsidRPr="00356817" w:rsidTr="0035551D">
        <w:trPr>
          <w:trHeight w:val="255"/>
        </w:trPr>
        <w:tc>
          <w:tcPr>
            <w:tcW w:w="0" w:type="auto"/>
            <w:tcBorders>
              <w:top w:val="single" w:sz="18" w:space="0" w:color="000000"/>
              <w:left w:val="nil"/>
              <w:bottom w:val="single" w:sz="8" w:space="0" w:color="000000"/>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Sample</w:t>
            </w:r>
          </w:p>
        </w:tc>
        <w:tc>
          <w:tcPr>
            <w:tcW w:w="0" w:type="auto"/>
            <w:tcBorders>
              <w:top w:val="single" w:sz="18" w:space="0" w:color="000000"/>
              <w:left w:val="nil"/>
              <w:bottom w:val="single" w:sz="8" w:space="0" w:color="000000"/>
              <w:right w:val="nil"/>
            </w:tcBorders>
            <w:shd w:val="clear" w:color="auto" w:fill="FFFFFF"/>
            <w:noWrap/>
            <w:vAlign w:val="bottom"/>
            <w:hideMark/>
          </w:tcPr>
          <w:p w:rsidR="008C7E7C" w:rsidRPr="00356817" w:rsidRDefault="008C7E7C" w:rsidP="0035551D">
            <w:pPr>
              <w:spacing w:line="240" w:lineRule="auto"/>
              <w:jc w:val="right"/>
              <w:rPr>
                <w:rFonts w:ascii="Arial" w:hAnsi="Arial" w:cs="Arial"/>
                <w:b/>
                <w:bCs/>
                <w:sz w:val="20"/>
                <w:szCs w:val="20"/>
                <w:lang w:val="en-US"/>
              </w:rPr>
            </w:pPr>
            <w:r w:rsidRPr="00356817">
              <w:rPr>
                <w:rFonts w:ascii="Arial" w:hAnsi="Arial" w:cs="Arial"/>
                <w:b/>
                <w:bCs/>
                <w:sz w:val="20"/>
                <w:szCs w:val="20"/>
                <w:lang w:val="en-US"/>
              </w:rPr>
              <w:t>SiO</w:t>
            </w:r>
            <w:r w:rsidRPr="00356817">
              <w:rPr>
                <w:rFonts w:ascii="Arial" w:hAnsi="Arial" w:cs="Arial"/>
                <w:b/>
                <w:bCs/>
                <w:sz w:val="20"/>
                <w:szCs w:val="20"/>
                <w:vertAlign w:val="subscript"/>
                <w:lang w:val="en-US"/>
              </w:rPr>
              <w:t>2</w:t>
            </w:r>
          </w:p>
        </w:tc>
        <w:tc>
          <w:tcPr>
            <w:tcW w:w="0" w:type="auto"/>
            <w:tcBorders>
              <w:top w:val="single" w:sz="18" w:space="0" w:color="000000"/>
              <w:left w:val="nil"/>
              <w:bottom w:val="single" w:sz="8" w:space="0" w:color="000000"/>
              <w:right w:val="nil"/>
            </w:tcBorders>
            <w:shd w:val="clear" w:color="auto" w:fill="FFFFFF"/>
            <w:noWrap/>
            <w:vAlign w:val="bottom"/>
            <w:hideMark/>
          </w:tcPr>
          <w:p w:rsidR="008C7E7C" w:rsidRPr="00356817" w:rsidRDefault="008C7E7C" w:rsidP="0035551D">
            <w:pPr>
              <w:spacing w:line="240" w:lineRule="auto"/>
              <w:jc w:val="right"/>
              <w:rPr>
                <w:rFonts w:ascii="Arial" w:hAnsi="Arial" w:cs="Arial"/>
                <w:b/>
                <w:bCs/>
                <w:sz w:val="20"/>
                <w:szCs w:val="20"/>
                <w:lang w:val="en-US"/>
              </w:rPr>
            </w:pPr>
            <w:r w:rsidRPr="00356817">
              <w:rPr>
                <w:rFonts w:ascii="Arial" w:hAnsi="Arial" w:cs="Arial"/>
                <w:b/>
                <w:bCs/>
                <w:sz w:val="20"/>
                <w:szCs w:val="20"/>
                <w:lang w:val="en-US"/>
              </w:rPr>
              <w:t>TiO</w:t>
            </w:r>
            <w:r w:rsidRPr="00356817">
              <w:rPr>
                <w:rFonts w:ascii="Arial" w:hAnsi="Arial" w:cs="Arial"/>
                <w:b/>
                <w:bCs/>
                <w:sz w:val="20"/>
                <w:szCs w:val="20"/>
                <w:vertAlign w:val="subscript"/>
                <w:lang w:val="en-US"/>
              </w:rPr>
              <w:t>2</w:t>
            </w:r>
          </w:p>
        </w:tc>
        <w:tc>
          <w:tcPr>
            <w:tcW w:w="0" w:type="auto"/>
            <w:tcBorders>
              <w:top w:val="single" w:sz="18" w:space="0" w:color="000000"/>
              <w:left w:val="nil"/>
              <w:bottom w:val="single" w:sz="8" w:space="0" w:color="000000"/>
              <w:right w:val="nil"/>
            </w:tcBorders>
            <w:shd w:val="clear" w:color="auto" w:fill="FFFFFF"/>
            <w:noWrap/>
            <w:vAlign w:val="bottom"/>
            <w:hideMark/>
          </w:tcPr>
          <w:p w:rsidR="008C7E7C" w:rsidRPr="00356817" w:rsidRDefault="008C7E7C" w:rsidP="0035551D">
            <w:pPr>
              <w:spacing w:line="240" w:lineRule="auto"/>
              <w:jc w:val="right"/>
              <w:rPr>
                <w:rFonts w:ascii="Arial" w:hAnsi="Arial" w:cs="Arial"/>
                <w:b/>
                <w:bCs/>
                <w:sz w:val="20"/>
                <w:szCs w:val="20"/>
                <w:lang w:val="en-US"/>
              </w:rPr>
            </w:pPr>
            <w:r w:rsidRPr="00356817">
              <w:rPr>
                <w:rFonts w:ascii="Arial" w:hAnsi="Arial" w:cs="Arial"/>
                <w:b/>
                <w:bCs/>
                <w:sz w:val="20"/>
                <w:szCs w:val="20"/>
                <w:lang w:val="en-US"/>
              </w:rPr>
              <w:t>Al</w:t>
            </w:r>
            <w:r w:rsidRPr="00356817">
              <w:rPr>
                <w:rFonts w:ascii="Arial" w:hAnsi="Arial" w:cs="Arial"/>
                <w:b/>
                <w:bCs/>
                <w:sz w:val="20"/>
                <w:szCs w:val="20"/>
                <w:vertAlign w:val="subscript"/>
                <w:lang w:val="en-US"/>
              </w:rPr>
              <w:t>2</w:t>
            </w:r>
            <w:r w:rsidRPr="00356817">
              <w:rPr>
                <w:rFonts w:ascii="Arial" w:hAnsi="Arial" w:cs="Arial"/>
                <w:b/>
                <w:bCs/>
                <w:sz w:val="20"/>
                <w:szCs w:val="20"/>
                <w:lang w:val="en-US"/>
              </w:rPr>
              <w:t>O</w:t>
            </w:r>
            <w:r w:rsidRPr="00356817">
              <w:rPr>
                <w:rFonts w:ascii="Arial" w:hAnsi="Arial" w:cs="Arial"/>
                <w:b/>
                <w:bCs/>
                <w:sz w:val="20"/>
                <w:szCs w:val="20"/>
                <w:vertAlign w:val="subscript"/>
                <w:lang w:val="en-US"/>
              </w:rPr>
              <w:t>3</w:t>
            </w:r>
          </w:p>
        </w:tc>
        <w:tc>
          <w:tcPr>
            <w:tcW w:w="0" w:type="auto"/>
            <w:tcBorders>
              <w:top w:val="single" w:sz="18" w:space="0" w:color="000000"/>
              <w:left w:val="nil"/>
              <w:bottom w:val="single" w:sz="8" w:space="0" w:color="000000"/>
              <w:right w:val="nil"/>
            </w:tcBorders>
            <w:shd w:val="clear" w:color="auto" w:fill="FFFFFF"/>
            <w:noWrap/>
            <w:vAlign w:val="bottom"/>
            <w:hideMark/>
          </w:tcPr>
          <w:p w:rsidR="008C7E7C" w:rsidRPr="00356817" w:rsidRDefault="008C7E7C" w:rsidP="0035551D">
            <w:pPr>
              <w:spacing w:line="240" w:lineRule="auto"/>
              <w:jc w:val="right"/>
              <w:rPr>
                <w:rFonts w:ascii="Arial" w:hAnsi="Arial" w:cs="Arial"/>
                <w:b/>
                <w:bCs/>
                <w:sz w:val="20"/>
                <w:szCs w:val="20"/>
                <w:lang w:val="en-US"/>
              </w:rPr>
            </w:pPr>
            <w:r w:rsidRPr="00356817">
              <w:rPr>
                <w:rFonts w:ascii="Arial" w:hAnsi="Arial" w:cs="Arial"/>
                <w:b/>
                <w:bCs/>
                <w:sz w:val="20"/>
                <w:szCs w:val="20"/>
                <w:lang w:val="en-US"/>
              </w:rPr>
              <w:t>Fe</w:t>
            </w:r>
            <w:r w:rsidRPr="00356817">
              <w:rPr>
                <w:rFonts w:ascii="Arial" w:hAnsi="Arial" w:cs="Arial"/>
                <w:b/>
                <w:bCs/>
                <w:sz w:val="20"/>
                <w:szCs w:val="20"/>
                <w:vertAlign w:val="subscript"/>
                <w:lang w:val="en-US"/>
              </w:rPr>
              <w:t>2</w:t>
            </w:r>
            <w:r w:rsidRPr="00356817">
              <w:rPr>
                <w:rFonts w:ascii="Arial" w:hAnsi="Arial" w:cs="Arial"/>
                <w:b/>
                <w:bCs/>
                <w:sz w:val="20"/>
                <w:szCs w:val="20"/>
                <w:lang w:val="en-US"/>
              </w:rPr>
              <w:t>O</w:t>
            </w:r>
            <w:r w:rsidRPr="00356817">
              <w:rPr>
                <w:rFonts w:ascii="Arial" w:hAnsi="Arial" w:cs="Arial"/>
                <w:b/>
                <w:bCs/>
                <w:sz w:val="20"/>
                <w:szCs w:val="20"/>
                <w:vertAlign w:val="subscript"/>
                <w:lang w:val="en-US"/>
              </w:rPr>
              <w:t>3</w:t>
            </w:r>
          </w:p>
        </w:tc>
        <w:tc>
          <w:tcPr>
            <w:tcW w:w="0" w:type="auto"/>
            <w:tcBorders>
              <w:top w:val="single" w:sz="18" w:space="0" w:color="000000"/>
              <w:left w:val="nil"/>
              <w:bottom w:val="single" w:sz="8" w:space="0" w:color="000000"/>
              <w:right w:val="nil"/>
            </w:tcBorders>
            <w:shd w:val="clear" w:color="auto" w:fill="FFFFFF"/>
            <w:noWrap/>
            <w:vAlign w:val="bottom"/>
            <w:hideMark/>
          </w:tcPr>
          <w:p w:rsidR="008C7E7C" w:rsidRPr="00356817" w:rsidRDefault="008C7E7C" w:rsidP="0035551D">
            <w:pPr>
              <w:spacing w:line="240" w:lineRule="auto"/>
              <w:jc w:val="right"/>
              <w:rPr>
                <w:rFonts w:ascii="Arial" w:hAnsi="Arial" w:cs="Arial"/>
                <w:b/>
                <w:bCs/>
                <w:sz w:val="20"/>
                <w:szCs w:val="20"/>
                <w:lang w:val="en-US"/>
              </w:rPr>
            </w:pPr>
            <w:r w:rsidRPr="00356817">
              <w:rPr>
                <w:rFonts w:ascii="Arial" w:hAnsi="Arial" w:cs="Arial"/>
                <w:b/>
                <w:bCs/>
                <w:sz w:val="20"/>
                <w:szCs w:val="20"/>
                <w:lang w:val="en-US"/>
              </w:rPr>
              <w:t>MnO</w:t>
            </w:r>
          </w:p>
        </w:tc>
        <w:tc>
          <w:tcPr>
            <w:tcW w:w="0" w:type="auto"/>
            <w:tcBorders>
              <w:top w:val="single" w:sz="18" w:space="0" w:color="000000"/>
              <w:left w:val="nil"/>
              <w:bottom w:val="single" w:sz="8" w:space="0" w:color="000000"/>
              <w:right w:val="nil"/>
            </w:tcBorders>
            <w:shd w:val="clear" w:color="auto" w:fill="FFFFFF"/>
            <w:noWrap/>
            <w:vAlign w:val="bottom"/>
            <w:hideMark/>
          </w:tcPr>
          <w:p w:rsidR="008C7E7C" w:rsidRPr="00356817" w:rsidRDefault="008C7E7C" w:rsidP="0035551D">
            <w:pPr>
              <w:spacing w:line="240" w:lineRule="auto"/>
              <w:jc w:val="right"/>
              <w:rPr>
                <w:rFonts w:ascii="Arial" w:hAnsi="Arial" w:cs="Arial"/>
                <w:b/>
                <w:bCs/>
                <w:sz w:val="20"/>
                <w:szCs w:val="20"/>
                <w:lang w:val="en-US"/>
              </w:rPr>
            </w:pPr>
            <w:r w:rsidRPr="00356817">
              <w:rPr>
                <w:rFonts w:ascii="Arial" w:hAnsi="Arial" w:cs="Arial"/>
                <w:b/>
                <w:bCs/>
                <w:sz w:val="20"/>
                <w:szCs w:val="20"/>
                <w:lang w:val="en-US"/>
              </w:rPr>
              <w:t>MgO</w:t>
            </w:r>
          </w:p>
        </w:tc>
        <w:tc>
          <w:tcPr>
            <w:tcW w:w="0" w:type="auto"/>
            <w:tcBorders>
              <w:top w:val="single" w:sz="18" w:space="0" w:color="000000"/>
              <w:left w:val="nil"/>
              <w:bottom w:val="single" w:sz="8" w:space="0" w:color="000000"/>
              <w:right w:val="nil"/>
            </w:tcBorders>
            <w:shd w:val="clear" w:color="auto" w:fill="FFFFFF"/>
            <w:noWrap/>
            <w:vAlign w:val="bottom"/>
            <w:hideMark/>
          </w:tcPr>
          <w:p w:rsidR="008C7E7C" w:rsidRPr="00356817" w:rsidRDefault="008C7E7C" w:rsidP="0035551D">
            <w:pPr>
              <w:spacing w:line="240" w:lineRule="auto"/>
              <w:jc w:val="right"/>
              <w:rPr>
                <w:rFonts w:ascii="Arial" w:hAnsi="Arial" w:cs="Arial"/>
                <w:b/>
                <w:bCs/>
                <w:sz w:val="20"/>
                <w:szCs w:val="20"/>
                <w:lang w:val="en-US"/>
              </w:rPr>
            </w:pPr>
            <w:r w:rsidRPr="00356817">
              <w:rPr>
                <w:rFonts w:ascii="Arial" w:hAnsi="Arial" w:cs="Arial"/>
                <w:b/>
                <w:bCs/>
                <w:sz w:val="20"/>
                <w:szCs w:val="20"/>
                <w:lang w:val="en-US"/>
              </w:rPr>
              <w:t>CaO</w:t>
            </w:r>
          </w:p>
        </w:tc>
        <w:tc>
          <w:tcPr>
            <w:tcW w:w="0" w:type="auto"/>
            <w:tcBorders>
              <w:top w:val="single" w:sz="18" w:space="0" w:color="000000"/>
              <w:left w:val="nil"/>
              <w:bottom w:val="single" w:sz="8" w:space="0" w:color="000000"/>
              <w:right w:val="nil"/>
            </w:tcBorders>
            <w:shd w:val="clear" w:color="auto" w:fill="FFFFFF"/>
            <w:noWrap/>
            <w:vAlign w:val="bottom"/>
            <w:hideMark/>
          </w:tcPr>
          <w:p w:rsidR="008C7E7C" w:rsidRPr="00356817" w:rsidRDefault="008C7E7C" w:rsidP="0035551D">
            <w:pPr>
              <w:spacing w:line="240" w:lineRule="auto"/>
              <w:jc w:val="right"/>
              <w:rPr>
                <w:rFonts w:ascii="Arial" w:hAnsi="Arial" w:cs="Arial"/>
                <w:b/>
                <w:bCs/>
                <w:sz w:val="20"/>
                <w:szCs w:val="20"/>
                <w:lang w:val="en-US"/>
              </w:rPr>
            </w:pPr>
            <w:r w:rsidRPr="00356817">
              <w:rPr>
                <w:rFonts w:ascii="Arial" w:hAnsi="Arial" w:cs="Arial"/>
                <w:b/>
                <w:bCs/>
                <w:sz w:val="20"/>
                <w:szCs w:val="20"/>
                <w:lang w:val="en-US"/>
              </w:rPr>
              <w:t>Na</w:t>
            </w:r>
            <w:r w:rsidRPr="00356817">
              <w:rPr>
                <w:rFonts w:ascii="Arial" w:hAnsi="Arial" w:cs="Arial"/>
                <w:b/>
                <w:bCs/>
                <w:sz w:val="20"/>
                <w:szCs w:val="20"/>
                <w:vertAlign w:val="subscript"/>
                <w:lang w:val="en-US"/>
              </w:rPr>
              <w:t>2</w:t>
            </w:r>
            <w:r w:rsidRPr="00356817">
              <w:rPr>
                <w:rFonts w:ascii="Arial" w:hAnsi="Arial" w:cs="Arial"/>
                <w:b/>
                <w:bCs/>
                <w:sz w:val="20"/>
                <w:szCs w:val="20"/>
                <w:lang w:val="en-US"/>
              </w:rPr>
              <w:t>O</w:t>
            </w:r>
          </w:p>
        </w:tc>
        <w:tc>
          <w:tcPr>
            <w:tcW w:w="0" w:type="auto"/>
            <w:tcBorders>
              <w:top w:val="single" w:sz="18" w:space="0" w:color="000000"/>
              <w:left w:val="nil"/>
              <w:bottom w:val="single" w:sz="8" w:space="0" w:color="000000"/>
              <w:right w:val="nil"/>
            </w:tcBorders>
            <w:shd w:val="clear" w:color="auto" w:fill="FFFFFF"/>
            <w:noWrap/>
            <w:vAlign w:val="bottom"/>
            <w:hideMark/>
          </w:tcPr>
          <w:p w:rsidR="008C7E7C" w:rsidRPr="00356817" w:rsidRDefault="008C7E7C" w:rsidP="0035551D">
            <w:pPr>
              <w:spacing w:line="240" w:lineRule="auto"/>
              <w:jc w:val="right"/>
              <w:rPr>
                <w:rFonts w:ascii="Arial" w:hAnsi="Arial" w:cs="Arial"/>
                <w:b/>
                <w:bCs/>
                <w:sz w:val="20"/>
                <w:szCs w:val="20"/>
                <w:lang w:val="en-US"/>
              </w:rPr>
            </w:pPr>
            <w:r w:rsidRPr="00356817">
              <w:rPr>
                <w:rFonts w:ascii="Arial" w:hAnsi="Arial" w:cs="Arial"/>
                <w:b/>
                <w:bCs/>
                <w:sz w:val="20"/>
                <w:szCs w:val="20"/>
                <w:lang w:val="en-US"/>
              </w:rPr>
              <w:t>P</w:t>
            </w:r>
            <w:r w:rsidRPr="00356817">
              <w:rPr>
                <w:rFonts w:ascii="Arial" w:hAnsi="Arial" w:cs="Arial"/>
                <w:b/>
                <w:bCs/>
                <w:sz w:val="20"/>
                <w:szCs w:val="20"/>
                <w:vertAlign w:val="subscript"/>
                <w:lang w:val="en-US"/>
              </w:rPr>
              <w:t>2</w:t>
            </w:r>
            <w:r w:rsidRPr="00356817">
              <w:rPr>
                <w:rFonts w:ascii="Arial" w:hAnsi="Arial" w:cs="Arial"/>
                <w:b/>
                <w:bCs/>
                <w:sz w:val="20"/>
                <w:szCs w:val="20"/>
                <w:lang w:val="en-US"/>
              </w:rPr>
              <w:t>O</w:t>
            </w:r>
            <w:r w:rsidRPr="00356817">
              <w:rPr>
                <w:rFonts w:ascii="Arial" w:hAnsi="Arial" w:cs="Arial"/>
                <w:b/>
                <w:bCs/>
                <w:sz w:val="20"/>
                <w:szCs w:val="20"/>
                <w:vertAlign w:val="subscript"/>
                <w:lang w:val="en-US"/>
              </w:rPr>
              <w:t>5</w:t>
            </w:r>
          </w:p>
        </w:tc>
        <w:tc>
          <w:tcPr>
            <w:tcW w:w="0" w:type="auto"/>
            <w:tcBorders>
              <w:top w:val="single" w:sz="18" w:space="0" w:color="000000"/>
              <w:left w:val="nil"/>
              <w:bottom w:val="single" w:sz="8" w:space="0" w:color="000000"/>
              <w:right w:val="nil"/>
            </w:tcBorders>
            <w:shd w:val="clear" w:color="auto" w:fill="FFFFFF"/>
            <w:noWrap/>
            <w:vAlign w:val="bottom"/>
            <w:hideMark/>
          </w:tcPr>
          <w:p w:rsidR="008C7E7C" w:rsidRPr="00356817" w:rsidRDefault="008C7E7C" w:rsidP="0035551D">
            <w:pPr>
              <w:spacing w:line="240" w:lineRule="auto"/>
              <w:jc w:val="right"/>
              <w:rPr>
                <w:rFonts w:ascii="Arial" w:hAnsi="Arial" w:cs="Arial"/>
                <w:b/>
                <w:bCs/>
                <w:sz w:val="20"/>
                <w:szCs w:val="20"/>
                <w:lang w:val="en-US"/>
              </w:rPr>
            </w:pPr>
            <w:r w:rsidRPr="00356817">
              <w:rPr>
                <w:rFonts w:ascii="Arial" w:hAnsi="Arial" w:cs="Arial"/>
                <w:b/>
                <w:bCs/>
                <w:sz w:val="20"/>
                <w:szCs w:val="20"/>
                <w:lang w:val="en-US"/>
              </w:rPr>
              <w:t>SO</w:t>
            </w:r>
            <w:r w:rsidRPr="00356817">
              <w:rPr>
                <w:rFonts w:ascii="Arial" w:hAnsi="Arial" w:cs="Arial"/>
                <w:b/>
                <w:bCs/>
                <w:sz w:val="20"/>
                <w:szCs w:val="20"/>
                <w:vertAlign w:val="subscript"/>
                <w:lang w:val="en-US"/>
              </w:rPr>
              <w:t>3</w:t>
            </w:r>
          </w:p>
        </w:tc>
        <w:tc>
          <w:tcPr>
            <w:tcW w:w="0" w:type="auto"/>
            <w:tcBorders>
              <w:top w:val="single" w:sz="18" w:space="0" w:color="000000"/>
              <w:left w:val="nil"/>
              <w:bottom w:val="single" w:sz="8" w:space="0" w:color="000000"/>
              <w:right w:val="nil"/>
            </w:tcBorders>
            <w:shd w:val="clear" w:color="auto" w:fill="FFFFFF"/>
            <w:noWrap/>
            <w:vAlign w:val="bottom"/>
            <w:hideMark/>
          </w:tcPr>
          <w:p w:rsidR="008C7E7C" w:rsidRPr="00356817" w:rsidRDefault="008C7E7C" w:rsidP="0035551D">
            <w:pPr>
              <w:spacing w:line="240" w:lineRule="auto"/>
              <w:jc w:val="right"/>
              <w:rPr>
                <w:rFonts w:ascii="Arial" w:hAnsi="Arial" w:cs="Arial"/>
                <w:b/>
                <w:bCs/>
                <w:sz w:val="20"/>
                <w:szCs w:val="20"/>
                <w:lang w:val="en-US"/>
              </w:rPr>
            </w:pPr>
            <w:r w:rsidRPr="00356817">
              <w:rPr>
                <w:rFonts w:ascii="Arial" w:hAnsi="Arial" w:cs="Arial"/>
                <w:b/>
                <w:bCs/>
                <w:sz w:val="20"/>
                <w:szCs w:val="20"/>
                <w:lang w:val="en-US"/>
              </w:rPr>
              <w:t>LOI</w:t>
            </w:r>
          </w:p>
        </w:tc>
        <w:tc>
          <w:tcPr>
            <w:tcW w:w="0" w:type="auto"/>
            <w:tcBorders>
              <w:top w:val="single" w:sz="18" w:space="0" w:color="000000"/>
              <w:left w:val="nil"/>
              <w:bottom w:val="single" w:sz="8" w:space="0" w:color="000000"/>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p>
        </w:tc>
        <w:tc>
          <w:tcPr>
            <w:tcW w:w="0" w:type="auto"/>
            <w:tcBorders>
              <w:top w:val="single" w:sz="18" w:space="0" w:color="000000"/>
              <w:left w:val="nil"/>
              <w:bottom w:val="single" w:sz="8" w:space="0" w:color="000000"/>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p>
        </w:tc>
        <w:tc>
          <w:tcPr>
            <w:tcW w:w="0" w:type="auto"/>
            <w:tcBorders>
              <w:top w:val="single" w:sz="18" w:space="0" w:color="000000"/>
              <w:left w:val="nil"/>
              <w:bottom w:val="single" w:sz="8" w:space="0" w:color="000000"/>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b/>
                <w:bCs/>
                <w:color w:val="000000"/>
                <w:sz w:val="20"/>
                <w:szCs w:val="20"/>
                <w:lang w:val="en-US" w:eastAsia="hr-HR"/>
              </w:rPr>
            </w:pPr>
          </w:p>
        </w:tc>
      </w:tr>
      <w:tr w:rsidR="008C7E7C" w:rsidRPr="00356817" w:rsidTr="0035551D">
        <w:trPr>
          <w:trHeight w:val="255"/>
        </w:trPr>
        <w:tc>
          <w:tcPr>
            <w:tcW w:w="0" w:type="auto"/>
            <w:tcBorders>
              <w:top w:val="single" w:sz="8" w:space="0" w:color="000000"/>
              <w:left w:val="nil"/>
              <w:bottom w:val="single" w:sz="4" w:space="0" w:color="auto"/>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TR 1</w:t>
            </w:r>
          </w:p>
        </w:tc>
        <w:tc>
          <w:tcPr>
            <w:tcW w:w="0" w:type="auto"/>
            <w:tcBorders>
              <w:top w:val="single" w:sz="8" w:space="0" w:color="000000"/>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59,72</w:t>
            </w:r>
          </w:p>
        </w:tc>
        <w:tc>
          <w:tcPr>
            <w:tcW w:w="0" w:type="auto"/>
            <w:tcBorders>
              <w:top w:val="single" w:sz="8" w:space="0" w:color="000000"/>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0,937</w:t>
            </w:r>
          </w:p>
        </w:tc>
        <w:tc>
          <w:tcPr>
            <w:tcW w:w="0" w:type="auto"/>
            <w:tcBorders>
              <w:top w:val="single" w:sz="8" w:space="0" w:color="000000"/>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17,74</w:t>
            </w:r>
          </w:p>
        </w:tc>
        <w:tc>
          <w:tcPr>
            <w:tcW w:w="0" w:type="auto"/>
            <w:tcBorders>
              <w:top w:val="single" w:sz="8" w:space="0" w:color="000000"/>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7,24</w:t>
            </w:r>
          </w:p>
        </w:tc>
        <w:tc>
          <w:tcPr>
            <w:tcW w:w="0" w:type="auto"/>
            <w:tcBorders>
              <w:top w:val="single" w:sz="8" w:space="0" w:color="000000"/>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0,040</w:t>
            </w:r>
          </w:p>
        </w:tc>
        <w:tc>
          <w:tcPr>
            <w:tcW w:w="0" w:type="auto"/>
            <w:tcBorders>
              <w:top w:val="single" w:sz="8" w:space="0" w:color="000000"/>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0,84</w:t>
            </w:r>
          </w:p>
        </w:tc>
        <w:tc>
          <w:tcPr>
            <w:tcW w:w="0" w:type="auto"/>
            <w:tcBorders>
              <w:top w:val="single" w:sz="8" w:space="0" w:color="000000"/>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0,981</w:t>
            </w:r>
          </w:p>
        </w:tc>
        <w:tc>
          <w:tcPr>
            <w:tcW w:w="0" w:type="auto"/>
            <w:tcBorders>
              <w:top w:val="single" w:sz="8" w:space="0" w:color="000000"/>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0,45</w:t>
            </w:r>
          </w:p>
        </w:tc>
        <w:tc>
          <w:tcPr>
            <w:tcW w:w="0" w:type="auto"/>
            <w:tcBorders>
              <w:top w:val="single" w:sz="8" w:space="0" w:color="000000"/>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0,066</w:t>
            </w:r>
          </w:p>
        </w:tc>
        <w:tc>
          <w:tcPr>
            <w:tcW w:w="0" w:type="auto"/>
            <w:tcBorders>
              <w:top w:val="single" w:sz="8" w:space="0" w:color="000000"/>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0,050</w:t>
            </w:r>
          </w:p>
        </w:tc>
        <w:tc>
          <w:tcPr>
            <w:tcW w:w="0" w:type="auto"/>
            <w:tcBorders>
              <w:top w:val="single" w:sz="8" w:space="0" w:color="000000"/>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10,12</w:t>
            </w:r>
          </w:p>
        </w:tc>
        <w:tc>
          <w:tcPr>
            <w:tcW w:w="0" w:type="auto"/>
            <w:tcBorders>
              <w:top w:val="single" w:sz="8" w:space="0" w:color="000000"/>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8" w:space="0" w:color="000000"/>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8" w:space="0" w:color="000000"/>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TR 2</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52,47</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0,956</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22,04</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8,36</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0,146</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0,73</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0,631</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0,50</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0,100</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0,005</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12,00</w:t>
            </w: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TR 3</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57,34</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1,031</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18,74</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6,82</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0,116</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0,69</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0,909</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0,71</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0,105</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0,020</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11,47</w:t>
            </w: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TR 4</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42,33</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1,105</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28,92</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10,22</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0,079</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0,68</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0,316</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0,18</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0,130</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0,020</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14,51</w:t>
            </w: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TR 5</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51,57</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0,941</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22,34</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8,40</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0,086</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0,68</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0,726</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0,52</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0,089</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0,005</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12,75</w:t>
            </w: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TR 6</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52,10</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0,976</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22,13</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8,42</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0,099</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0,68</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0,665</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0,45</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0,097</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0,005</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12,46</w:t>
            </w: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rPr>
                <w:rFonts w:ascii="Arial" w:hAnsi="Arial" w:cs="Arial"/>
                <w:sz w:val="20"/>
                <w:szCs w:val="20"/>
                <w:lang w:val="en-US"/>
              </w:rPr>
            </w:pP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rPr>
                <w:rFonts w:ascii="Arial" w:hAnsi="Arial" w:cs="Arial"/>
                <w:sz w:val="20"/>
                <w:szCs w:val="20"/>
                <w:lang w:val="en-US"/>
              </w:rPr>
            </w:pP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rPr>
                <w:rFonts w:ascii="Arial" w:hAnsi="Arial" w:cs="Arial"/>
                <w:sz w:val="20"/>
                <w:szCs w:val="20"/>
                <w:lang w:val="en-US"/>
              </w:rPr>
            </w:pP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rPr>
                <w:rFonts w:ascii="Arial" w:hAnsi="Arial" w:cs="Arial"/>
                <w:sz w:val="20"/>
                <w:szCs w:val="20"/>
                <w:lang w:val="en-US"/>
              </w:rPr>
            </w:pP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rPr>
                <w:rFonts w:ascii="Arial" w:hAnsi="Arial" w:cs="Arial"/>
                <w:sz w:val="20"/>
                <w:szCs w:val="20"/>
                <w:lang w:val="en-US"/>
              </w:rPr>
            </w:pP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rPr>
                <w:rFonts w:ascii="Arial" w:hAnsi="Arial" w:cs="Arial"/>
                <w:sz w:val="20"/>
                <w:szCs w:val="20"/>
                <w:lang w:val="en-US"/>
              </w:rPr>
            </w:pP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rPr>
                <w:rFonts w:ascii="Arial" w:hAnsi="Arial" w:cs="Arial"/>
                <w:sz w:val="20"/>
                <w:szCs w:val="20"/>
                <w:lang w:val="en-US"/>
              </w:rPr>
            </w:pP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rPr>
                <w:rFonts w:ascii="Arial" w:hAnsi="Arial" w:cs="Arial"/>
                <w:sz w:val="20"/>
                <w:szCs w:val="20"/>
                <w:lang w:val="en-US"/>
              </w:rPr>
            </w:pP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rPr>
                <w:rFonts w:ascii="Arial" w:hAnsi="Arial" w:cs="Arial"/>
                <w:sz w:val="20"/>
                <w:szCs w:val="20"/>
                <w:lang w:val="en-US"/>
              </w:rPr>
            </w:pP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rPr>
                <w:rFonts w:ascii="Arial" w:hAnsi="Arial" w:cs="Arial"/>
                <w:sz w:val="20"/>
                <w:szCs w:val="20"/>
                <w:lang w:val="en-US"/>
              </w:rPr>
            </w:pP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rPr>
                <w:rFonts w:ascii="Arial" w:hAnsi="Arial" w:cs="Arial"/>
                <w:sz w:val="20"/>
                <w:szCs w:val="20"/>
                <w:lang w:val="en-US"/>
              </w:rPr>
            </w:pP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CP 1</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44,77</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1,243</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22,87</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5,10</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0,008</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2,42</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1,386</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0,19</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0,016</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2,17</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14,58</w:t>
            </w: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CP 2</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48,88</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1,119</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24,84</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2,67</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0,007</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2,64</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1,088</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0,18</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0,013</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0,22</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14,21</w:t>
            </w: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bottom w:val="single" w:sz="4" w:space="0" w:color="auto"/>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CP 3</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46,28</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1,195</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22,53</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4,85</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0,007</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2,67</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0,469</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0,18</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0,014</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1,36</w:t>
            </w:r>
          </w:p>
        </w:tc>
        <w:tc>
          <w:tcPr>
            <w:tcW w:w="0" w:type="auto"/>
            <w:tcBorders>
              <w:top w:val="single" w:sz="4" w:space="0" w:color="auto"/>
              <w:bottom w:val="single" w:sz="4" w:space="0" w:color="auto"/>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15,97</w:t>
            </w: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4" w:space="0" w:color="auto"/>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left w:val="nil"/>
              <w:bottom w:val="single" w:sz="4" w:space="0" w:color="auto"/>
              <w:right w:val="nil"/>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CP 4</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46,54</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1,184</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24,65</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4,28</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0,018</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2,76</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0,170</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0,10</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0,025</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0,74</w:t>
            </w:r>
          </w:p>
        </w:tc>
        <w:tc>
          <w:tcPr>
            <w:tcW w:w="0" w:type="auto"/>
            <w:tcBorders>
              <w:top w:val="single" w:sz="4" w:space="0" w:color="auto"/>
              <w:left w:val="nil"/>
              <w:bottom w:val="single" w:sz="4" w:space="0" w:color="auto"/>
              <w:right w:val="nil"/>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14,22</w:t>
            </w: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left w:val="nil"/>
              <w:bottom w:val="single" w:sz="4" w:space="0" w:color="auto"/>
              <w:right w:val="nil"/>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r w:rsidR="008C7E7C" w:rsidRPr="00356817" w:rsidTr="0035551D">
        <w:trPr>
          <w:trHeight w:val="255"/>
        </w:trPr>
        <w:tc>
          <w:tcPr>
            <w:tcW w:w="0" w:type="auto"/>
            <w:tcBorders>
              <w:top w:val="single" w:sz="4" w:space="0" w:color="auto"/>
              <w:bottom w:val="single" w:sz="18" w:space="0" w:color="000000"/>
            </w:tcBorders>
            <w:shd w:val="clear" w:color="auto" w:fill="FFFFFF"/>
            <w:noWrap/>
            <w:hideMark/>
          </w:tcPr>
          <w:p w:rsidR="008C7E7C" w:rsidRPr="00356817" w:rsidRDefault="008C7E7C" w:rsidP="0035551D">
            <w:pPr>
              <w:spacing w:after="0" w:line="240" w:lineRule="auto"/>
              <w:rPr>
                <w:rFonts w:ascii="Arial" w:eastAsia="Times New Roman" w:hAnsi="Arial" w:cs="Arial"/>
                <w:b/>
                <w:bCs/>
                <w:color w:val="000000"/>
                <w:sz w:val="20"/>
                <w:szCs w:val="20"/>
                <w:lang w:val="en-US" w:eastAsia="hr-HR"/>
              </w:rPr>
            </w:pPr>
            <w:r w:rsidRPr="00356817">
              <w:rPr>
                <w:rFonts w:ascii="Arial" w:eastAsia="Times New Roman" w:hAnsi="Arial" w:cs="Arial"/>
                <w:b/>
                <w:bCs/>
                <w:color w:val="000000"/>
                <w:sz w:val="20"/>
                <w:szCs w:val="20"/>
                <w:lang w:val="en-US" w:eastAsia="hr-HR"/>
              </w:rPr>
              <w:t>CP 5</w:t>
            </w:r>
          </w:p>
        </w:tc>
        <w:tc>
          <w:tcPr>
            <w:tcW w:w="0" w:type="auto"/>
            <w:tcBorders>
              <w:top w:val="single" w:sz="4" w:space="0" w:color="auto"/>
              <w:bottom w:val="single" w:sz="18" w:space="0" w:color="000000"/>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48,14</w:t>
            </w:r>
          </w:p>
        </w:tc>
        <w:tc>
          <w:tcPr>
            <w:tcW w:w="0" w:type="auto"/>
            <w:tcBorders>
              <w:top w:val="single" w:sz="4" w:space="0" w:color="auto"/>
              <w:bottom w:val="single" w:sz="18" w:space="0" w:color="000000"/>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1,310</w:t>
            </w:r>
          </w:p>
        </w:tc>
        <w:tc>
          <w:tcPr>
            <w:tcW w:w="0" w:type="auto"/>
            <w:tcBorders>
              <w:top w:val="single" w:sz="4" w:space="0" w:color="auto"/>
              <w:bottom w:val="single" w:sz="18" w:space="0" w:color="000000"/>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23,37</w:t>
            </w:r>
          </w:p>
        </w:tc>
        <w:tc>
          <w:tcPr>
            <w:tcW w:w="0" w:type="auto"/>
            <w:tcBorders>
              <w:top w:val="single" w:sz="4" w:space="0" w:color="auto"/>
              <w:bottom w:val="single" w:sz="18" w:space="0" w:color="000000"/>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4,67</w:t>
            </w:r>
          </w:p>
        </w:tc>
        <w:tc>
          <w:tcPr>
            <w:tcW w:w="0" w:type="auto"/>
            <w:tcBorders>
              <w:top w:val="single" w:sz="4" w:space="0" w:color="auto"/>
              <w:bottom w:val="single" w:sz="18" w:space="0" w:color="000000"/>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0,011</w:t>
            </w:r>
          </w:p>
        </w:tc>
        <w:tc>
          <w:tcPr>
            <w:tcW w:w="0" w:type="auto"/>
            <w:tcBorders>
              <w:top w:val="single" w:sz="4" w:space="0" w:color="auto"/>
              <w:bottom w:val="single" w:sz="18" w:space="0" w:color="000000"/>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2,89</w:t>
            </w:r>
          </w:p>
        </w:tc>
        <w:tc>
          <w:tcPr>
            <w:tcW w:w="0" w:type="auto"/>
            <w:tcBorders>
              <w:top w:val="single" w:sz="4" w:space="0" w:color="auto"/>
              <w:bottom w:val="single" w:sz="18" w:space="0" w:color="000000"/>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1,115</w:t>
            </w:r>
          </w:p>
        </w:tc>
        <w:tc>
          <w:tcPr>
            <w:tcW w:w="0" w:type="auto"/>
            <w:tcBorders>
              <w:top w:val="single" w:sz="4" w:space="0" w:color="auto"/>
              <w:bottom w:val="single" w:sz="18" w:space="0" w:color="000000"/>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0,17</w:t>
            </w:r>
          </w:p>
        </w:tc>
        <w:tc>
          <w:tcPr>
            <w:tcW w:w="0" w:type="auto"/>
            <w:tcBorders>
              <w:top w:val="single" w:sz="4" w:space="0" w:color="auto"/>
              <w:bottom w:val="single" w:sz="18" w:space="0" w:color="000000"/>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0,025</w:t>
            </w:r>
          </w:p>
        </w:tc>
        <w:tc>
          <w:tcPr>
            <w:tcW w:w="0" w:type="auto"/>
            <w:tcBorders>
              <w:top w:val="single" w:sz="4" w:space="0" w:color="auto"/>
              <w:bottom w:val="single" w:sz="18" w:space="0" w:color="000000"/>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0,01</w:t>
            </w:r>
          </w:p>
        </w:tc>
        <w:tc>
          <w:tcPr>
            <w:tcW w:w="0" w:type="auto"/>
            <w:tcBorders>
              <w:top w:val="single" w:sz="4" w:space="0" w:color="auto"/>
              <w:bottom w:val="single" w:sz="18" w:space="0" w:color="000000"/>
            </w:tcBorders>
            <w:shd w:val="clear" w:color="auto" w:fill="FFFFFF"/>
            <w:noWrap/>
            <w:vAlign w:val="bottom"/>
            <w:hideMark/>
          </w:tcPr>
          <w:p w:rsidR="008C7E7C" w:rsidRPr="00356817" w:rsidRDefault="008C7E7C" w:rsidP="0035551D">
            <w:pPr>
              <w:spacing w:line="240" w:lineRule="auto"/>
              <w:jc w:val="right"/>
              <w:rPr>
                <w:rFonts w:ascii="Arial" w:hAnsi="Arial" w:cs="Arial"/>
                <w:sz w:val="20"/>
                <w:szCs w:val="20"/>
                <w:lang w:val="en-US"/>
              </w:rPr>
            </w:pPr>
            <w:r w:rsidRPr="00356817">
              <w:rPr>
                <w:rFonts w:ascii="Arial" w:hAnsi="Arial" w:cs="Arial"/>
                <w:sz w:val="20"/>
                <w:szCs w:val="20"/>
                <w:lang w:val="en-US"/>
              </w:rPr>
              <w:t>12,41</w:t>
            </w:r>
          </w:p>
        </w:tc>
        <w:tc>
          <w:tcPr>
            <w:tcW w:w="0" w:type="auto"/>
            <w:tcBorders>
              <w:top w:val="single" w:sz="4" w:space="0" w:color="auto"/>
              <w:bottom w:val="single" w:sz="18" w:space="0" w:color="000000"/>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c>
          <w:tcPr>
            <w:tcW w:w="0" w:type="auto"/>
            <w:tcBorders>
              <w:top w:val="single" w:sz="4" w:space="0" w:color="auto"/>
              <w:bottom w:val="single" w:sz="18" w:space="0" w:color="000000"/>
            </w:tcBorders>
            <w:shd w:val="clear" w:color="auto" w:fill="FFFFFF"/>
            <w:noWrap/>
          </w:tcPr>
          <w:p w:rsidR="008C7E7C" w:rsidRPr="00356817" w:rsidRDefault="008C7E7C" w:rsidP="0035551D">
            <w:pPr>
              <w:spacing w:after="0" w:line="240" w:lineRule="auto"/>
              <w:jc w:val="center"/>
              <w:rPr>
                <w:rFonts w:ascii="Arial" w:eastAsia="Times New Roman" w:hAnsi="Arial" w:cs="Arial"/>
                <w:color w:val="000000"/>
                <w:sz w:val="20"/>
                <w:szCs w:val="20"/>
                <w:lang w:val="en-US" w:eastAsia="hr-HR"/>
              </w:rPr>
            </w:pPr>
          </w:p>
        </w:tc>
      </w:tr>
    </w:tbl>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5D0FA4" w:rsidRPr="00356817" w:rsidRDefault="005D0FA4" w:rsidP="008C7E7C">
      <w:pPr>
        <w:pStyle w:val="TABLEIAGS"/>
        <w:spacing w:line="240" w:lineRule="auto"/>
        <w:rPr>
          <w:lang w:val="en-US"/>
        </w:rPr>
      </w:pPr>
    </w:p>
    <w:p w:rsidR="008C7E7C" w:rsidRPr="00356817" w:rsidRDefault="005D0FA4" w:rsidP="008C7E7C">
      <w:pPr>
        <w:ind w:firstLine="720"/>
        <w:jc w:val="both"/>
        <w:rPr>
          <w:rFonts w:ascii="Arial" w:eastAsia="Times New Roman" w:hAnsi="Arial" w:cs="Arial"/>
          <w:sz w:val="24"/>
          <w:szCs w:val="24"/>
          <w:lang w:val="en-US" w:eastAsia="hr-HR"/>
        </w:rPr>
      </w:pPr>
      <w:r w:rsidRPr="00356817">
        <w:rPr>
          <w:noProof/>
          <w:lang w:val="hr-HR" w:eastAsia="hr-HR"/>
        </w:rPr>
        <w:lastRenderedPageBreak/>
        <w:drawing>
          <wp:inline distT="0" distB="0" distL="0" distR="0" wp14:anchorId="5E2E0AA4" wp14:editId="275B223A">
            <wp:extent cx="4684322" cy="329565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8960" cy="3298913"/>
                    </a:xfrm>
                    <a:prstGeom prst="rect">
                      <a:avLst/>
                    </a:prstGeom>
                    <a:noFill/>
                  </pic:spPr>
                </pic:pic>
              </a:graphicData>
            </a:graphic>
          </wp:inline>
        </w:drawing>
      </w:r>
    </w:p>
    <w:p w:rsidR="005D0FA4" w:rsidRPr="00356817" w:rsidRDefault="005D0FA4" w:rsidP="005D0FA4">
      <w:pPr>
        <w:ind w:left="720"/>
        <w:jc w:val="both"/>
        <w:rPr>
          <w:rFonts w:ascii="Arial" w:eastAsia="Times New Roman" w:hAnsi="Arial" w:cs="Arial"/>
          <w:sz w:val="24"/>
          <w:szCs w:val="24"/>
          <w:lang w:val="en-US" w:eastAsia="hr-HR"/>
        </w:rPr>
      </w:pPr>
      <w:r w:rsidRPr="00356817">
        <w:rPr>
          <w:rFonts w:ascii="Arial" w:eastAsia="Times New Roman" w:hAnsi="Arial" w:cs="Arial"/>
          <w:b/>
          <w:sz w:val="24"/>
          <w:szCs w:val="24"/>
          <w:lang w:val="en-US" w:eastAsia="hr-HR"/>
        </w:rPr>
        <w:t>Figure 3. Distribution of trace elements in terra rossa soils and greenish-gray paleosols.</w:t>
      </w:r>
    </w:p>
    <w:p w:rsidR="005D0FA4" w:rsidRPr="00356817" w:rsidRDefault="005D0FA4" w:rsidP="008C7E7C">
      <w:pPr>
        <w:ind w:firstLine="720"/>
        <w:jc w:val="both"/>
        <w:rPr>
          <w:rFonts w:ascii="Arial" w:eastAsia="Times New Roman" w:hAnsi="Arial" w:cs="Arial"/>
          <w:sz w:val="24"/>
          <w:szCs w:val="24"/>
          <w:lang w:val="en-US" w:eastAsia="hr-HR"/>
        </w:rPr>
      </w:pPr>
      <w:r w:rsidRPr="00356817">
        <w:rPr>
          <w:noProof/>
          <w:lang w:val="hr-HR" w:eastAsia="hr-HR"/>
        </w:rPr>
        <w:drawing>
          <wp:inline distT="0" distB="0" distL="0" distR="0" wp14:anchorId="6E3CCD14" wp14:editId="2D947972">
            <wp:extent cx="4680000" cy="3294000"/>
            <wp:effectExtent l="0" t="0" r="635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000" cy="3294000"/>
                    </a:xfrm>
                    <a:prstGeom prst="rect">
                      <a:avLst/>
                    </a:prstGeom>
                    <a:noFill/>
                  </pic:spPr>
                </pic:pic>
              </a:graphicData>
            </a:graphic>
          </wp:inline>
        </w:drawing>
      </w:r>
    </w:p>
    <w:p w:rsidR="005D0FA4" w:rsidRPr="00356817" w:rsidRDefault="005D0FA4" w:rsidP="005D0FA4">
      <w:pPr>
        <w:ind w:left="720"/>
        <w:jc w:val="both"/>
        <w:rPr>
          <w:rFonts w:ascii="Arial" w:eastAsia="Times New Roman" w:hAnsi="Arial" w:cs="Arial"/>
          <w:sz w:val="24"/>
          <w:szCs w:val="24"/>
          <w:lang w:val="en-US" w:eastAsia="hr-HR"/>
        </w:rPr>
      </w:pPr>
      <w:r w:rsidRPr="00356817">
        <w:rPr>
          <w:rFonts w:ascii="Arial" w:eastAsia="Times New Roman" w:hAnsi="Arial" w:cs="Arial"/>
          <w:b/>
          <w:sz w:val="24"/>
          <w:szCs w:val="24"/>
          <w:lang w:val="en-US" w:eastAsia="hr-HR"/>
        </w:rPr>
        <w:t>Figure 4. Distribution of REE in terra rossa soils and greenish-gray paleosols.</w:t>
      </w:r>
    </w:p>
    <w:p w:rsidR="005D0FA4" w:rsidRPr="00356817" w:rsidRDefault="005D0FA4" w:rsidP="008C7E7C">
      <w:pPr>
        <w:ind w:firstLine="720"/>
        <w:jc w:val="both"/>
        <w:rPr>
          <w:rFonts w:ascii="Arial" w:eastAsia="Times New Roman" w:hAnsi="Arial" w:cs="Arial"/>
          <w:sz w:val="24"/>
          <w:szCs w:val="24"/>
          <w:lang w:val="en-US" w:eastAsia="hr-HR"/>
        </w:rPr>
      </w:pPr>
    </w:p>
    <w:p w:rsidR="005D0FA4" w:rsidRPr="00356817" w:rsidRDefault="00D43AED" w:rsidP="005D0FA4">
      <w:pPr>
        <w:keepNext/>
        <w:jc w:val="both"/>
        <w:rPr>
          <w:rFonts w:ascii="Arial" w:eastAsia="Times New Roman" w:hAnsi="Arial" w:cs="Arial"/>
          <w:b/>
          <w:sz w:val="24"/>
          <w:szCs w:val="24"/>
          <w:lang w:val="en-US" w:eastAsia="hr-HR"/>
        </w:rPr>
      </w:pPr>
      <w:commentRangeStart w:id="14"/>
      <w:r w:rsidRPr="00356817">
        <w:rPr>
          <w:noProof/>
          <w:lang w:val="hr-HR" w:eastAsia="hr-HR"/>
        </w:rPr>
        <w:lastRenderedPageBreak/>
        <w:drawing>
          <wp:inline distT="0" distB="0" distL="0" distR="0" wp14:anchorId="42BF2D7E" wp14:editId="3B4101F5">
            <wp:extent cx="4708800" cy="312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8800" cy="3124800"/>
                    </a:xfrm>
                    <a:prstGeom prst="rect">
                      <a:avLst/>
                    </a:prstGeom>
                    <a:noFill/>
                  </pic:spPr>
                </pic:pic>
              </a:graphicData>
            </a:graphic>
          </wp:inline>
        </w:drawing>
      </w:r>
      <w:commentRangeEnd w:id="14"/>
      <w:r w:rsidR="00500F22">
        <w:rPr>
          <w:rStyle w:val="CommentReference"/>
        </w:rPr>
        <w:commentReference w:id="14"/>
      </w:r>
    </w:p>
    <w:p w:rsidR="00D43AED" w:rsidRPr="00356817" w:rsidRDefault="00D43AED" w:rsidP="00D43AED">
      <w:pPr>
        <w:jc w:val="both"/>
        <w:rPr>
          <w:rFonts w:ascii="Arial" w:eastAsia="Times New Roman" w:hAnsi="Arial" w:cs="Arial"/>
          <w:sz w:val="24"/>
          <w:szCs w:val="24"/>
          <w:lang w:val="en-US" w:eastAsia="hr-HR"/>
        </w:rPr>
      </w:pPr>
      <w:r w:rsidRPr="00356817">
        <w:rPr>
          <w:rFonts w:ascii="Arial" w:eastAsia="Times New Roman" w:hAnsi="Arial" w:cs="Arial"/>
          <w:b/>
          <w:sz w:val="24"/>
          <w:szCs w:val="24"/>
          <w:lang w:val="en-US" w:eastAsia="hr-HR"/>
        </w:rPr>
        <w:t xml:space="preserve">Figure 5. </w:t>
      </w:r>
      <w:r w:rsidR="000B28D2" w:rsidRPr="00356817">
        <w:rPr>
          <w:rFonts w:ascii="Arial" w:eastAsia="Times New Roman" w:hAnsi="Arial" w:cs="Arial"/>
          <w:b/>
          <w:sz w:val="24"/>
          <w:szCs w:val="24"/>
          <w:lang w:val="en-US" w:eastAsia="hr-HR"/>
        </w:rPr>
        <w:t xml:space="preserve">Distribution of </w:t>
      </w:r>
      <w:r w:rsidR="00356817" w:rsidRPr="00356817">
        <w:rPr>
          <w:rFonts w:ascii="Arial" w:eastAsia="Times New Roman" w:hAnsi="Arial" w:cs="Arial"/>
          <w:b/>
          <w:sz w:val="24"/>
          <w:szCs w:val="24"/>
          <w:lang w:val="en-US" w:eastAsia="hr-HR"/>
        </w:rPr>
        <w:t>analyzed</w:t>
      </w:r>
      <w:r w:rsidR="000B28D2" w:rsidRPr="00356817">
        <w:rPr>
          <w:rFonts w:ascii="Arial" w:eastAsia="Times New Roman" w:hAnsi="Arial" w:cs="Arial"/>
          <w:b/>
          <w:sz w:val="24"/>
          <w:szCs w:val="24"/>
          <w:lang w:val="en-US" w:eastAsia="hr-HR"/>
        </w:rPr>
        <w:t xml:space="preserve"> elements in </w:t>
      </w:r>
      <w:r w:rsidRPr="00356817">
        <w:rPr>
          <w:rFonts w:ascii="Arial" w:eastAsia="Times New Roman" w:hAnsi="Arial" w:cs="Arial"/>
          <w:b/>
          <w:sz w:val="24"/>
          <w:szCs w:val="24"/>
          <w:lang w:val="en-US" w:eastAsia="hr-HR"/>
        </w:rPr>
        <w:t xml:space="preserve">sequential </w:t>
      </w:r>
      <w:r w:rsidR="000B28D2" w:rsidRPr="00356817">
        <w:rPr>
          <w:rFonts w:ascii="Arial" w:eastAsia="Times New Roman" w:hAnsi="Arial" w:cs="Arial"/>
          <w:b/>
          <w:sz w:val="24"/>
          <w:szCs w:val="24"/>
          <w:lang w:val="en-US" w:eastAsia="hr-HR"/>
        </w:rPr>
        <w:t xml:space="preserve">fractions </w:t>
      </w:r>
      <w:r w:rsidRPr="00356817">
        <w:rPr>
          <w:rFonts w:ascii="Arial" w:eastAsia="Times New Roman" w:hAnsi="Arial" w:cs="Arial"/>
          <w:b/>
          <w:sz w:val="24"/>
          <w:szCs w:val="24"/>
          <w:lang w:val="en-US" w:eastAsia="hr-HR"/>
        </w:rPr>
        <w:t>of terra rossa soils</w:t>
      </w:r>
      <w:r w:rsidR="000B28D2" w:rsidRPr="00356817">
        <w:rPr>
          <w:rFonts w:ascii="Arial" w:eastAsia="Times New Roman" w:hAnsi="Arial" w:cs="Arial"/>
          <w:b/>
          <w:sz w:val="24"/>
          <w:szCs w:val="24"/>
          <w:lang w:val="en-US" w:eastAsia="hr-HR"/>
        </w:rPr>
        <w:t xml:space="preserve"> (mean values of 6 samples).</w:t>
      </w:r>
      <w:r w:rsidRPr="00356817">
        <w:rPr>
          <w:rFonts w:ascii="Arial" w:eastAsia="Times New Roman" w:hAnsi="Arial" w:cs="Arial"/>
          <w:b/>
          <w:sz w:val="24"/>
          <w:szCs w:val="24"/>
          <w:lang w:val="en-US" w:eastAsia="hr-HR"/>
        </w:rPr>
        <w:t xml:space="preserve"> </w:t>
      </w:r>
      <w:r w:rsidR="000B28D2" w:rsidRPr="00356817">
        <w:rPr>
          <w:rFonts w:ascii="Arial" w:eastAsia="Times New Roman" w:hAnsi="Arial" w:cs="Arial"/>
          <w:b/>
          <w:sz w:val="24"/>
          <w:szCs w:val="24"/>
          <w:lang w:val="en-US" w:eastAsia="hr-HR"/>
        </w:rPr>
        <w:t>I:</w:t>
      </w:r>
      <w:r w:rsidRPr="00356817">
        <w:rPr>
          <w:rFonts w:ascii="Arial" w:eastAsia="Times New Roman" w:hAnsi="Arial" w:cs="Arial"/>
          <w:b/>
          <w:sz w:val="24"/>
          <w:szCs w:val="24"/>
          <w:lang w:val="en-US" w:eastAsia="hr-HR"/>
        </w:rPr>
        <w:t xml:space="preserve"> adsorbed, </w:t>
      </w:r>
      <w:r w:rsidR="000B28D2" w:rsidRPr="00356817">
        <w:rPr>
          <w:rFonts w:ascii="Arial" w:eastAsia="Times New Roman" w:hAnsi="Arial" w:cs="Arial"/>
          <w:b/>
          <w:sz w:val="24"/>
          <w:szCs w:val="24"/>
          <w:lang w:val="en-US" w:eastAsia="hr-HR"/>
        </w:rPr>
        <w:t xml:space="preserve">II: </w:t>
      </w:r>
      <w:r w:rsidRPr="00356817">
        <w:rPr>
          <w:rFonts w:ascii="Arial" w:eastAsia="Times New Roman" w:hAnsi="Arial" w:cs="Arial"/>
          <w:b/>
          <w:sz w:val="24"/>
          <w:szCs w:val="24"/>
          <w:lang w:val="en-US" w:eastAsia="hr-HR"/>
        </w:rPr>
        <w:t xml:space="preserve">bound to carbonate, </w:t>
      </w:r>
      <w:r w:rsidR="000B28D2" w:rsidRPr="00356817">
        <w:rPr>
          <w:rFonts w:ascii="Arial" w:eastAsia="Times New Roman" w:hAnsi="Arial" w:cs="Arial"/>
          <w:b/>
          <w:sz w:val="24"/>
          <w:szCs w:val="24"/>
          <w:lang w:val="en-US" w:eastAsia="hr-HR"/>
        </w:rPr>
        <w:t xml:space="preserve">III: </w:t>
      </w:r>
      <w:r w:rsidRPr="00356817">
        <w:rPr>
          <w:rFonts w:ascii="Arial" w:eastAsia="Times New Roman" w:hAnsi="Arial" w:cs="Arial"/>
          <w:b/>
          <w:sz w:val="24"/>
          <w:szCs w:val="24"/>
          <w:lang w:val="en-US" w:eastAsia="hr-HR"/>
        </w:rPr>
        <w:t>bound to iron and manganese oxides</w:t>
      </w:r>
      <w:r w:rsidR="000B28D2" w:rsidRPr="00356817">
        <w:rPr>
          <w:rFonts w:ascii="Arial" w:eastAsia="Times New Roman" w:hAnsi="Arial" w:cs="Arial"/>
          <w:b/>
          <w:sz w:val="24"/>
          <w:szCs w:val="24"/>
          <w:lang w:val="en-US" w:eastAsia="hr-HR"/>
        </w:rPr>
        <w:t>,</w:t>
      </w:r>
      <w:r w:rsidRPr="00356817">
        <w:rPr>
          <w:rFonts w:ascii="Arial" w:eastAsia="Times New Roman" w:hAnsi="Arial" w:cs="Arial"/>
          <w:b/>
          <w:sz w:val="24"/>
          <w:szCs w:val="24"/>
          <w:lang w:val="en-US" w:eastAsia="hr-HR"/>
        </w:rPr>
        <w:t xml:space="preserve"> </w:t>
      </w:r>
      <w:r w:rsidR="000B28D2" w:rsidRPr="00356817">
        <w:rPr>
          <w:rFonts w:ascii="Arial" w:eastAsia="Times New Roman" w:hAnsi="Arial" w:cs="Arial"/>
          <w:b/>
          <w:sz w:val="24"/>
          <w:szCs w:val="24"/>
          <w:lang w:val="en-US" w:eastAsia="hr-HR"/>
        </w:rPr>
        <w:t xml:space="preserve">IV: </w:t>
      </w:r>
      <w:r w:rsidRPr="00356817">
        <w:rPr>
          <w:rFonts w:ascii="Arial" w:eastAsia="Times New Roman" w:hAnsi="Arial" w:cs="Arial"/>
          <w:b/>
          <w:sz w:val="24"/>
          <w:szCs w:val="24"/>
          <w:lang w:val="en-US" w:eastAsia="hr-HR"/>
        </w:rPr>
        <w:t>bound to organic matter and sulphides</w:t>
      </w:r>
      <w:r w:rsidR="000B28D2" w:rsidRPr="00356817">
        <w:rPr>
          <w:rFonts w:ascii="Arial" w:eastAsia="Times New Roman" w:hAnsi="Arial" w:cs="Arial"/>
          <w:b/>
          <w:sz w:val="24"/>
          <w:szCs w:val="24"/>
          <w:lang w:val="en-US" w:eastAsia="hr-HR"/>
        </w:rPr>
        <w:t xml:space="preserve"> and V: </w:t>
      </w:r>
      <w:r w:rsidRPr="00356817">
        <w:rPr>
          <w:rFonts w:ascii="Arial" w:eastAsia="Times New Roman" w:hAnsi="Arial" w:cs="Arial"/>
          <w:b/>
          <w:sz w:val="24"/>
          <w:szCs w:val="24"/>
          <w:lang w:val="en-US" w:eastAsia="hr-HR"/>
        </w:rPr>
        <w:t xml:space="preserve">residual </w:t>
      </w:r>
      <w:r w:rsidR="000B28D2" w:rsidRPr="00356817">
        <w:rPr>
          <w:rFonts w:ascii="Arial" w:eastAsia="Times New Roman" w:hAnsi="Arial" w:cs="Arial"/>
          <w:b/>
          <w:sz w:val="24"/>
          <w:szCs w:val="24"/>
          <w:lang w:val="en-US" w:eastAsia="hr-HR"/>
        </w:rPr>
        <w:t>fraction.</w:t>
      </w:r>
    </w:p>
    <w:p w:rsidR="005D0FA4" w:rsidRPr="00356817" w:rsidRDefault="000B28D2" w:rsidP="005D0FA4">
      <w:pPr>
        <w:keepNext/>
        <w:jc w:val="both"/>
        <w:rPr>
          <w:rFonts w:ascii="Arial" w:eastAsia="Times New Roman" w:hAnsi="Arial" w:cs="Arial"/>
          <w:b/>
          <w:sz w:val="24"/>
          <w:szCs w:val="24"/>
          <w:lang w:val="en-US" w:eastAsia="hr-HR"/>
        </w:rPr>
      </w:pPr>
      <w:commentRangeStart w:id="15"/>
      <w:r w:rsidRPr="00356817">
        <w:rPr>
          <w:noProof/>
          <w:lang w:val="hr-HR" w:eastAsia="hr-HR"/>
        </w:rPr>
        <w:drawing>
          <wp:inline distT="0" distB="0" distL="0" distR="0" wp14:anchorId="36729D98" wp14:editId="66149D3E">
            <wp:extent cx="4701600" cy="3121200"/>
            <wp:effectExtent l="0" t="0" r="381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1600" cy="3121200"/>
                    </a:xfrm>
                    <a:prstGeom prst="rect">
                      <a:avLst/>
                    </a:prstGeom>
                    <a:noFill/>
                  </pic:spPr>
                </pic:pic>
              </a:graphicData>
            </a:graphic>
          </wp:inline>
        </w:drawing>
      </w:r>
      <w:commentRangeEnd w:id="15"/>
      <w:r w:rsidR="00500F22">
        <w:rPr>
          <w:rStyle w:val="CommentReference"/>
        </w:rPr>
        <w:commentReference w:id="15"/>
      </w:r>
    </w:p>
    <w:p w:rsidR="000B28D2" w:rsidRPr="00356817" w:rsidRDefault="000B28D2" w:rsidP="000B28D2">
      <w:pPr>
        <w:jc w:val="both"/>
        <w:rPr>
          <w:rFonts w:ascii="Arial" w:eastAsia="Times New Roman" w:hAnsi="Arial" w:cs="Arial"/>
          <w:sz w:val="24"/>
          <w:szCs w:val="24"/>
          <w:lang w:val="en-US" w:eastAsia="hr-HR"/>
        </w:rPr>
      </w:pPr>
      <w:r w:rsidRPr="00356817">
        <w:rPr>
          <w:rFonts w:ascii="Arial" w:eastAsia="Times New Roman" w:hAnsi="Arial" w:cs="Arial"/>
          <w:b/>
          <w:sz w:val="24"/>
          <w:szCs w:val="24"/>
          <w:lang w:val="en-US" w:eastAsia="hr-HR"/>
        </w:rPr>
        <w:t xml:space="preserve">Figure 6. Distribution of </w:t>
      </w:r>
      <w:r w:rsidR="00356817" w:rsidRPr="00356817">
        <w:rPr>
          <w:rFonts w:ascii="Arial" w:eastAsia="Times New Roman" w:hAnsi="Arial" w:cs="Arial"/>
          <w:b/>
          <w:sz w:val="24"/>
          <w:szCs w:val="24"/>
          <w:lang w:val="en-US" w:eastAsia="hr-HR"/>
        </w:rPr>
        <w:t>analyzed</w:t>
      </w:r>
      <w:r w:rsidRPr="00356817">
        <w:rPr>
          <w:rFonts w:ascii="Arial" w:eastAsia="Times New Roman" w:hAnsi="Arial" w:cs="Arial"/>
          <w:b/>
          <w:sz w:val="24"/>
          <w:szCs w:val="24"/>
          <w:lang w:val="en-US" w:eastAsia="hr-HR"/>
        </w:rPr>
        <w:t xml:space="preserve"> elements in sequential fractions of greenish-gray paleosols (mean values of 5 samples). I: adsorbed, II: bound to carbonate, III: bound to iron and manganese oxides, IV: bound to organic matter and sulphides and V: residual fraction.</w:t>
      </w:r>
    </w:p>
    <w:p w:rsidR="005D0FA4" w:rsidRPr="00356817" w:rsidRDefault="000B28D2" w:rsidP="000B28D2">
      <w:pPr>
        <w:jc w:val="both"/>
        <w:rPr>
          <w:rFonts w:ascii="Arial" w:eastAsia="Times New Roman" w:hAnsi="Arial" w:cs="Arial"/>
          <w:sz w:val="24"/>
          <w:szCs w:val="24"/>
          <w:lang w:val="en-US" w:eastAsia="hr-HR"/>
        </w:rPr>
      </w:pPr>
      <w:r w:rsidRPr="00356817">
        <w:rPr>
          <w:noProof/>
          <w:lang w:val="hr-HR" w:eastAsia="hr-HR"/>
        </w:rPr>
        <w:lastRenderedPageBreak/>
        <w:drawing>
          <wp:inline distT="0" distB="0" distL="0" distR="0" wp14:anchorId="1F0901E2" wp14:editId="379A0E0C">
            <wp:extent cx="4694400" cy="3301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4400" cy="3301200"/>
                    </a:xfrm>
                    <a:prstGeom prst="rect">
                      <a:avLst/>
                    </a:prstGeom>
                    <a:noFill/>
                  </pic:spPr>
                </pic:pic>
              </a:graphicData>
            </a:graphic>
          </wp:inline>
        </w:drawing>
      </w:r>
    </w:p>
    <w:p w:rsidR="000B28D2" w:rsidRPr="00356817" w:rsidRDefault="000B28D2" w:rsidP="000B28D2">
      <w:pPr>
        <w:jc w:val="both"/>
        <w:rPr>
          <w:rFonts w:ascii="Arial" w:eastAsia="Times New Roman" w:hAnsi="Arial" w:cs="Arial"/>
          <w:b/>
          <w:sz w:val="24"/>
          <w:szCs w:val="24"/>
          <w:lang w:val="en-US" w:eastAsia="hr-HR"/>
        </w:rPr>
      </w:pPr>
      <w:r w:rsidRPr="00356817">
        <w:rPr>
          <w:rFonts w:ascii="Arial" w:eastAsia="Times New Roman" w:hAnsi="Arial" w:cs="Arial"/>
          <w:b/>
          <w:sz w:val="24"/>
          <w:szCs w:val="24"/>
          <w:lang w:val="en-US" w:eastAsia="hr-HR"/>
        </w:rPr>
        <w:t xml:space="preserve">Figure </w:t>
      </w:r>
      <w:r w:rsidR="00692018" w:rsidRPr="00356817">
        <w:rPr>
          <w:rFonts w:ascii="Arial" w:eastAsia="Times New Roman" w:hAnsi="Arial" w:cs="Arial"/>
          <w:b/>
          <w:sz w:val="24"/>
          <w:szCs w:val="24"/>
          <w:lang w:val="en-US" w:eastAsia="hr-HR"/>
        </w:rPr>
        <w:t>7</w:t>
      </w:r>
      <w:r w:rsidRPr="00356817">
        <w:rPr>
          <w:rFonts w:ascii="Arial" w:eastAsia="Times New Roman" w:hAnsi="Arial" w:cs="Arial"/>
          <w:b/>
          <w:sz w:val="24"/>
          <w:szCs w:val="24"/>
          <w:lang w:val="en-US" w:eastAsia="hr-HR"/>
        </w:rPr>
        <w:t xml:space="preserve">. Distribution of </w:t>
      </w:r>
      <w:r w:rsidR="00692018" w:rsidRPr="00356817">
        <w:rPr>
          <w:rFonts w:ascii="Arial" w:eastAsia="Times New Roman" w:hAnsi="Arial" w:cs="Arial"/>
          <w:b/>
          <w:sz w:val="24"/>
          <w:szCs w:val="24"/>
          <w:lang w:val="en-US" w:eastAsia="hr-HR"/>
        </w:rPr>
        <w:t>REE</w:t>
      </w:r>
      <w:r w:rsidRPr="00356817">
        <w:rPr>
          <w:rFonts w:ascii="Arial" w:eastAsia="Times New Roman" w:hAnsi="Arial" w:cs="Arial"/>
          <w:b/>
          <w:sz w:val="24"/>
          <w:szCs w:val="24"/>
          <w:lang w:val="en-US" w:eastAsia="hr-HR"/>
        </w:rPr>
        <w:t xml:space="preserve"> in sequential fractions of </w:t>
      </w:r>
      <w:r w:rsidR="00692018" w:rsidRPr="00356817">
        <w:rPr>
          <w:rFonts w:ascii="Arial" w:eastAsia="Times New Roman" w:hAnsi="Arial" w:cs="Arial"/>
          <w:b/>
          <w:sz w:val="24"/>
          <w:szCs w:val="24"/>
          <w:lang w:val="en-US" w:eastAsia="hr-HR"/>
        </w:rPr>
        <w:t>terra rossa soils</w:t>
      </w:r>
      <w:r w:rsidRPr="00356817">
        <w:rPr>
          <w:rFonts w:ascii="Arial" w:eastAsia="Times New Roman" w:hAnsi="Arial" w:cs="Arial"/>
          <w:b/>
          <w:sz w:val="24"/>
          <w:szCs w:val="24"/>
          <w:lang w:val="en-US" w:eastAsia="hr-HR"/>
        </w:rPr>
        <w:t xml:space="preserve"> (mean values of </w:t>
      </w:r>
      <w:r w:rsidR="00692018" w:rsidRPr="00356817">
        <w:rPr>
          <w:rFonts w:ascii="Arial" w:eastAsia="Times New Roman" w:hAnsi="Arial" w:cs="Arial"/>
          <w:b/>
          <w:sz w:val="24"/>
          <w:szCs w:val="24"/>
          <w:lang w:val="en-US" w:eastAsia="hr-HR"/>
        </w:rPr>
        <w:t>6</w:t>
      </w:r>
      <w:r w:rsidRPr="00356817">
        <w:rPr>
          <w:rFonts w:ascii="Arial" w:eastAsia="Times New Roman" w:hAnsi="Arial" w:cs="Arial"/>
          <w:b/>
          <w:sz w:val="24"/>
          <w:szCs w:val="24"/>
          <w:lang w:val="en-US" w:eastAsia="hr-HR"/>
        </w:rPr>
        <w:t xml:space="preserve"> samples). I: adsorbed, II: bound to carbonate, III: bound to iron and manganese oxides, IV: bound to organic matter and sulphides and V: residual fraction.</w:t>
      </w:r>
    </w:p>
    <w:p w:rsidR="00692018" w:rsidRPr="00356817" w:rsidRDefault="00692018" w:rsidP="000B28D2">
      <w:pPr>
        <w:jc w:val="both"/>
        <w:rPr>
          <w:rFonts w:ascii="Arial" w:eastAsia="Times New Roman" w:hAnsi="Arial" w:cs="Arial"/>
          <w:sz w:val="24"/>
          <w:szCs w:val="24"/>
          <w:lang w:val="en-US" w:eastAsia="hr-HR"/>
        </w:rPr>
      </w:pPr>
      <w:r w:rsidRPr="00356817">
        <w:rPr>
          <w:noProof/>
          <w:lang w:val="hr-HR" w:eastAsia="hr-HR"/>
        </w:rPr>
        <w:drawing>
          <wp:inline distT="0" distB="0" distL="0" distR="0" wp14:anchorId="2C19BF1F" wp14:editId="72C5DD27">
            <wp:extent cx="4705200" cy="3312000"/>
            <wp:effectExtent l="0" t="0" r="63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5200" cy="3312000"/>
                    </a:xfrm>
                    <a:prstGeom prst="rect">
                      <a:avLst/>
                    </a:prstGeom>
                    <a:noFill/>
                  </pic:spPr>
                </pic:pic>
              </a:graphicData>
            </a:graphic>
          </wp:inline>
        </w:drawing>
      </w:r>
    </w:p>
    <w:p w:rsidR="00692018" w:rsidRPr="00356817" w:rsidRDefault="00692018" w:rsidP="00692018">
      <w:pPr>
        <w:jc w:val="both"/>
        <w:rPr>
          <w:rFonts w:ascii="Arial" w:eastAsia="Times New Roman" w:hAnsi="Arial" w:cs="Arial"/>
          <w:b/>
          <w:sz w:val="24"/>
          <w:szCs w:val="24"/>
          <w:lang w:val="en-US" w:eastAsia="hr-HR"/>
        </w:rPr>
      </w:pPr>
      <w:r w:rsidRPr="00356817">
        <w:rPr>
          <w:rFonts w:ascii="Arial" w:eastAsia="Times New Roman" w:hAnsi="Arial" w:cs="Arial"/>
          <w:b/>
          <w:sz w:val="24"/>
          <w:szCs w:val="24"/>
          <w:lang w:val="en-US" w:eastAsia="hr-HR"/>
        </w:rPr>
        <w:t>Figure 8. Distribution of REE in sequential fractions of greenish-gray paleosols samples (mean values of 5 samples). I: adsorbed, II: bound to carbonate, III: bound to iron and manganese oxides, IV: bound to organic matter and sulphides and V: residual fraction.</w:t>
      </w:r>
    </w:p>
    <w:p w:rsidR="002A6443" w:rsidRPr="00356817" w:rsidRDefault="002A6443" w:rsidP="002A6443">
      <w:pPr>
        <w:keepNext/>
        <w:ind w:firstLine="720"/>
        <w:jc w:val="both"/>
        <w:rPr>
          <w:rFonts w:ascii="Arial" w:eastAsia="Times New Roman" w:hAnsi="Arial" w:cs="Arial"/>
          <w:b/>
          <w:sz w:val="28"/>
          <w:szCs w:val="24"/>
          <w:lang w:val="en-US" w:eastAsia="hr-HR"/>
        </w:rPr>
      </w:pPr>
      <w:r w:rsidRPr="00356817">
        <w:rPr>
          <w:rFonts w:ascii="Arial" w:eastAsia="Times New Roman" w:hAnsi="Arial" w:cs="Arial"/>
          <w:b/>
          <w:sz w:val="28"/>
          <w:szCs w:val="24"/>
          <w:lang w:val="en-US" w:eastAsia="hr-HR"/>
        </w:rPr>
        <w:lastRenderedPageBreak/>
        <w:t>Discussion</w:t>
      </w:r>
      <w:r w:rsidR="00692018" w:rsidRPr="00356817">
        <w:rPr>
          <w:rFonts w:ascii="Arial" w:eastAsia="Times New Roman" w:hAnsi="Arial" w:cs="Arial"/>
          <w:b/>
          <w:sz w:val="28"/>
          <w:szCs w:val="24"/>
          <w:lang w:val="en-US" w:eastAsia="hr-HR"/>
        </w:rPr>
        <w:t xml:space="preserve"> &amp; Conclusions </w:t>
      </w:r>
    </w:p>
    <w:p w:rsidR="0057706D" w:rsidRPr="00356817" w:rsidRDefault="0057706D" w:rsidP="0057706D">
      <w:pPr>
        <w:ind w:firstLine="720"/>
        <w:jc w:val="both"/>
        <w:rPr>
          <w:rFonts w:ascii="Arial" w:eastAsia="Calibri" w:hAnsi="Arial" w:cs="Arial"/>
          <w:sz w:val="24"/>
          <w:szCs w:val="24"/>
          <w:lang w:val="en-US"/>
        </w:rPr>
      </w:pPr>
      <w:r w:rsidRPr="00356817">
        <w:rPr>
          <w:rFonts w:ascii="Arial" w:eastAsia="Calibri" w:hAnsi="Arial" w:cs="Arial"/>
          <w:sz w:val="24"/>
          <w:szCs w:val="24"/>
          <w:lang w:val="en-US"/>
        </w:rPr>
        <w:t>The main difference between terra rossa soils and GGP observed in the field is their color which indicates that, generally, terra rossa soils formed in oxidizing while GGP formed in reduc</w:t>
      </w:r>
      <w:r w:rsidR="0007428A">
        <w:rPr>
          <w:rFonts w:ascii="Arial" w:eastAsia="Calibri" w:hAnsi="Arial" w:cs="Arial"/>
          <w:sz w:val="24"/>
          <w:szCs w:val="24"/>
          <w:lang w:val="en-US"/>
        </w:rPr>
        <w:t>ing</w:t>
      </w:r>
      <w:r w:rsidRPr="00356817">
        <w:rPr>
          <w:rFonts w:ascii="Arial" w:eastAsia="Calibri" w:hAnsi="Arial" w:cs="Arial"/>
          <w:sz w:val="24"/>
          <w:szCs w:val="24"/>
          <w:lang w:val="en-US"/>
        </w:rPr>
        <w:t xml:space="preserve"> pedoenvironment. Our investigation showed that mineral data corresponds well with chemical data of those soils/paleosols. </w:t>
      </w:r>
    </w:p>
    <w:p w:rsidR="0057706D" w:rsidRPr="00356817" w:rsidRDefault="0057706D" w:rsidP="0057706D">
      <w:pPr>
        <w:ind w:firstLine="720"/>
        <w:jc w:val="both"/>
        <w:rPr>
          <w:rFonts w:ascii="Arial" w:eastAsia="Calibri" w:hAnsi="Arial" w:cs="Arial"/>
          <w:sz w:val="24"/>
          <w:szCs w:val="24"/>
          <w:lang w:val="en-US"/>
        </w:rPr>
      </w:pPr>
      <w:r w:rsidRPr="00356817">
        <w:rPr>
          <w:rFonts w:ascii="Arial" w:eastAsia="Calibri" w:hAnsi="Arial" w:cs="Arial"/>
          <w:sz w:val="24"/>
          <w:szCs w:val="24"/>
          <w:lang w:val="en-US"/>
        </w:rPr>
        <w:t>Higher SiO</w:t>
      </w:r>
      <w:r w:rsidRPr="00356817">
        <w:rPr>
          <w:rFonts w:ascii="Arial" w:eastAsia="Calibri" w:hAnsi="Arial" w:cs="Arial"/>
          <w:sz w:val="24"/>
          <w:szCs w:val="24"/>
          <w:vertAlign w:val="subscript"/>
          <w:lang w:val="en-US"/>
        </w:rPr>
        <w:t>2</w:t>
      </w:r>
      <w:r w:rsidRPr="00356817">
        <w:rPr>
          <w:rFonts w:ascii="Arial" w:eastAsia="Calibri" w:hAnsi="Arial" w:cs="Arial"/>
          <w:sz w:val="24"/>
          <w:szCs w:val="24"/>
          <w:lang w:val="en-US"/>
        </w:rPr>
        <w:t xml:space="preserve"> and Na</w:t>
      </w:r>
      <w:r w:rsidRPr="00356817">
        <w:rPr>
          <w:rFonts w:ascii="Arial" w:eastAsia="Calibri" w:hAnsi="Arial" w:cs="Arial"/>
          <w:sz w:val="24"/>
          <w:szCs w:val="24"/>
          <w:vertAlign w:val="subscript"/>
          <w:lang w:val="en-US"/>
        </w:rPr>
        <w:t>2</w:t>
      </w:r>
      <w:r w:rsidRPr="00356817">
        <w:rPr>
          <w:rFonts w:ascii="Arial" w:eastAsia="Calibri" w:hAnsi="Arial" w:cs="Arial"/>
          <w:sz w:val="24"/>
          <w:szCs w:val="24"/>
          <w:lang w:val="en-US"/>
        </w:rPr>
        <w:t>O in terra rossa soils compared to GGP is the result of quartz and plagioclase, mineral phases that were not detected in GGP. Higher Fe</w:t>
      </w:r>
      <w:r w:rsidRPr="00356817">
        <w:rPr>
          <w:rFonts w:ascii="Arial" w:eastAsia="Calibri" w:hAnsi="Arial" w:cs="Arial"/>
          <w:sz w:val="24"/>
          <w:szCs w:val="24"/>
          <w:vertAlign w:val="subscript"/>
          <w:lang w:val="en-US"/>
        </w:rPr>
        <w:t>2</w:t>
      </w:r>
      <w:r w:rsidRPr="00356817">
        <w:rPr>
          <w:rFonts w:ascii="Arial" w:eastAsia="Calibri" w:hAnsi="Arial" w:cs="Arial"/>
          <w:sz w:val="24"/>
          <w:szCs w:val="24"/>
          <w:lang w:val="en-US"/>
        </w:rPr>
        <w:t>O</w:t>
      </w:r>
      <w:r w:rsidRPr="00356817">
        <w:rPr>
          <w:rFonts w:ascii="Arial" w:eastAsia="Calibri" w:hAnsi="Arial" w:cs="Arial"/>
          <w:sz w:val="24"/>
          <w:szCs w:val="24"/>
          <w:vertAlign w:val="subscript"/>
          <w:lang w:val="en-US"/>
        </w:rPr>
        <w:t>3</w:t>
      </w:r>
      <w:r w:rsidRPr="00356817">
        <w:rPr>
          <w:rFonts w:ascii="Arial" w:eastAsia="Calibri" w:hAnsi="Arial" w:cs="Arial"/>
          <w:sz w:val="24"/>
          <w:szCs w:val="24"/>
          <w:lang w:val="en-US"/>
        </w:rPr>
        <w:t xml:space="preserve"> in terra rossa soils is the result of hematite and goethite formation, mineral phases that are specific for the oxidizing, well drained and slightly alkaline to neutral pH pedoenvironment in which terra rossa is formed (Boero and Schwertmann, 1989; Durn et al., 2007). The values obtained for P</w:t>
      </w:r>
      <w:r w:rsidRPr="00356817">
        <w:rPr>
          <w:rFonts w:ascii="Arial" w:eastAsia="Calibri" w:hAnsi="Arial" w:cs="Arial"/>
          <w:sz w:val="24"/>
          <w:szCs w:val="24"/>
          <w:vertAlign w:val="subscript"/>
          <w:lang w:val="en-US"/>
        </w:rPr>
        <w:t>2</w:t>
      </w:r>
      <w:r w:rsidRPr="00356817">
        <w:rPr>
          <w:rFonts w:ascii="Arial" w:eastAsia="Calibri" w:hAnsi="Arial" w:cs="Arial"/>
          <w:sz w:val="24"/>
          <w:szCs w:val="24"/>
          <w:lang w:val="en-US"/>
        </w:rPr>
        <w:t>O</w:t>
      </w:r>
      <w:r w:rsidRPr="00356817">
        <w:rPr>
          <w:rFonts w:ascii="Arial" w:eastAsia="Calibri" w:hAnsi="Arial" w:cs="Arial"/>
          <w:sz w:val="24"/>
          <w:szCs w:val="24"/>
          <w:vertAlign w:val="subscript"/>
          <w:lang w:val="en-US"/>
        </w:rPr>
        <w:t>5</w:t>
      </w:r>
      <w:r w:rsidRPr="00356817">
        <w:rPr>
          <w:rFonts w:ascii="Arial" w:eastAsia="Calibri" w:hAnsi="Arial" w:cs="Arial"/>
          <w:sz w:val="24"/>
          <w:szCs w:val="24"/>
          <w:lang w:val="en-US"/>
        </w:rPr>
        <w:t xml:space="preserve"> and MnO in terra rossa match that finding well.  Namely, Durn et al. (2001) found that the mean value of the Mn</w:t>
      </w:r>
      <w:r w:rsidRPr="00356817">
        <w:rPr>
          <w:rFonts w:ascii="Arial" w:eastAsia="Calibri" w:hAnsi="Arial" w:cs="Arial"/>
          <w:sz w:val="24"/>
          <w:szCs w:val="24"/>
          <w:vertAlign w:val="subscript"/>
          <w:lang w:val="en-US"/>
        </w:rPr>
        <w:t>d</w:t>
      </w:r>
      <w:r w:rsidRPr="00356817">
        <w:rPr>
          <w:rFonts w:ascii="Arial" w:eastAsia="Calibri" w:hAnsi="Arial" w:cs="Arial"/>
          <w:sz w:val="24"/>
          <w:szCs w:val="24"/>
          <w:lang w:val="en-US"/>
        </w:rPr>
        <w:t xml:space="preserve"> /Mn</w:t>
      </w:r>
      <w:r w:rsidRPr="00356817">
        <w:rPr>
          <w:rFonts w:ascii="Arial" w:eastAsia="Calibri" w:hAnsi="Arial" w:cs="Arial"/>
          <w:sz w:val="24"/>
          <w:szCs w:val="24"/>
          <w:vertAlign w:val="subscript"/>
          <w:lang w:val="en-US"/>
        </w:rPr>
        <w:t>t</w:t>
      </w:r>
      <w:r w:rsidRPr="00356817">
        <w:rPr>
          <w:rFonts w:ascii="Arial" w:eastAsia="Calibri" w:hAnsi="Arial" w:cs="Arial"/>
          <w:sz w:val="24"/>
          <w:szCs w:val="24"/>
          <w:lang w:val="en-US"/>
        </w:rPr>
        <w:t xml:space="preserve"> ratio in Istrian terra rossa is 0.74 and indicates that most of the manganese in terra rossa is in the form of Mn oxides and hydroxides.  Compared to GPP, terra rossa soils are slightly enriched in Co and Pb and significantly enriched in REE. The important difference in the total REE in analyzed terra rossa soils can be attributed to the REE content of both parent carbonate rocks (their insoluble residues) and different external materials which have contributed in the genesis of terra rossa (loess, flysch, bauxite), modified by weathering processes which characterize specific pedoenvironment in which terra rossa is formed and which favors LREE enrichment. </w:t>
      </w:r>
    </w:p>
    <w:p w:rsidR="0057706D" w:rsidRPr="00356817" w:rsidRDefault="0057706D" w:rsidP="0057706D">
      <w:pPr>
        <w:ind w:firstLine="720"/>
        <w:jc w:val="both"/>
        <w:rPr>
          <w:rFonts w:ascii="Arial" w:eastAsia="Calibri" w:hAnsi="Arial" w:cs="Arial"/>
          <w:sz w:val="24"/>
          <w:szCs w:val="24"/>
          <w:lang w:val="en-US"/>
        </w:rPr>
      </w:pPr>
      <w:r w:rsidRPr="00356817">
        <w:rPr>
          <w:rFonts w:ascii="Arial" w:eastAsia="Calibri" w:hAnsi="Arial" w:cs="Arial"/>
          <w:sz w:val="24"/>
          <w:szCs w:val="24"/>
          <w:lang w:val="en-US"/>
        </w:rPr>
        <w:t>Sequential extraction analysis showed that Mn, Co and Pb, mainly bound to reducible fraction (III), are the most mobile trace elements in terra rossa, while the most available are Cd, Ba, Sb and  As, bound to adsorbed fraction (I). The following fractions (non-residual content) were found to be the major sinks for the metals in terra rossa (in order of decreasing concentration):</w:t>
      </w:r>
    </w:p>
    <w:p w:rsidR="0057706D" w:rsidRPr="00356817" w:rsidRDefault="0057706D" w:rsidP="0057706D">
      <w:pPr>
        <w:rPr>
          <w:rFonts w:ascii="Arial" w:eastAsia="Calibri" w:hAnsi="Arial" w:cs="Arial"/>
          <w:sz w:val="24"/>
          <w:szCs w:val="24"/>
          <w:lang w:val="en-US"/>
        </w:rPr>
      </w:pPr>
      <w:r w:rsidRPr="00356817">
        <w:rPr>
          <w:rFonts w:ascii="Arial" w:eastAsia="Calibri" w:hAnsi="Arial" w:cs="Arial"/>
          <w:sz w:val="24"/>
          <w:szCs w:val="24"/>
          <w:lang w:val="en-US"/>
        </w:rPr>
        <w:t xml:space="preserve">Cd, Ba, Sb, As             </w:t>
      </w:r>
      <w:r w:rsidRPr="00356817">
        <w:rPr>
          <w:rFonts w:ascii="Arial" w:eastAsia="Calibri" w:hAnsi="Arial" w:cs="Arial"/>
          <w:sz w:val="24"/>
          <w:szCs w:val="24"/>
          <w:lang w:val="en-US"/>
        </w:rPr>
        <w:tab/>
        <w:t xml:space="preserve"> I  &gt; II/III/IV                                                                                                                                        Fe, Cu, Zn, Ni, Pb, Zn </w:t>
      </w:r>
      <w:r w:rsidRPr="00356817">
        <w:rPr>
          <w:rFonts w:ascii="Arial" w:eastAsia="Calibri" w:hAnsi="Arial" w:cs="Arial"/>
          <w:sz w:val="24"/>
          <w:szCs w:val="24"/>
          <w:lang w:val="en-US"/>
        </w:rPr>
        <w:tab/>
        <w:t xml:space="preserve">III &gt; IV&gt; II/I                                                                                                                             Mn, Co                         </w:t>
      </w:r>
      <w:r w:rsidRPr="00356817">
        <w:rPr>
          <w:rFonts w:ascii="Arial" w:eastAsia="Calibri" w:hAnsi="Arial" w:cs="Arial"/>
          <w:sz w:val="24"/>
          <w:szCs w:val="24"/>
          <w:lang w:val="en-US"/>
        </w:rPr>
        <w:tab/>
        <w:t xml:space="preserve">III &gt; II &gt;IV/I                                                                                                                                                 V, Mo                           </w:t>
      </w:r>
      <w:r w:rsidRPr="00356817">
        <w:rPr>
          <w:rFonts w:ascii="Arial" w:eastAsia="Calibri" w:hAnsi="Arial" w:cs="Arial"/>
          <w:sz w:val="24"/>
          <w:szCs w:val="24"/>
          <w:lang w:val="en-US"/>
        </w:rPr>
        <w:tab/>
        <w:t xml:space="preserve">IV &gt; III/II/I </w:t>
      </w:r>
    </w:p>
    <w:p w:rsidR="0057706D" w:rsidRPr="00356817" w:rsidRDefault="0057706D" w:rsidP="0057706D">
      <w:pPr>
        <w:ind w:firstLine="720"/>
        <w:jc w:val="both"/>
        <w:rPr>
          <w:rFonts w:ascii="Arial" w:eastAsia="Calibri" w:hAnsi="Arial" w:cs="Arial"/>
          <w:sz w:val="24"/>
          <w:szCs w:val="24"/>
          <w:lang w:val="en-US"/>
        </w:rPr>
      </w:pPr>
      <w:r w:rsidRPr="00356817">
        <w:rPr>
          <w:rFonts w:ascii="Arial" w:eastAsia="Calibri" w:hAnsi="Arial" w:cs="Arial"/>
          <w:sz w:val="24"/>
          <w:szCs w:val="24"/>
          <w:lang w:val="en-US"/>
        </w:rPr>
        <w:t xml:space="preserve">Mobility of Co, Pb and especially Mn, elements enriched in terra rossa soils is higher in terra rossa soils than in GGP showing that formation of Mn oxides might have played important role in their accumulation in terra rossa soils. Partitioning of REE in sequential fractions of terra rossa soils showed that authigenic Fe-oxides and/or Mn oxides are probably important sink for REE.  </w:t>
      </w:r>
    </w:p>
    <w:p w:rsidR="0057706D" w:rsidRPr="00356817" w:rsidRDefault="0057706D" w:rsidP="0057706D">
      <w:pPr>
        <w:ind w:firstLine="720"/>
        <w:jc w:val="both"/>
        <w:rPr>
          <w:rFonts w:ascii="Arial" w:eastAsia="Calibri" w:hAnsi="Arial" w:cs="Arial"/>
          <w:sz w:val="24"/>
          <w:szCs w:val="24"/>
          <w:lang w:val="en-US"/>
        </w:rPr>
      </w:pPr>
      <w:r w:rsidRPr="00356817">
        <w:rPr>
          <w:rFonts w:ascii="Arial" w:eastAsia="Calibri" w:hAnsi="Arial" w:cs="Arial"/>
          <w:sz w:val="24"/>
          <w:szCs w:val="24"/>
          <w:lang w:val="en-US"/>
        </w:rPr>
        <w:t>K</w:t>
      </w:r>
      <w:r w:rsidRPr="00356817">
        <w:rPr>
          <w:rFonts w:ascii="Arial" w:eastAsia="Calibri" w:hAnsi="Arial" w:cs="Arial"/>
          <w:sz w:val="24"/>
          <w:szCs w:val="24"/>
          <w:vertAlign w:val="subscript"/>
          <w:lang w:val="en-US"/>
        </w:rPr>
        <w:t>2</w:t>
      </w:r>
      <w:r w:rsidRPr="00356817">
        <w:rPr>
          <w:rFonts w:ascii="Arial" w:eastAsia="Calibri" w:hAnsi="Arial" w:cs="Arial"/>
          <w:sz w:val="24"/>
          <w:szCs w:val="24"/>
          <w:lang w:val="en-US"/>
        </w:rPr>
        <w:t>O contents in GGP clearly indicate that illitic material is the dominant mineral phase in the GGP. Ottner et al. (1999) found that the smectites in illite/smectite mixed-layer minerals from clays in the Tri Jezerca quarry are aluminum rich montmorillonites without iron substitution in the octahedral position. The values obtained for MgO in GGP match that finding well. Higher SO</w:t>
      </w:r>
      <w:r w:rsidRPr="00356817">
        <w:rPr>
          <w:rFonts w:ascii="Arial" w:eastAsia="Calibri" w:hAnsi="Arial" w:cs="Arial"/>
          <w:sz w:val="24"/>
          <w:szCs w:val="24"/>
          <w:vertAlign w:val="subscript"/>
          <w:lang w:val="en-US"/>
        </w:rPr>
        <w:t>3</w:t>
      </w:r>
      <w:r w:rsidRPr="00356817">
        <w:rPr>
          <w:rFonts w:ascii="Arial" w:eastAsia="Calibri" w:hAnsi="Arial" w:cs="Arial"/>
          <w:sz w:val="24"/>
          <w:szCs w:val="24"/>
          <w:lang w:val="en-US"/>
        </w:rPr>
        <w:t xml:space="preserve"> in GGP is the result of </w:t>
      </w:r>
      <w:r w:rsidRPr="00356817">
        <w:rPr>
          <w:rFonts w:ascii="Arial" w:eastAsia="Calibri" w:hAnsi="Arial" w:cs="Arial"/>
          <w:sz w:val="24"/>
          <w:szCs w:val="24"/>
          <w:lang w:val="en-US"/>
        </w:rPr>
        <w:lastRenderedPageBreak/>
        <w:t xml:space="preserve">pyrite and gypsum formation, mineral phases that were not detected in terra rossa soils. Pyrite indicates acidic and reductive pedogenic paleoenvironment of GGP formation. </w:t>
      </w:r>
      <w:r w:rsidR="0007428A">
        <w:rPr>
          <w:rFonts w:ascii="Arial" w:eastAsia="Calibri" w:hAnsi="Arial" w:cs="Arial"/>
          <w:sz w:val="24"/>
          <w:szCs w:val="24"/>
          <w:lang w:val="en-US"/>
        </w:rPr>
        <w:t>(Sub)recent p</w:t>
      </w:r>
      <w:r w:rsidRPr="00356817">
        <w:rPr>
          <w:rFonts w:ascii="Arial" w:eastAsia="Calibri" w:hAnsi="Arial" w:cs="Arial"/>
          <w:sz w:val="24"/>
          <w:szCs w:val="24"/>
          <w:lang w:val="en-US"/>
        </w:rPr>
        <w:t>yrite oxidation at the surface results in the formation of the secondary mineral gypsum. The enrichment of GGP in Cd, Sb, Ni, V and especially in U and Mo is considered typical for reducing environments. Variation of the total REE content in GGP is much narrow compared to terra rossa soils. Total REE in GGP is dominated by residual fraction and probably also reflects parent materials (insoluble residue of limestone, aeolian and volcanic dust) modified in acidic and reductive marshy pedoenvironment which favors HREE enrichment.  Enrichment of HREE in GGP is probably the result of higher mobility of LREE in this type of pedoenvironment.</w:t>
      </w:r>
    </w:p>
    <w:p w:rsidR="0057706D" w:rsidRPr="00356817" w:rsidRDefault="0057706D" w:rsidP="0057706D">
      <w:pPr>
        <w:ind w:firstLine="720"/>
        <w:jc w:val="both"/>
        <w:rPr>
          <w:rFonts w:ascii="Arial" w:eastAsia="Calibri" w:hAnsi="Arial" w:cs="Arial"/>
          <w:sz w:val="24"/>
          <w:szCs w:val="24"/>
          <w:lang w:val="en-US"/>
        </w:rPr>
      </w:pPr>
      <w:r w:rsidRPr="00356817">
        <w:rPr>
          <w:rFonts w:ascii="Arial" w:eastAsia="Calibri" w:hAnsi="Arial" w:cs="Arial"/>
          <w:sz w:val="24"/>
          <w:szCs w:val="24"/>
          <w:lang w:val="en-US"/>
        </w:rPr>
        <w:t>Cd, Ni and Co, mainly bound to adsorbed fraction (I) are most mobile and available trace elements in GGP. The following fractions (non-residual content) were found to be the major sinks for the metals in GGP (in order of decreasing concentration):</w:t>
      </w:r>
    </w:p>
    <w:p w:rsidR="0057706D" w:rsidRPr="00356817" w:rsidRDefault="0057706D" w:rsidP="0057706D">
      <w:pPr>
        <w:rPr>
          <w:rFonts w:ascii="Arial" w:eastAsia="Calibri" w:hAnsi="Arial" w:cs="Arial"/>
          <w:sz w:val="24"/>
          <w:szCs w:val="24"/>
          <w:lang w:val="en-US"/>
        </w:rPr>
      </w:pPr>
      <w:r w:rsidRPr="00356817">
        <w:rPr>
          <w:rFonts w:ascii="Arial" w:eastAsia="Calibri" w:hAnsi="Arial" w:cs="Arial"/>
          <w:sz w:val="24"/>
          <w:szCs w:val="24"/>
          <w:lang w:val="en-US"/>
        </w:rPr>
        <w:t xml:space="preserve">Cd, Ni, Co, Mn, Sb, Ba          I  &gt; II/III/IV                                                                                                                               Fe, Pb, Mo, Cu, Zn, V, Cr     III &gt; IV/II/I                                                                                                                     As                                         IV &gt; III/II/I    </w:t>
      </w:r>
    </w:p>
    <w:p w:rsidR="0085239A" w:rsidRPr="00356817" w:rsidRDefault="0057706D" w:rsidP="0085239A">
      <w:pPr>
        <w:ind w:firstLine="720"/>
        <w:jc w:val="both"/>
        <w:rPr>
          <w:rFonts w:ascii="Arial" w:eastAsia="Calibri" w:hAnsi="Arial" w:cs="Arial"/>
          <w:sz w:val="24"/>
          <w:szCs w:val="24"/>
          <w:lang w:val="en-US"/>
        </w:rPr>
      </w:pPr>
      <w:r w:rsidRPr="00356817">
        <w:rPr>
          <w:rFonts w:ascii="Arial" w:eastAsia="Calibri" w:hAnsi="Arial" w:cs="Arial"/>
          <w:sz w:val="24"/>
          <w:szCs w:val="24"/>
          <w:lang w:val="en-US"/>
        </w:rPr>
        <w:t>It is interesting to note that the mobility of Mo, Ni and Cd, trace elements enriched in GGP is higher in GGP than in terra rossa soils indicating that the adsorption processes might have played important role in their accumulation in GGP.</w:t>
      </w:r>
    </w:p>
    <w:p w:rsidR="0085239A" w:rsidRPr="00356817" w:rsidRDefault="0085239A" w:rsidP="0085239A">
      <w:pPr>
        <w:ind w:firstLine="720"/>
        <w:jc w:val="both"/>
        <w:rPr>
          <w:rFonts w:ascii="Arial" w:hAnsi="Arial" w:cs="Arial"/>
          <w:b/>
          <w:sz w:val="28"/>
          <w:szCs w:val="32"/>
          <w:lang w:val="en-US"/>
        </w:rPr>
      </w:pPr>
    </w:p>
    <w:p w:rsidR="0085239A" w:rsidRPr="00356817" w:rsidRDefault="00071D5B" w:rsidP="0085239A">
      <w:pPr>
        <w:ind w:firstLine="720"/>
        <w:jc w:val="both"/>
        <w:rPr>
          <w:rFonts w:ascii="Arial" w:hAnsi="Arial" w:cs="Arial"/>
          <w:b/>
          <w:sz w:val="28"/>
          <w:szCs w:val="32"/>
          <w:lang w:val="en-US"/>
        </w:rPr>
      </w:pPr>
      <w:r w:rsidRPr="00356817">
        <w:rPr>
          <w:rFonts w:ascii="Arial" w:hAnsi="Arial" w:cs="Arial"/>
          <w:b/>
          <w:sz w:val="28"/>
          <w:szCs w:val="32"/>
          <w:lang w:val="en-US"/>
        </w:rPr>
        <w:t>References</w:t>
      </w:r>
    </w:p>
    <w:p w:rsidR="0085239A" w:rsidRPr="00356817" w:rsidRDefault="007B79C7" w:rsidP="0085239A">
      <w:pPr>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BOERO, V., SCHWERTMANN</w:t>
      </w:r>
      <w:r w:rsidR="00071D5B" w:rsidRPr="00356817">
        <w:rPr>
          <w:rFonts w:ascii="Arial" w:eastAsia="Times New Roman" w:hAnsi="Arial" w:cs="Arial"/>
          <w:sz w:val="24"/>
          <w:szCs w:val="24"/>
          <w:lang w:val="en-US" w:eastAsia="hr-HR"/>
        </w:rPr>
        <w:t>, U. 1989. Iron oxide mineralogy of terra rossa and its genetic Implications</w:t>
      </w:r>
      <w:r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 xml:space="preserve"> </w:t>
      </w:r>
      <w:r w:rsidR="00071D5B" w:rsidRPr="00356817">
        <w:rPr>
          <w:rFonts w:ascii="Arial" w:eastAsia="Times New Roman" w:hAnsi="Arial" w:cs="Arial"/>
          <w:i/>
          <w:sz w:val="24"/>
          <w:szCs w:val="24"/>
          <w:lang w:val="en-US" w:eastAsia="hr-HR"/>
        </w:rPr>
        <w:t>Geoderma</w:t>
      </w:r>
      <w:r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 xml:space="preserve"> </w:t>
      </w:r>
      <w:r w:rsidR="00071D5B" w:rsidRPr="00356817">
        <w:rPr>
          <w:rFonts w:ascii="Arial" w:eastAsia="Times New Roman" w:hAnsi="Arial" w:cs="Arial"/>
          <w:b/>
          <w:sz w:val="24"/>
          <w:szCs w:val="24"/>
          <w:lang w:val="en-US" w:eastAsia="hr-HR"/>
        </w:rPr>
        <w:t>44</w:t>
      </w:r>
      <w:r w:rsidR="00071D5B" w:rsidRPr="00356817">
        <w:rPr>
          <w:rFonts w:ascii="Arial" w:eastAsia="Times New Roman" w:hAnsi="Arial" w:cs="Arial"/>
          <w:sz w:val="24"/>
          <w:szCs w:val="24"/>
          <w:lang w:val="en-US" w:eastAsia="hr-HR"/>
        </w:rPr>
        <w:t>, 319–327.</w:t>
      </w:r>
    </w:p>
    <w:p w:rsidR="0007428A" w:rsidRDefault="007B79C7" w:rsidP="0007428A">
      <w:pPr>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BRINDLEY G. W. &amp; BROWN, G.</w:t>
      </w:r>
      <w:r w:rsidR="00071D5B" w:rsidRPr="00356817">
        <w:rPr>
          <w:rFonts w:ascii="Arial" w:eastAsia="Times New Roman" w:hAnsi="Arial" w:cs="Arial"/>
          <w:sz w:val="24"/>
          <w:szCs w:val="24"/>
          <w:lang w:val="en-US" w:eastAsia="hr-HR"/>
        </w:rPr>
        <w:t xml:space="preserve"> 1980. </w:t>
      </w:r>
      <w:r w:rsidR="00071D5B" w:rsidRPr="00356817">
        <w:rPr>
          <w:rFonts w:ascii="Arial" w:eastAsia="Times New Roman" w:hAnsi="Arial" w:cs="Arial"/>
          <w:i/>
          <w:sz w:val="24"/>
          <w:szCs w:val="24"/>
          <w:lang w:val="en-US" w:eastAsia="hr-HR"/>
        </w:rPr>
        <w:t>Crystal structures of clay minerals and their X-ray identification</w:t>
      </w:r>
      <w:r w:rsidR="00071D5B" w:rsidRPr="00356817">
        <w:rPr>
          <w:rFonts w:ascii="Arial" w:eastAsia="Times New Roman" w:hAnsi="Arial" w:cs="Arial"/>
          <w:sz w:val="24"/>
          <w:szCs w:val="24"/>
          <w:lang w:val="en-US" w:eastAsia="hr-HR"/>
        </w:rPr>
        <w:t>. Mineralogical Society, London, United Kingdom.</w:t>
      </w:r>
    </w:p>
    <w:p w:rsidR="0007428A" w:rsidRDefault="0085239A" w:rsidP="0007428A">
      <w:pPr>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 xml:space="preserve">BROWN, G. 1961. </w:t>
      </w:r>
      <w:r w:rsidRPr="00356817">
        <w:rPr>
          <w:rFonts w:ascii="Arial" w:eastAsia="Times New Roman" w:hAnsi="Arial" w:cs="Arial"/>
          <w:i/>
          <w:sz w:val="24"/>
          <w:szCs w:val="24"/>
          <w:lang w:val="en-US" w:eastAsia="hr-HR"/>
        </w:rPr>
        <w:t>The X-ray identification and crystal structures of clay minerals</w:t>
      </w:r>
      <w:r w:rsidRPr="00356817">
        <w:rPr>
          <w:rFonts w:ascii="Arial" w:eastAsia="Times New Roman" w:hAnsi="Arial" w:cs="Arial"/>
          <w:sz w:val="24"/>
          <w:szCs w:val="24"/>
          <w:lang w:val="en-US" w:eastAsia="hr-HR"/>
        </w:rPr>
        <w:t>. Mineralogical Society, London, United Kingdom.</w:t>
      </w:r>
    </w:p>
    <w:p w:rsidR="0007428A" w:rsidRDefault="0085239A" w:rsidP="0007428A">
      <w:pPr>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 xml:space="preserve">DURN, G. 2003. Terra Rossa in the Mediterranean Region: Parent Materials, Composition and Origin. </w:t>
      </w:r>
      <w:r w:rsidRPr="00356817">
        <w:rPr>
          <w:rFonts w:ascii="Arial" w:eastAsia="Times New Roman" w:hAnsi="Arial" w:cs="Arial"/>
          <w:i/>
          <w:sz w:val="24"/>
          <w:szCs w:val="24"/>
          <w:lang w:val="en-US" w:eastAsia="hr-HR"/>
        </w:rPr>
        <w:t>Geologia Croatica</w:t>
      </w:r>
      <w:r w:rsidRPr="00356817">
        <w:rPr>
          <w:rFonts w:ascii="Arial" w:eastAsia="Times New Roman" w:hAnsi="Arial" w:cs="Arial"/>
          <w:sz w:val="24"/>
          <w:szCs w:val="24"/>
          <w:lang w:val="en-US" w:eastAsia="hr-HR"/>
        </w:rPr>
        <w:t xml:space="preserve">, </w:t>
      </w:r>
      <w:r w:rsidRPr="00356817">
        <w:rPr>
          <w:rFonts w:ascii="Arial" w:eastAsia="Times New Roman" w:hAnsi="Arial" w:cs="Arial"/>
          <w:b/>
          <w:sz w:val="24"/>
          <w:szCs w:val="24"/>
          <w:lang w:val="en-US" w:eastAsia="hr-HR"/>
        </w:rPr>
        <w:t>56/1</w:t>
      </w:r>
      <w:r w:rsidRPr="00356817">
        <w:rPr>
          <w:rFonts w:ascii="Arial" w:eastAsia="Times New Roman" w:hAnsi="Arial" w:cs="Arial"/>
          <w:sz w:val="24"/>
          <w:szCs w:val="24"/>
          <w:lang w:val="en-US" w:eastAsia="hr-HR"/>
        </w:rPr>
        <w:t>, 83–100.</w:t>
      </w:r>
    </w:p>
    <w:p w:rsidR="0007428A" w:rsidRDefault="0085239A" w:rsidP="0007428A">
      <w:pPr>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 xml:space="preserve">DURN, G., OTTNER, F. &amp; SLOVENEC, D. 1999. Mineralogical and geochemical indicators of the polygenetic natura of terra rossa in Istria, Croatia. </w:t>
      </w:r>
      <w:r w:rsidRPr="00356817">
        <w:rPr>
          <w:rFonts w:ascii="Arial" w:eastAsia="Times New Roman" w:hAnsi="Arial" w:cs="Arial"/>
          <w:i/>
          <w:sz w:val="24"/>
          <w:szCs w:val="24"/>
          <w:lang w:val="en-US" w:eastAsia="hr-HR"/>
        </w:rPr>
        <w:t>Geoderma</w:t>
      </w:r>
      <w:r w:rsidRPr="00356817">
        <w:rPr>
          <w:rFonts w:ascii="Arial" w:eastAsia="Times New Roman" w:hAnsi="Arial" w:cs="Arial"/>
          <w:sz w:val="24"/>
          <w:szCs w:val="24"/>
          <w:lang w:val="en-US" w:eastAsia="hr-HR"/>
        </w:rPr>
        <w:t xml:space="preserve">, </w:t>
      </w:r>
      <w:r w:rsidRPr="00356817">
        <w:rPr>
          <w:rFonts w:ascii="Arial" w:eastAsia="Times New Roman" w:hAnsi="Arial" w:cs="Arial"/>
          <w:b/>
          <w:sz w:val="24"/>
          <w:szCs w:val="24"/>
          <w:lang w:val="en-US" w:eastAsia="hr-HR"/>
        </w:rPr>
        <w:t>91</w:t>
      </w:r>
      <w:r w:rsidRPr="00356817">
        <w:rPr>
          <w:rFonts w:ascii="Arial" w:eastAsia="Times New Roman" w:hAnsi="Arial" w:cs="Arial"/>
          <w:sz w:val="24"/>
          <w:szCs w:val="24"/>
          <w:lang w:val="en-US" w:eastAsia="hr-HR"/>
        </w:rPr>
        <w:t xml:space="preserve">, 125–150. </w:t>
      </w:r>
    </w:p>
    <w:p w:rsidR="0085239A" w:rsidRPr="00356817" w:rsidRDefault="0085239A" w:rsidP="0007428A">
      <w:pPr>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 xml:space="preserve">DURN, G., SLOVENEC, D. &amp; ČOVIĆ, M. 2001. Distribution of iron and manganese in terra rossa from Istria and its genetic implications. Geologia Croatica, </w:t>
      </w:r>
      <w:r w:rsidRPr="00356817">
        <w:rPr>
          <w:rFonts w:ascii="Arial" w:eastAsia="Times New Roman" w:hAnsi="Arial" w:cs="Arial"/>
          <w:b/>
          <w:sz w:val="24"/>
          <w:szCs w:val="24"/>
          <w:lang w:val="en-US" w:eastAsia="hr-HR"/>
        </w:rPr>
        <w:t>54/1</w:t>
      </w:r>
      <w:r w:rsidRPr="00356817">
        <w:rPr>
          <w:rFonts w:ascii="Arial" w:eastAsia="Times New Roman" w:hAnsi="Arial" w:cs="Arial"/>
          <w:sz w:val="24"/>
          <w:szCs w:val="24"/>
          <w:lang w:val="en-US" w:eastAsia="hr-HR"/>
        </w:rPr>
        <w:t>, 27–36.</w:t>
      </w:r>
    </w:p>
    <w:p w:rsidR="00071D5B" w:rsidRPr="00356817" w:rsidRDefault="0035551D" w:rsidP="00071D5B">
      <w:pPr>
        <w:keepNext/>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lastRenderedPageBreak/>
        <w:t>DURN, G., OTTNER, F., MINDSZENTY</w:t>
      </w:r>
      <w:r w:rsidR="00071D5B" w:rsidRPr="00356817">
        <w:rPr>
          <w:rFonts w:ascii="Arial" w:eastAsia="Times New Roman" w:hAnsi="Arial" w:cs="Arial"/>
          <w:sz w:val="24"/>
          <w:szCs w:val="24"/>
          <w:lang w:val="en-US" w:eastAsia="hr-HR"/>
        </w:rPr>
        <w:t xml:space="preserve">, </w:t>
      </w:r>
      <w:r w:rsidRPr="00356817">
        <w:rPr>
          <w:rFonts w:ascii="Arial" w:eastAsia="Times New Roman" w:hAnsi="Arial" w:cs="Arial"/>
          <w:sz w:val="24"/>
          <w:szCs w:val="24"/>
          <w:lang w:val="en-US" w:eastAsia="hr-HR"/>
        </w:rPr>
        <w:t xml:space="preserve">A., TIŠLJAR, J. &amp; MILEUSNIĆ, M. </w:t>
      </w:r>
      <w:r w:rsidR="00071D5B" w:rsidRPr="00356817">
        <w:rPr>
          <w:rFonts w:ascii="Arial" w:eastAsia="Times New Roman" w:hAnsi="Arial" w:cs="Arial"/>
          <w:sz w:val="24"/>
          <w:szCs w:val="24"/>
          <w:lang w:val="en-US" w:eastAsia="hr-HR"/>
        </w:rPr>
        <w:t>2006</w:t>
      </w:r>
      <w:r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 xml:space="preserve"> Clay mineralogy of bauxites and palaeosols in Istria formed during regional subaerial exposures of the Adriatic Carbonate Platform. In:  </w:t>
      </w:r>
      <w:r w:rsidRPr="00356817">
        <w:rPr>
          <w:rFonts w:ascii="Arial" w:eastAsia="Times New Roman" w:hAnsi="Arial" w:cs="Arial"/>
          <w:sz w:val="24"/>
          <w:szCs w:val="24"/>
          <w:lang w:val="en-US" w:eastAsia="hr-HR"/>
        </w:rPr>
        <w:t xml:space="preserve">VLAHOVIĆ, I., TIBLJAŠ, D. &amp; DURN, G. </w:t>
      </w:r>
      <w:r w:rsidR="00071D5B" w:rsidRPr="00356817">
        <w:rPr>
          <w:rFonts w:ascii="Arial" w:eastAsia="Times New Roman" w:hAnsi="Arial" w:cs="Arial"/>
          <w:sz w:val="24"/>
          <w:szCs w:val="24"/>
          <w:lang w:val="en-US" w:eastAsia="hr-HR"/>
        </w:rPr>
        <w:t>(eds)</w:t>
      </w:r>
      <w:r w:rsidRPr="00356817">
        <w:rPr>
          <w:rFonts w:ascii="Arial" w:eastAsia="Times New Roman" w:hAnsi="Arial" w:cs="Arial"/>
          <w:sz w:val="24"/>
          <w:szCs w:val="24"/>
          <w:lang w:val="en-US" w:eastAsia="hr-HR"/>
        </w:rPr>
        <w:t xml:space="preserve"> </w:t>
      </w:r>
      <w:r w:rsidR="00071D5B" w:rsidRPr="00356817">
        <w:rPr>
          <w:rFonts w:ascii="Arial" w:eastAsia="Times New Roman" w:hAnsi="Arial" w:cs="Arial"/>
          <w:i/>
          <w:sz w:val="24"/>
          <w:szCs w:val="24"/>
          <w:lang w:val="en-US" w:eastAsia="hr-HR"/>
        </w:rPr>
        <w:t xml:space="preserve">Field Trip Guidebook, </w:t>
      </w:r>
      <w:r w:rsidRPr="00356817">
        <w:rPr>
          <w:rFonts w:ascii="Arial" w:eastAsia="Times New Roman" w:hAnsi="Arial" w:cs="Arial"/>
          <w:i/>
          <w:sz w:val="24"/>
          <w:szCs w:val="24"/>
          <w:lang w:val="en-US" w:eastAsia="hr-HR"/>
        </w:rPr>
        <w:t>3</w:t>
      </w:r>
      <w:r w:rsidRPr="00356817">
        <w:rPr>
          <w:rFonts w:ascii="Arial" w:eastAsia="Times New Roman" w:hAnsi="Arial" w:cs="Arial"/>
          <w:i/>
          <w:sz w:val="24"/>
          <w:szCs w:val="24"/>
          <w:vertAlign w:val="superscript"/>
          <w:lang w:val="en-US" w:eastAsia="hr-HR"/>
        </w:rPr>
        <w:t>rd</w:t>
      </w:r>
      <w:r w:rsidRPr="00356817">
        <w:rPr>
          <w:rFonts w:ascii="Arial" w:eastAsia="Times New Roman" w:hAnsi="Arial" w:cs="Arial"/>
          <w:i/>
          <w:sz w:val="24"/>
          <w:szCs w:val="24"/>
          <w:lang w:val="en-US" w:eastAsia="hr-HR"/>
        </w:rPr>
        <w:t xml:space="preserve"> Mid-European Clay Conference</w:t>
      </w:r>
      <w:r w:rsidR="00E34C75" w:rsidRPr="00356817">
        <w:rPr>
          <w:rFonts w:ascii="Arial" w:eastAsia="Times New Roman" w:hAnsi="Arial" w:cs="Arial"/>
          <w:i/>
          <w:sz w:val="24"/>
          <w:szCs w:val="24"/>
          <w:lang w:val="en-US" w:eastAsia="hr-HR"/>
        </w:rPr>
        <w:t>,</w:t>
      </w:r>
      <w:r w:rsidRPr="00356817">
        <w:rPr>
          <w:rFonts w:ascii="Arial" w:eastAsia="Times New Roman" w:hAnsi="Arial" w:cs="Arial"/>
          <w:sz w:val="24"/>
          <w:szCs w:val="24"/>
          <w:lang w:val="en-US" w:eastAsia="hr-HR"/>
        </w:rPr>
        <w:t xml:space="preserve"> </w:t>
      </w:r>
      <w:r w:rsidR="00071D5B" w:rsidRPr="00356817">
        <w:rPr>
          <w:rFonts w:ascii="Arial" w:eastAsia="Times New Roman" w:hAnsi="Arial" w:cs="Arial"/>
          <w:sz w:val="24"/>
          <w:szCs w:val="24"/>
          <w:lang w:val="en-US" w:eastAsia="hr-HR"/>
        </w:rPr>
        <w:t xml:space="preserve"> University of Zagreb, Faculty of Science and Faculty of Mining, Geology and Petroleum Engineering,  3</w:t>
      </w:r>
      <w:r w:rsidR="00E34C75"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30.</w:t>
      </w:r>
    </w:p>
    <w:p w:rsidR="00071D5B" w:rsidRPr="00356817" w:rsidRDefault="00E34C75" w:rsidP="00071D5B">
      <w:pPr>
        <w:keepNext/>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 xml:space="preserve">DURN, G., ALJINOVIĆ, D., CRNJAKOVIĆ, M. &amp; LUGOVIĆ, B. </w:t>
      </w:r>
      <w:r w:rsidR="00071D5B" w:rsidRPr="00356817">
        <w:rPr>
          <w:rFonts w:ascii="Arial" w:eastAsia="Times New Roman" w:hAnsi="Arial" w:cs="Arial"/>
          <w:sz w:val="24"/>
          <w:szCs w:val="24"/>
          <w:lang w:val="en-US" w:eastAsia="hr-HR"/>
        </w:rPr>
        <w:t>2007</w:t>
      </w:r>
      <w:r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 xml:space="preserve"> Heavy and light mineral fractions indicate polygenesis of extensive terra rossa soils in Istria, Croatia. </w:t>
      </w:r>
      <w:r w:rsidRPr="00356817">
        <w:rPr>
          <w:rFonts w:ascii="Arial" w:eastAsia="Times New Roman" w:hAnsi="Arial" w:cs="Arial"/>
          <w:sz w:val="24"/>
          <w:szCs w:val="24"/>
          <w:lang w:val="en-US" w:eastAsia="hr-HR"/>
        </w:rPr>
        <w:t xml:space="preserve">In: </w:t>
      </w:r>
      <w:r w:rsidR="00255437" w:rsidRPr="00356817">
        <w:rPr>
          <w:rFonts w:ascii="Arial" w:eastAsia="Times New Roman" w:hAnsi="Arial" w:cs="Arial"/>
          <w:sz w:val="24"/>
          <w:szCs w:val="24"/>
          <w:lang w:val="en-US" w:eastAsia="hr-HR"/>
        </w:rPr>
        <w:t xml:space="preserve">MANGE, M. &amp; WRIGHT, D. </w:t>
      </w:r>
      <w:r w:rsidR="00071D5B" w:rsidRPr="00356817">
        <w:rPr>
          <w:rFonts w:ascii="Arial" w:eastAsia="Times New Roman" w:hAnsi="Arial" w:cs="Arial"/>
          <w:sz w:val="24"/>
          <w:szCs w:val="24"/>
          <w:lang w:val="en-US" w:eastAsia="hr-HR"/>
        </w:rPr>
        <w:t xml:space="preserve">(eds) </w:t>
      </w:r>
      <w:r w:rsidR="00071D5B" w:rsidRPr="00356817">
        <w:rPr>
          <w:rFonts w:ascii="Arial" w:eastAsia="Times New Roman" w:hAnsi="Arial" w:cs="Arial"/>
          <w:i/>
          <w:sz w:val="24"/>
          <w:szCs w:val="24"/>
          <w:lang w:val="en-US" w:eastAsia="hr-HR"/>
        </w:rPr>
        <w:t>Heavy minerals in use</w:t>
      </w:r>
      <w:r w:rsidR="00071D5B" w:rsidRPr="00356817">
        <w:rPr>
          <w:rFonts w:ascii="Arial" w:eastAsia="Times New Roman" w:hAnsi="Arial" w:cs="Arial"/>
          <w:sz w:val="24"/>
          <w:szCs w:val="24"/>
          <w:lang w:val="en-US" w:eastAsia="hr-HR"/>
        </w:rPr>
        <w:t>. Developments in Sedimentology, Elsevier, 701</w:t>
      </w:r>
      <w:r w:rsidR="00255437"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737.</w:t>
      </w:r>
    </w:p>
    <w:p w:rsidR="00071D5B" w:rsidRPr="00356817" w:rsidRDefault="00255437" w:rsidP="00071D5B">
      <w:pPr>
        <w:keepNext/>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 xml:space="preserve">DURN, G.,  HRENOVIĆ, J. &amp; SEKOVANIĆ, L. </w:t>
      </w:r>
      <w:r w:rsidR="00071D5B" w:rsidRPr="00356817">
        <w:rPr>
          <w:rFonts w:ascii="Arial" w:eastAsia="Times New Roman" w:hAnsi="Arial" w:cs="Arial"/>
          <w:sz w:val="24"/>
          <w:szCs w:val="24"/>
          <w:lang w:val="en-US" w:eastAsia="hr-HR"/>
        </w:rPr>
        <w:t>2013</w:t>
      </w:r>
      <w:r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 xml:space="preserve"> Terra rossa as the substrate for biological phosphate removal from wastewater. </w:t>
      </w:r>
      <w:r w:rsidR="00071D5B" w:rsidRPr="00356817">
        <w:rPr>
          <w:rFonts w:ascii="Arial" w:eastAsia="Times New Roman" w:hAnsi="Arial" w:cs="Arial"/>
          <w:i/>
          <w:sz w:val="24"/>
          <w:szCs w:val="24"/>
          <w:lang w:val="en-US" w:eastAsia="hr-HR"/>
        </w:rPr>
        <w:t>Clay minerals</w:t>
      </w:r>
      <w:r w:rsidR="00071D5B" w:rsidRPr="00356817">
        <w:rPr>
          <w:rFonts w:ascii="Arial" w:eastAsia="Times New Roman" w:hAnsi="Arial" w:cs="Arial"/>
          <w:sz w:val="24"/>
          <w:szCs w:val="24"/>
          <w:lang w:val="en-US" w:eastAsia="hr-HR"/>
        </w:rPr>
        <w:t xml:space="preserve">, </w:t>
      </w:r>
      <w:r w:rsidR="00071D5B" w:rsidRPr="00356817">
        <w:rPr>
          <w:rFonts w:ascii="Arial" w:eastAsia="Times New Roman" w:hAnsi="Arial" w:cs="Arial"/>
          <w:b/>
          <w:sz w:val="24"/>
          <w:szCs w:val="24"/>
          <w:lang w:val="en-US" w:eastAsia="hr-HR"/>
        </w:rPr>
        <w:t>48</w:t>
      </w:r>
      <w:r w:rsidR="00071D5B" w:rsidRPr="00356817">
        <w:rPr>
          <w:rFonts w:ascii="Arial" w:eastAsia="Times New Roman" w:hAnsi="Arial" w:cs="Arial"/>
          <w:sz w:val="24"/>
          <w:szCs w:val="24"/>
          <w:lang w:val="en-US" w:eastAsia="hr-HR"/>
        </w:rPr>
        <w:t>, 725</w:t>
      </w:r>
      <w:r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 xml:space="preserve">738. </w:t>
      </w:r>
    </w:p>
    <w:p w:rsidR="00071D5B" w:rsidRPr="00356817" w:rsidRDefault="00255437" w:rsidP="00071D5B">
      <w:pPr>
        <w:keepNext/>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 xml:space="preserve">HRENOVIĆ, J., DURN, G., GOIĆ BARIŠIĆ, A. &amp; KOVAČIĆ, A. </w:t>
      </w:r>
      <w:r w:rsidR="00071D5B" w:rsidRPr="00356817">
        <w:rPr>
          <w:rFonts w:ascii="Arial" w:eastAsia="Times New Roman" w:hAnsi="Arial" w:cs="Arial"/>
          <w:sz w:val="24"/>
          <w:szCs w:val="24"/>
          <w:lang w:val="en-US" w:eastAsia="hr-HR"/>
        </w:rPr>
        <w:t>2014</w:t>
      </w:r>
      <w:r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 xml:space="preserve">  First isolation of environmental Acinetobacter baumannii similar to clinical isolate in paleosol from Croatia. </w:t>
      </w:r>
      <w:r w:rsidR="00071D5B" w:rsidRPr="00356817">
        <w:rPr>
          <w:rFonts w:ascii="Arial" w:eastAsia="Times New Roman" w:hAnsi="Arial" w:cs="Arial"/>
          <w:i/>
          <w:sz w:val="24"/>
          <w:szCs w:val="24"/>
          <w:lang w:val="en-US" w:eastAsia="hr-HR"/>
        </w:rPr>
        <w:t>Appl</w:t>
      </w:r>
      <w:r w:rsidRPr="00356817">
        <w:rPr>
          <w:rFonts w:ascii="Arial" w:eastAsia="Times New Roman" w:hAnsi="Arial" w:cs="Arial"/>
          <w:i/>
          <w:sz w:val="24"/>
          <w:szCs w:val="24"/>
          <w:lang w:val="en-US" w:eastAsia="hr-HR"/>
        </w:rPr>
        <w:t>ied</w:t>
      </w:r>
      <w:r w:rsidR="00071D5B" w:rsidRPr="00356817">
        <w:rPr>
          <w:rFonts w:ascii="Arial" w:eastAsia="Times New Roman" w:hAnsi="Arial" w:cs="Arial"/>
          <w:i/>
          <w:sz w:val="24"/>
          <w:szCs w:val="24"/>
          <w:lang w:val="en-US" w:eastAsia="hr-HR"/>
        </w:rPr>
        <w:t xml:space="preserve"> Environ</w:t>
      </w:r>
      <w:r w:rsidRPr="00356817">
        <w:rPr>
          <w:rFonts w:ascii="Arial" w:eastAsia="Times New Roman" w:hAnsi="Arial" w:cs="Arial"/>
          <w:i/>
          <w:sz w:val="24"/>
          <w:szCs w:val="24"/>
          <w:lang w:val="en-US" w:eastAsia="hr-HR"/>
        </w:rPr>
        <w:t>mental</w:t>
      </w:r>
      <w:r w:rsidR="00071D5B" w:rsidRPr="00356817">
        <w:rPr>
          <w:rFonts w:ascii="Arial" w:eastAsia="Times New Roman" w:hAnsi="Arial" w:cs="Arial"/>
          <w:i/>
          <w:sz w:val="24"/>
          <w:szCs w:val="24"/>
          <w:lang w:val="en-US" w:eastAsia="hr-HR"/>
        </w:rPr>
        <w:t xml:space="preserve"> Microbiol</w:t>
      </w:r>
      <w:r w:rsidRPr="00356817">
        <w:rPr>
          <w:rFonts w:ascii="Arial" w:eastAsia="Times New Roman" w:hAnsi="Arial" w:cs="Arial"/>
          <w:i/>
          <w:sz w:val="24"/>
          <w:szCs w:val="24"/>
          <w:lang w:val="en-US" w:eastAsia="hr-HR"/>
        </w:rPr>
        <w:t>ogy</w:t>
      </w:r>
      <w:r w:rsidR="00071D5B" w:rsidRPr="00356817">
        <w:rPr>
          <w:rFonts w:ascii="Arial" w:eastAsia="Times New Roman" w:hAnsi="Arial" w:cs="Arial"/>
          <w:sz w:val="24"/>
          <w:szCs w:val="24"/>
          <w:lang w:val="en-US" w:eastAsia="hr-HR"/>
        </w:rPr>
        <w:t>, 80, 2860</w:t>
      </w:r>
      <w:r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 xml:space="preserve">2866. </w:t>
      </w:r>
    </w:p>
    <w:p w:rsidR="00071D5B" w:rsidRPr="00356817" w:rsidRDefault="00255437" w:rsidP="00071D5B">
      <w:pPr>
        <w:keepNext/>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 xml:space="preserve">JOHNS W.D., GRIM R.E. &amp; BRADLEY W.F. </w:t>
      </w:r>
      <w:r w:rsidR="00071D5B" w:rsidRPr="00356817">
        <w:rPr>
          <w:rFonts w:ascii="Arial" w:eastAsia="Times New Roman" w:hAnsi="Arial" w:cs="Arial"/>
          <w:sz w:val="24"/>
          <w:szCs w:val="24"/>
          <w:lang w:val="en-US" w:eastAsia="hr-HR"/>
        </w:rPr>
        <w:t>1954</w:t>
      </w:r>
      <w:r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 xml:space="preserve"> Quantitative estimations of clay minerals by diffraction methods. </w:t>
      </w:r>
      <w:r w:rsidR="00071D5B" w:rsidRPr="00356817">
        <w:rPr>
          <w:rFonts w:ascii="Arial" w:eastAsia="Times New Roman" w:hAnsi="Arial" w:cs="Arial"/>
          <w:i/>
          <w:sz w:val="24"/>
          <w:szCs w:val="24"/>
          <w:lang w:val="en-US" w:eastAsia="hr-HR"/>
        </w:rPr>
        <w:t>Journal of Sedimentary Petrology</w:t>
      </w:r>
      <w:r w:rsidR="00071D5B" w:rsidRPr="00356817">
        <w:rPr>
          <w:rFonts w:ascii="Arial" w:eastAsia="Times New Roman" w:hAnsi="Arial" w:cs="Arial"/>
          <w:sz w:val="24"/>
          <w:szCs w:val="24"/>
          <w:lang w:val="en-US" w:eastAsia="hr-HR"/>
        </w:rPr>
        <w:t xml:space="preserve">, </w:t>
      </w:r>
      <w:r w:rsidR="00071D5B" w:rsidRPr="00356817">
        <w:rPr>
          <w:rFonts w:ascii="Arial" w:eastAsia="Times New Roman" w:hAnsi="Arial" w:cs="Arial"/>
          <w:b/>
          <w:sz w:val="24"/>
          <w:szCs w:val="24"/>
          <w:lang w:val="en-US" w:eastAsia="hr-HR"/>
        </w:rPr>
        <w:t>24</w:t>
      </w:r>
      <w:r w:rsidR="00071D5B" w:rsidRPr="00356817">
        <w:rPr>
          <w:rFonts w:ascii="Arial" w:eastAsia="Times New Roman" w:hAnsi="Arial" w:cs="Arial"/>
          <w:sz w:val="24"/>
          <w:szCs w:val="24"/>
          <w:lang w:val="en-US" w:eastAsia="hr-HR"/>
        </w:rPr>
        <w:t>, 242</w:t>
      </w:r>
      <w:r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251.</w:t>
      </w:r>
    </w:p>
    <w:p w:rsidR="00071D5B" w:rsidRPr="00356817" w:rsidRDefault="00255437" w:rsidP="00071D5B">
      <w:pPr>
        <w:keepNext/>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 xml:space="preserve">MOORE, D.M, REYNOLDS, R.C. 1989. </w:t>
      </w:r>
      <w:r w:rsidR="00071D5B" w:rsidRPr="00356817">
        <w:rPr>
          <w:rFonts w:ascii="Arial" w:eastAsia="Times New Roman" w:hAnsi="Arial" w:cs="Arial"/>
          <w:i/>
          <w:sz w:val="24"/>
          <w:szCs w:val="24"/>
          <w:lang w:val="en-US" w:eastAsia="hr-HR"/>
        </w:rPr>
        <w:t>X-ray diffraction and the identification and analysis of clay minerals</w:t>
      </w:r>
      <w:r w:rsidR="00071D5B" w:rsidRPr="00356817">
        <w:rPr>
          <w:rFonts w:ascii="Arial" w:eastAsia="Times New Roman" w:hAnsi="Arial" w:cs="Arial"/>
          <w:sz w:val="24"/>
          <w:szCs w:val="24"/>
          <w:lang w:val="en-US" w:eastAsia="hr-HR"/>
        </w:rPr>
        <w:t>. Oxford University Press, Oxford, United Kingdom.</w:t>
      </w:r>
    </w:p>
    <w:p w:rsidR="00071D5B" w:rsidRPr="00356817" w:rsidRDefault="00255437" w:rsidP="00071D5B">
      <w:pPr>
        <w:keepNext/>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 xml:space="preserve">OTTNER, F., DURN, G., SCHWEIGHOFER, B. &amp; TIŠLJAR, J. </w:t>
      </w:r>
      <w:r w:rsidR="00071D5B" w:rsidRPr="00356817">
        <w:rPr>
          <w:rFonts w:ascii="Arial" w:eastAsia="Times New Roman" w:hAnsi="Arial" w:cs="Arial"/>
          <w:sz w:val="24"/>
          <w:szCs w:val="24"/>
          <w:lang w:val="en-US" w:eastAsia="hr-HR"/>
        </w:rPr>
        <w:t>1999</w:t>
      </w:r>
      <w:r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 xml:space="preserve"> Clay minerals in paleosols of Cretaceous age in Istria, Croatia. </w:t>
      </w:r>
      <w:r w:rsidR="00071D5B" w:rsidRPr="00356817">
        <w:rPr>
          <w:rFonts w:ascii="Arial" w:eastAsia="Times New Roman" w:hAnsi="Arial" w:cs="Arial"/>
          <w:i/>
          <w:sz w:val="24"/>
          <w:szCs w:val="24"/>
          <w:lang w:val="en-US" w:eastAsia="hr-HR"/>
        </w:rPr>
        <w:t>Chinese Science Bulletin</w:t>
      </w:r>
      <w:r w:rsidR="00071D5B" w:rsidRPr="00356817">
        <w:rPr>
          <w:rFonts w:ascii="Arial" w:eastAsia="Times New Roman" w:hAnsi="Arial" w:cs="Arial"/>
          <w:sz w:val="24"/>
          <w:szCs w:val="24"/>
          <w:lang w:val="en-US" w:eastAsia="hr-HR"/>
        </w:rPr>
        <w:t xml:space="preserve">, </w:t>
      </w:r>
      <w:r w:rsidR="00071D5B" w:rsidRPr="00356817">
        <w:rPr>
          <w:rFonts w:ascii="Arial" w:eastAsia="Times New Roman" w:hAnsi="Arial" w:cs="Arial"/>
          <w:b/>
          <w:sz w:val="24"/>
          <w:szCs w:val="24"/>
          <w:lang w:val="en-US" w:eastAsia="hr-HR"/>
        </w:rPr>
        <w:t>44</w:t>
      </w:r>
      <w:r w:rsidR="00071D5B" w:rsidRPr="00356817">
        <w:rPr>
          <w:rFonts w:ascii="Arial" w:eastAsia="Times New Roman" w:hAnsi="Arial" w:cs="Arial"/>
          <w:sz w:val="24"/>
          <w:szCs w:val="24"/>
          <w:lang w:val="en-US" w:eastAsia="hr-HR"/>
        </w:rPr>
        <w:t>, Supplement 1, 145</w:t>
      </w:r>
      <w:r w:rsidR="00EB4455"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 xml:space="preserve">151.  </w:t>
      </w:r>
    </w:p>
    <w:p w:rsidR="00071D5B" w:rsidRPr="00356817" w:rsidRDefault="00EB4455" w:rsidP="00071D5B">
      <w:pPr>
        <w:keepNext/>
        <w:jc w:val="both"/>
        <w:rPr>
          <w:rFonts w:ascii="Arial" w:eastAsia="Times New Roman" w:hAnsi="Arial" w:cs="Arial"/>
          <w:sz w:val="24"/>
          <w:szCs w:val="24"/>
          <w:lang w:val="en-US" w:eastAsia="hr-HR"/>
        </w:rPr>
      </w:pPr>
      <w:r w:rsidRPr="00356817">
        <w:rPr>
          <w:rFonts w:ascii="Arial" w:eastAsia="Times New Roman" w:hAnsi="Arial" w:cs="Arial"/>
          <w:sz w:val="24"/>
          <w:szCs w:val="24"/>
          <w:lang w:val="en-US" w:eastAsia="hr-HR"/>
        </w:rPr>
        <w:t>TESSIER, A., CAMPBELL, P.G.C. &amp; BISSON, M.</w:t>
      </w:r>
      <w:r w:rsidR="00071D5B" w:rsidRPr="00356817">
        <w:rPr>
          <w:rFonts w:ascii="Arial" w:eastAsia="Times New Roman" w:hAnsi="Arial" w:cs="Arial"/>
          <w:sz w:val="24"/>
          <w:szCs w:val="24"/>
          <w:lang w:val="en-US" w:eastAsia="hr-HR"/>
        </w:rPr>
        <w:t xml:space="preserve"> 1979. Sequential extraction procedure for the speciation of particulate trace metals. </w:t>
      </w:r>
      <w:r w:rsidR="00071D5B" w:rsidRPr="00356817">
        <w:rPr>
          <w:rFonts w:ascii="Arial" w:eastAsia="Times New Roman" w:hAnsi="Arial" w:cs="Arial"/>
          <w:i/>
          <w:sz w:val="24"/>
          <w:szCs w:val="24"/>
          <w:lang w:val="en-US" w:eastAsia="hr-HR"/>
        </w:rPr>
        <w:t>Anal</w:t>
      </w:r>
      <w:r w:rsidRPr="00356817">
        <w:rPr>
          <w:rFonts w:ascii="Arial" w:eastAsia="Times New Roman" w:hAnsi="Arial" w:cs="Arial"/>
          <w:i/>
          <w:sz w:val="24"/>
          <w:szCs w:val="24"/>
          <w:lang w:val="en-US" w:eastAsia="hr-HR"/>
        </w:rPr>
        <w:t>ytical</w:t>
      </w:r>
      <w:r w:rsidR="00071D5B" w:rsidRPr="00356817">
        <w:rPr>
          <w:rFonts w:ascii="Arial" w:eastAsia="Times New Roman" w:hAnsi="Arial" w:cs="Arial"/>
          <w:i/>
          <w:sz w:val="24"/>
          <w:szCs w:val="24"/>
          <w:lang w:val="en-US" w:eastAsia="hr-HR"/>
        </w:rPr>
        <w:t xml:space="preserve"> Chem</w:t>
      </w:r>
      <w:r w:rsidRPr="00356817">
        <w:rPr>
          <w:rFonts w:ascii="Arial" w:eastAsia="Times New Roman" w:hAnsi="Arial" w:cs="Arial"/>
          <w:i/>
          <w:sz w:val="24"/>
          <w:szCs w:val="24"/>
          <w:lang w:val="en-US" w:eastAsia="hr-HR"/>
        </w:rPr>
        <w:t>istry</w:t>
      </w:r>
      <w:r w:rsidRPr="00356817">
        <w:rPr>
          <w:rFonts w:ascii="Arial" w:eastAsia="Times New Roman" w:hAnsi="Arial" w:cs="Arial"/>
          <w:sz w:val="24"/>
          <w:szCs w:val="24"/>
          <w:lang w:val="en-US" w:eastAsia="hr-HR"/>
        </w:rPr>
        <w:t>,</w:t>
      </w:r>
      <w:r w:rsidR="00071D5B" w:rsidRPr="00356817">
        <w:rPr>
          <w:rFonts w:ascii="Arial" w:eastAsia="Times New Roman" w:hAnsi="Arial" w:cs="Arial"/>
          <w:sz w:val="24"/>
          <w:szCs w:val="24"/>
          <w:lang w:val="en-US" w:eastAsia="hr-HR"/>
        </w:rPr>
        <w:t xml:space="preserve"> </w:t>
      </w:r>
      <w:r w:rsidR="00071D5B" w:rsidRPr="00356817">
        <w:rPr>
          <w:rFonts w:ascii="Arial" w:eastAsia="Times New Roman" w:hAnsi="Arial" w:cs="Arial"/>
          <w:b/>
          <w:sz w:val="24"/>
          <w:szCs w:val="24"/>
          <w:lang w:val="en-US" w:eastAsia="hr-HR"/>
        </w:rPr>
        <w:t>51</w:t>
      </w:r>
      <w:r w:rsidR="00071D5B" w:rsidRPr="00356817">
        <w:rPr>
          <w:rFonts w:ascii="Arial" w:eastAsia="Times New Roman" w:hAnsi="Arial" w:cs="Arial"/>
          <w:sz w:val="24"/>
          <w:szCs w:val="24"/>
          <w:lang w:val="en-US" w:eastAsia="hr-HR"/>
        </w:rPr>
        <w:t>, 844–851.</w:t>
      </w:r>
    </w:p>
    <w:p w:rsidR="00071D5B" w:rsidRPr="00356817" w:rsidRDefault="00071D5B" w:rsidP="0057706D">
      <w:pPr>
        <w:ind w:firstLine="720"/>
        <w:jc w:val="both"/>
        <w:rPr>
          <w:rFonts w:ascii="Arial" w:eastAsia="Calibri" w:hAnsi="Arial" w:cs="Arial"/>
          <w:sz w:val="24"/>
          <w:szCs w:val="24"/>
          <w:lang w:val="en-US"/>
        </w:rPr>
      </w:pPr>
    </w:p>
    <w:p w:rsidR="00097406" w:rsidRPr="00356817" w:rsidRDefault="00097406" w:rsidP="002A6443">
      <w:pPr>
        <w:keepNext/>
        <w:ind w:firstLine="720"/>
        <w:contextualSpacing/>
        <w:jc w:val="both"/>
        <w:rPr>
          <w:rFonts w:ascii="Arial" w:eastAsia="Times New Roman" w:hAnsi="Arial" w:cs="Arial"/>
          <w:sz w:val="24"/>
          <w:szCs w:val="24"/>
          <w:lang w:val="en-US" w:eastAsia="hr-HR"/>
        </w:rPr>
      </w:pPr>
    </w:p>
    <w:p w:rsidR="00CA4133" w:rsidRPr="00356817" w:rsidRDefault="00CA4133" w:rsidP="002A6443">
      <w:pPr>
        <w:keepNext/>
        <w:ind w:firstLine="720"/>
        <w:contextualSpacing/>
        <w:jc w:val="both"/>
        <w:rPr>
          <w:rFonts w:ascii="Arial" w:eastAsia="Times New Roman" w:hAnsi="Arial" w:cs="Arial"/>
          <w:sz w:val="24"/>
          <w:szCs w:val="24"/>
          <w:lang w:val="en-US" w:eastAsia="hr-HR"/>
        </w:rPr>
      </w:pPr>
    </w:p>
    <w:p w:rsidR="002A6443" w:rsidRPr="00356817" w:rsidRDefault="002A6443" w:rsidP="002A6443">
      <w:pPr>
        <w:keepNext/>
        <w:ind w:firstLine="720"/>
        <w:contextualSpacing/>
        <w:jc w:val="both"/>
        <w:rPr>
          <w:rFonts w:ascii="Arial" w:eastAsia="Times New Roman" w:hAnsi="Arial" w:cs="Arial"/>
          <w:sz w:val="24"/>
          <w:szCs w:val="24"/>
          <w:lang w:val="en-US" w:eastAsia="hr-HR"/>
        </w:rPr>
      </w:pPr>
    </w:p>
    <w:p w:rsidR="00F72F15" w:rsidRPr="00356817" w:rsidRDefault="00F72F15" w:rsidP="00F72F15">
      <w:pPr>
        <w:keepNext/>
        <w:jc w:val="both"/>
        <w:rPr>
          <w:rFonts w:ascii="Arial" w:eastAsia="Times New Roman" w:hAnsi="Arial" w:cs="Arial"/>
          <w:sz w:val="24"/>
          <w:szCs w:val="24"/>
          <w:lang w:val="en-US" w:eastAsia="hr-HR"/>
        </w:rPr>
      </w:pPr>
    </w:p>
    <w:p w:rsidR="00F72F15" w:rsidRPr="00356817" w:rsidRDefault="00F72F15" w:rsidP="00F72F15">
      <w:pPr>
        <w:keepNext/>
        <w:jc w:val="both"/>
        <w:rPr>
          <w:rFonts w:ascii="Arial" w:eastAsia="Times New Roman" w:hAnsi="Arial" w:cs="Arial"/>
          <w:sz w:val="24"/>
          <w:szCs w:val="24"/>
          <w:lang w:val="en-US" w:eastAsia="hr-HR"/>
        </w:rPr>
      </w:pPr>
    </w:p>
    <w:p w:rsidR="00F72F15" w:rsidRPr="00356817" w:rsidRDefault="00F72F15" w:rsidP="002A6443">
      <w:pPr>
        <w:keepNext/>
        <w:jc w:val="both"/>
        <w:rPr>
          <w:rFonts w:ascii="Arial" w:eastAsia="Times New Roman" w:hAnsi="Arial" w:cs="Arial"/>
          <w:sz w:val="24"/>
          <w:szCs w:val="24"/>
          <w:lang w:val="en-US" w:eastAsia="hr-HR"/>
        </w:rPr>
      </w:pPr>
    </w:p>
    <w:p w:rsidR="00F72F15" w:rsidRPr="00356817" w:rsidRDefault="00F72F15" w:rsidP="002A6443">
      <w:pPr>
        <w:keepNext/>
        <w:jc w:val="both"/>
        <w:rPr>
          <w:rFonts w:ascii="Arial" w:eastAsia="Times New Roman" w:hAnsi="Arial" w:cs="Arial"/>
          <w:sz w:val="24"/>
          <w:szCs w:val="24"/>
          <w:lang w:val="en-US" w:eastAsia="hr-HR"/>
        </w:rPr>
      </w:pPr>
    </w:p>
    <w:sectPr w:rsidR="00F72F15" w:rsidRPr="00356817" w:rsidSect="00BB6C7D">
      <w:headerReference w:type="default" r:id="rId18"/>
      <w:footerReference w:type="default" r:id="rId19"/>
      <w:pgSz w:w="11906" w:h="16838" w:code="9"/>
      <w:pgMar w:top="1440" w:right="1440" w:bottom="1440" w:left="1440" w:header="142" w:footer="34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Jeff Gillow" w:date="2015-02-19T14:08:00Z" w:initials="JBG">
    <w:p w:rsidR="00AC048E" w:rsidRDefault="00AC048E">
      <w:pPr>
        <w:pStyle w:val="CommentText"/>
      </w:pPr>
      <w:r>
        <w:rPr>
          <w:rStyle w:val="CommentReference"/>
        </w:rPr>
        <w:annotationRef/>
      </w:r>
      <w:r>
        <w:t>define</w:t>
      </w:r>
    </w:p>
  </w:comment>
  <w:comment w:id="12" w:author="Jeff Gillow" w:date="2015-02-19T14:23:00Z" w:initials="JBG">
    <w:p w:rsidR="00500F22" w:rsidRDefault="00500F22">
      <w:pPr>
        <w:pStyle w:val="CommentText"/>
      </w:pPr>
      <w:r>
        <w:rPr>
          <w:rStyle w:val="CommentReference"/>
        </w:rPr>
        <w:annotationRef/>
      </w:r>
      <w:r>
        <w:t>I assume the numbers are percentages but please clarify.</w:t>
      </w:r>
    </w:p>
  </w:comment>
  <w:comment w:id="13" w:author="Jeff Gillow" w:date="2015-02-19T14:26:00Z" w:initials="JBG">
    <w:p w:rsidR="00500F22" w:rsidRDefault="00500F22">
      <w:pPr>
        <w:pStyle w:val="CommentText"/>
      </w:pPr>
      <w:r>
        <w:rPr>
          <w:rStyle w:val="CommentReference"/>
        </w:rPr>
        <w:annotationRef/>
      </w:r>
      <w:r>
        <w:t>Please indicate that these are percentages. Also use period (.) instead of comma (,) to indicate decimal point.</w:t>
      </w:r>
    </w:p>
  </w:comment>
  <w:comment w:id="14" w:author="Jeff Gillow" w:date="2015-02-19T14:27:00Z" w:initials="JBG">
    <w:p w:rsidR="00500F22" w:rsidRDefault="00500F22">
      <w:pPr>
        <w:pStyle w:val="CommentText"/>
      </w:pPr>
      <w:r>
        <w:rPr>
          <w:rStyle w:val="CommentReference"/>
        </w:rPr>
        <w:annotationRef/>
      </w:r>
      <w:r>
        <w:t>Legend is difficult to read.</w:t>
      </w:r>
    </w:p>
  </w:comment>
  <w:comment w:id="15" w:author="Jeff Gillow" w:date="2015-02-19T14:27:00Z" w:initials="JBG">
    <w:p w:rsidR="00500F22" w:rsidRDefault="00500F22">
      <w:pPr>
        <w:pStyle w:val="CommentText"/>
      </w:pPr>
      <w:r>
        <w:rPr>
          <w:rStyle w:val="CommentReference"/>
        </w:rPr>
        <w:annotationRef/>
      </w:r>
      <w:r>
        <w:t>Legend is difficult to read.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E5" w:rsidRDefault="000E1BE5" w:rsidP="00452751">
      <w:pPr>
        <w:spacing w:after="0" w:line="240" w:lineRule="auto"/>
      </w:pPr>
      <w:r>
        <w:separator/>
      </w:r>
    </w:p>
  </w:endnote>
  <w:endnote w:type="continuationSeparator" w:id="0">
    <w:p w:rsidR="000E1BE5" w:rsidRDefault="000E1BE5" w:rsidP="0045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24629"/>
      <w:docPartObj>
        <w:docPartGallery w:val="Page Numbers (Bottom of Page)"/>
        <w:docPartUnique/>
      </w:docPartObj>
    </w:sdtPr>
    <w:sdtEndPr>
      <w:rPr>
        <w:noProof/>
      </w:rPr>
    </w:sdtEndPr>
    <w:sdtContent>
      <w:p w:rsidR="0035551D" w:rsidRDefault="0035551D">
        <w:pPr>
          <w:jc w:val="center"/>
        </w:pPr>
        <w:r>
          <w:rPr>
            <w:i/>
            <w:noProof/>
            <w:lang w:val="hr-HR" w:eastAsia="hr-HR"/>
          </w:rPr>
          <mc:AlternateContent>
            <mc:Choice Requires="wps">
              <w:drawing>
                <wp:anchor distT="0" distB="0" distL="114300" distR="114300" simplePos="0" relativeHeight="251661312" behindDoc="0" locked="0" layoutInCell="1" allowOverlap="1" wp14:anchorId="30B35E97" wp14:editId="6C409AC6">
                  <wp:simplePos x="0" y="0"/>
                  <wp:positionH relativeFrom="column">
                    <wp:posOffset>-304800</wp:posOffset>
                  </wp:positionH>
                  <wp:positionV relativeFrom="paragraph">
                    <wp:posOffset>-78740</wp:posOffset>
                  </wp:positionV>
                  <wp:extent cx="6224905" cy="0"/>
                  <wp:effectExtent l="0" t="19050" r="4445" b="19050"/>
                  <wp:wrapNone/>
                  <wp:docPr id="3" name="Straight Connector 3"/>
                  <wp:cNvGraphicFramePr/>
                  <a:graphic xmlns:a="http://schemas.openxmlformats.org/drawingml/2006/main">
                    <a:graphicData uri="http://schemas.microsoft.com/office/word/2010/wordprocessingShape">
                      <wps:wsp>
                        <wps:cNvCnPr/>
                        <wps:spPr>
                          <a:xfrm flipH="1">
                            <a:off x="0" y="0"/>
                            <a:ext cx="62249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2pt" to="466.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" strokecolor="black [3040]" strokeweight="2.25pt"/>
              </w:pict>
            </mc:Fallback>
          </mc:AlternateContent>
        </w:r>
        <w:r>
          <w:fldChar w:fldCharType="begin"/>
        </w:r>
        <w:r>
          <w:instrText xml:space="preserve"> PAGE   \* MERGEFORMAT </w:instrText>
        </w:r>
        <w:r>
          <w:fldChar w:fldCharType="separate"/>
        </w:r>
        <w:r w:rsidR="00A766AE">
          <w:rPr>
            <w:noProof/>
          </w:rPr>
          <w:t>1</w:t>
        </w:r>
        <w:r>
          <w:rPr>
            <w:noProof/>
          </w:rPr>
          <w:fldChar w:fldCharType="end"/>
        </w:r>
      </w:p>
    </w:sdtContent>
  </w:sdt>
  <w:p w:rsidR="0035551D" w:rsidRPr="00D4715E" w:rsidRDefault="0035551D" w:rsidP="001D59C9">
    <w:pPr>
      <w:pStyle w:val="FOOTERIAGS"/>
    </w:pPr>
    <w:r w:rsidRPr="003940A8">
      <w:t xml:space="preserve">G.Durn, </w:t>
    </w:r>
    <w:r>
      <w:t>J. Stummeyer, F. Ottner, N. Gaurina Međimurec</w:t>
    </w:r>
    <w:r>
      <w:tab/>
    </w:r>
    <w:r w:rsidR="0085239A">
      <w:t>April</w:t>
    </w:r>
    <w:r>
      <w:t xml:space="preserve"> 201</w:t>
    </w:r>
    <w:r w:rsidR="0085239A">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E5" w:rsidRDefault="000E1BE5" w:rsidP="00452751">
      <w:pPr>
        <w:spacing w:after="0" w:line="240" w:lineRule="auto"/>
      </w:pPr>
      <w:r>
        <w:separator/>
      </w:r>
    </w:p>
  </w:footnote>
  <w:footnote w:type="continuationSeparator" w:id="0">
    <w:p w:rsidR="000E1BE5" w:rsidRDefault="000E1BE5" w:rsidP="00452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1D" w:rsidRPr="00452751" w:rsidRDefault="0035551D" w:rsidP="00A52319">
    <w:pPr>
      <w:pStyle w:val="HEADERIAGS"/>
    </w:pPr>
    <w:r>
      <w:rPr>
        <w:noProof/>
        <w:lang w:val="hr-HR" w:eastAsia="hr-HR"/>
      </w:rPr>
      <w:drawing>
        <wp:inline distT="0" distB="0" distL="0" distR="0" wp14:anchorId="327F11AD" wp14:editId="4FD5F0B0">
          <wp:extent cx="1019116" cy="60467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G_logo_142298_wgradient_small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16" cy="604675"/>
                  </a:xfrm>
                  <a:prstGeom prst="rect">
                    <a:avLst/>
                  </a:prstGeom>
                </pic:spPr>
              </pic:pic>
            </a:graphicData>
          </a:graphic>
        </wp:inline>
      </w:drawing>
    </w:r>
    <w:r w:rsidRPr="00452751">
      <w:tab/>
    </w:r>
    <w:r w:rsidR="00356817" w:rsidRPr="00356817">
      <w:rPr>
        <w:lang w:val="en-US"/>
      </w:rPr>
      <w:t>Red vs. gray soils</w:t>
    </w:r>
    <w:r w:rsidR="00B95BE3" w:rsidRPr="00356817">
      <w:rPr>
        <w:lang w:val="en-US"/>
      </w:rPr>
      <w:t xml:space="preserve"> </w:t>
    </w:r>
    <w:r w:rsidR="00356817" w:rsidRPr="00356817">
      <w:rPr>
        <w:lang w:val="en-US"/>
      </w:rPr>
      <w:t xml:space="preserve">on </w:t>
    </w:r>
    <w:r w:rsidR="00B95BE3" w:rsidRPr="00356817">
      <w:rPr>
        <w:lang w:val="en-US"/>
      </w:rPr>
      <w:t>limestone</w:t>
    </w:r>
    <w:r w:rsidR="00356817">
      <w:rPr>
        <w:lang w:val="en-U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2C"/>
    <w:rsid w:val="000053EF"/>
    <w:rsid w:val="00023A8B"/>
    <w:rsid w:val="000346CE"/>
    <w:rsid w:val="00037081"/>
    <w:rsid w:val="0004266B"/>
    <w:rsid w:val="00043833"/>
    <w:rsid w:val="00047E7B"/>
    <w:rsid w:val="00071D5B"/>
    <w:rsid w:val="00073914"/>
    <w:rsid w:val="0007428A"/>
    <w:rsid w:val="00097406"/>
    <w:rsid w:val="00097C59"/>
    <w:rsid w:val="000B28D2"/>
    <w:rsid w:val="000C1E2A"/>
    <w:rsid w:val="000D0139"/>
    <w:rsid w:val="000D69CA"/>
    <w:rsid w:val="000E1BE5"/>
    <w:rsid w:val="000E2AC2"/>
    <w:rsid w:val="000E6378"/>
    <w:rsid w:val="000F22CF"/>
    <w:rsid w:val="00113CDB"/>
    <w:rsid w:val="00140533"/>
    <w:rsid w:val="00154832"/>
    <w:rsid w:val="0016482A"/>
    <w:rsid w:val="00195416"/>
    <w:rsid w:val="001A1440"/>
    <w:rsid w:val="001C0D10"/>
    <w:rsid w:val="001D59C9"/>
    <w:rsid w:val="001F29E3"/>
    <w:rsid w:val="001F52C1"/>
    <w:rsid w:val="002046B5"/>
    <w:rsid w:val="0021084D"/>
    <w:rsid w:val="00221802"/>
    <w:rsid w:val="002237C4"/>
    <w:rsid w:val="00226C5B"/>
    <w:rsid w:val="002272D7"/>
    <w:rsid w:val="00255437"/>
    <w:rsid w:val="002628B3"/>
    <w:rsid w:val="002677EA"/>
    <w:rsid w:val="002A6443"/>
    <w:rsid w:val="002D7B46"/>
    <w:rsid w:val="002E7D42"/>
    <w:rsid w:val="0030443B"/>
    <w:rsid w:val="0031684F"/>
    <w:rsid w:val="00322F49"/>
    <w:rsid w:val="00334A9D"/>
    <w:rsid w:val="00350F51"/>
    <w:rsid w:val="0035551D"/>
    <w:rsid w:val="00356817"/>
    <w:rsid w:val="003912D4"/>
    <w:rsid w:val="003940A8"/>
    <w:rsid w:val="0039462C"/>
    <w:rsid w:val="003C79D3"/>
    <w:rsid w:val="003F1BBF"/>
    <w:rsid w:val="00407322"/>
    <w:rsid w:val="004333D9"/>
    <w:rsid w:val="00451FEF"/>
    <w:rsid w:val="00452751"/>
    <w:rsid w:val="004D03DE"/>
    <w:rsid w:val="0050025F"/>
    <w:rsid w:val="00500F22"/>
    <w:rsid w:val="005337BD"/>
    <w:rsid w:val="0053594D"/>
    <w:rsid w:val="005510EF"/>
    <w:rsid w:val="00555E64"/>
    <w:rsid w:val="0057706D"/>
    <w:rsid w:val="005C7B87"/>
    <w:rsid w:val="005D0FA4"/>
    <w:rsid w:val="005D4118"/>
    <w:rsid w:val="005E3EB0"/>
    <w:rsid w:val="005F5321"/>
    <w:rsid w:val="006604E7"/>
    <w:rsid w:val="00664091"/>
    <w:rsid w:val="00675F53"/>
    <w:rsid w:val="00681E98"/>
    <w:rsid w:val="00692018"/>
    <w:rsid w:val="00716286"/>
    <w:rsid w:val="00790CA8"/>
    <w:rsid w:val="007B3889"/>
    <w:rsid w:val="007B4B8D"/>
    <w:rsid w:val="007B79C7"/>
    <w:rsid w:val="007D009D"/>
    <w:rsid w:val="007D3ECB"/>
    <w:rsid w:val="007D601E"/>
    <w:rsid w:val="00823629"/>
    <w:rsid w:val="00827905"/>
    <w:rsid w:val="0085239A"/>
    <w:rsid w:val="008A1AFD"/>
    <w:rsid w:val="008C317C"/>
    <w:rsid w:val="008C7E7C"/>
    <w:rsid w:val="008D4FC4"/>
    <w:rsid w:val="008F1443"/>
    <w:rsid w:val="008F74B3"/>
    <w:rsid w:val="00913134"/>
    <w:rsid w:val="0091774E"/>
    <w:rsid w:val="00961D75"/>
    <w:rsid w:val="00990BA8"/>
    <w:rsid w:val="009B04ED"/>
    <w:rsid w:val="009B2E2B"/>
    <w:rsid w:val="009D1E5A"/>
    <w:rsid w:val="009F549B"/>
    <w:rsid w:val="00A06281"/>
    <w:rsid w:val="00A52319"/>
    <w:rsid w:val="00A766AE"/>
    <w:rsid w:val="00AB50C6"/>
    <w:rsid w:val="00AC048E"/>
    <w:rsid w:val="00AC0673"/>
    <w:rsid w:val="00B14A38"/>
    <w:rsid w:val="00B26CC9"/>
    <w:rsid w:val="00B45B41"/>
    <w:rsid w:val="00B56331"/>
    <w:rsid w:val="00B572EF"/>
    <w:rsid w:val="00B727BA"/>
    <w:rsid w:val="00B8664D"/>
    <w:rsid w:val="00B95BE3"/>
    <w:rsid w:val="00BB6C7D"/>
    <w:rsid w:val="00BD65BB"/>
    <w:rsid w:val="00BE37F3"/>
    <w:rsid w:val="00C0466C"/>
    <w:rsid w:val="00C07621"/>
    <w:rsid w:val="00C12CA6"/>
    <w:rsid w:val="00C13DBE"/>
    <w:rsid w:val="00C15163"/>
    <w:rsid w:val="00C212ED"/>
    <w:rsid w:val="00C27D0B"/>
    <w:rsid w:val="00C4448A"/>
    <w:rsid w:val="00C650BE"/>
    <w:rsid w:val="00CA4133"/>
    <w:rsid w:val="00CD7682"/>
    <w:rsid w:val="00CE681A"/>
    <w:rsid w:val="00D42FBD"/>
    <w:rsid w:val="00D43AED"/>
    <w:rsid w:val="00D4715E"/>
    <w:rsid w:val="00D56FEE"/>
    <w:rsid w:val="00D60123"/>
    <w:rsid w:val="00D6034D"/>
    <w:rsid w:val="00DA3459"/>
    <w:rsid w:val="00DA48B4"/>
    <w:rsid w:val="00DF113D"/>
    <w:rsid w:val="00DF192C"/>
    <w:rsid w:val="00DF604B"/>
    <w:rsid w:val="00E010D7"/>
    <w:rsid w:val="00E34C75"/>
    <w:rsid w:val="00E52715"/>
    <w:rsid w:val="00E6129E"/>
    <w:rsid w:val="00E714DA"/>
    <w:rsid w:val="00E74650"/>
    <w:rsid w:val="00EA3275"/>
    <w:rsid w:val="00EA4215"/>
    <w:rsid w:val="00EB4455"/>
    <w:rsid w:val="00EE2D65"/>
    <w:rsid w:val="00F015A7"/>
    <w:rsid w:val="00F26523"/>
    <w:rsid w:val="00F34A65"/>
    <w:rsid w:val="00F71D3C"/>
    <w:rsid w:val="00F72F15"/>
    <w:rsid w:val="00F8625E"/>
    <w:rsid w:val="00FA1758"/>
    <w:rsid w:val="00FA4AC3"/>
    <w:rsid w:val="00FB3C98"/>
    <w:rsid w:val="00FD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IAGS">
    <w:name w:val="FIGURE IAGS"/>
    <w:basedOn w:val="Normal"/>
    <w:qFormat/>
    <w:rsid w:val="00BB6C7D"/>
    <w:pPr>
      <w:jc w:val="both"/>
    </w:pPr>
    <w:rPr>
      <w:rFonts w:ascii="Arial" w:hAnsi="Arial" w:cs="Arial"/>
      <w:b/>
      <w:sz w:val="24"/>
      <w:szCs w:val="32"/>
    </w:rPr>
  </w:style>
  <w:style w:type="paragraph" w:customStyle="1" w:styleId="TABLEIAGS">
    <w:name w:val="TABLE IAGS"/>
    <w:basedOn w:val="Normal"/>
    <w:qFormat/>
    <w:rsid w:val="00BB6C7D"/>
    <w:pPr>
      <w:jc w:val="center"/>
    </w:pPr>
    <w:rPr>
      <w:rFonts w:ascii="Arial" w:hAnsi="Arial" w:cs="Arial"/>
      <w:b/>
      <w:sz w:val="24"/>
      <w:szCs w:val="32"/>
    </w:rPr>
  </w:style>
  <w:style w:type="paragraph" w:customStyle="1" w:styleId="TABLETEXTIAGS">
    <w:name w:val="TABLE TEXT IAGS"/>
    <w:basedOn w:val="Normal"/>
    <w:qFormat/>
    <w:rsid w:val="00BB6C7D"/>
    <w:pPr>
      <w:spacing w:after="0" w:line="240" w:lineRule="auto"/>
    </w:pPr>
    <w:rPr>
      <w:rFonts w:ascii="Arial" w:hAnsi="Arial" w:cs="Arial"/>
      <w:sz w:val="24"/>
      <w:szCs w:val="32"/>
    </w:rPr>
  </w:style>
  <w:style w:type="paragraph" w:styleId="BalloonText">
    <w:name w:val="Balloon Text"/>
    <w:basedOn w:val="Normal"/>
    <w:link w:val="BalloonTextChar"/>
    <w:uiPriority w:val="99"/>
    <w:semiHidden/>
    <w:unhideWhenUsed/>
    <w:rsid w:val="0045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51"/>
    <w:rPr>
      <w:rFonts w:ascii="Tahoma" w:hAnsi="Tahoma" w:cs="Tahoma"/>
      <w:sz w:val="16"/>
      <w:szCs w:val="16"/>
    </w:rPr>
  </w:style>
  <w:style w:type="character" w:styleId="CommentReference">
    <w:name w:val="annotation reference"/>
    <w:basedOn w:val="DefaultParagraphFont"/>
    <w:uiPriority w:val="99"/>
    <w:semiHidden/>
    <w:unhideWhenUsed/>
    <w:rsid w:val="00154832"/>
    <w:rPr>
      <w:sz w:val="16"/>
      <w:szCs w:val="16"/>
    </w:rPr>
  </w:style>
  <w:style w:type="paragraph" w:styleId="CommentText">
    <w:name w:val="annotation text"/>
    <w:basedOn w:val="Normal"/>
    <w:link w:val="CommentTextChar"/>
    <w:uiPriority w:val="99"/>
    <w:semiHidden/>
    <w:unhideWhenUsed/>
    <w:rsid w:val="00154832"/>
    <w:pPr>
      <w:spacing w:line="240" w:lineRule="auto"/>
    </w:pPr>
    <w:rPr>
      <w:sz w:val="20"/>
      <w:szCs w:val="20"/>
    </w:rPr>
  </w:style>
  <w:style w:type="character" w:customStyle="1" w:styleId="CommentTextChar">
    <w:name w:val="Comment Text Char"/>
    <w:basedOn w:val="DefaultParagraphFont"/>
    <w:link w:val="CommentText"/>
    <w:uiPriority w:val="99"/>
    <w:semiHidden/>
    <w:rsid w:val="00154832"/>
    <w:rPr>
      <w:sz w:val="20"/>
      <w:szCs w:val="20"/>
    </w:rPr>
  </w:style>
  <w:style w:type="paragraph" w:styleId="CommentSubject">
    <w:name w:val="annotation subject"/>
    <w:basedOn w:val="CommentText"/>
    <w:next w:val="CommentText"/>
    <w:link w:val="CommentSubjectChar"/>
    <w:uiPriority w:val="99"/>
    <w:semiHidden/>
    <w:unhideWhenUsed/>
    <w:rsid w:val="00154832"/>
    <w:rPr>
      <w:b/>
      <w:bCs/>
    </w:rPr>
  </w:style>
  <w:style w:type="character" w:customStyle="1" w:styleId="CommentSubjectChar">
    <w:name w:val="Comment Subject Char"/>
    <w:basedOn w:val="CommentTextChar"/>
    <w:link w:val="CommentSubject"/>
    <w:uiPriority w:val="99"/>
    <w:semiHidden/>
    <w:rsid w:val="00154832"/>
    <w:rPr>
      <w:b/>
      <w:bCs/>
      <w:sz w:val="20"/>
      <w:szCs w:val="20"/>
    </w:rPr>
  </w:style>
  <w:style w:type="paragraph" w:customStyle="1" w:styleId="Title1">
    <w:name w:val="Title1"/>
    <w:basedOn w:val="Normal"/>
    <w:qFormat/>
    <w:rsid w:val="00BD65BB"/>
    <w:pPr>
      <w:jc w:val="center"/>
    </w:pPr>
    <w:rPr>
      <w:rFonts w:ascii="Arial" w:hAnsi="Arial" w:cs="Arial"/>
      <w:b/>
      <w:sz w:val="32"/>
      <w:szCs w:val="32"/>
    </w:rPr>
  </w:style>
  <w:style w:type="paragraph" w:customStyle="1" w:styleId="AUTHORSNAMEADDRESS">
    <w:name w:val="AUTHORS NAME &amp; ADDRESS"/>
    <w:basedOn w:val="Normal"/>
    <w:qFormat/>
    <w:rsid w:val="00DF113D"/>
    <w:rPr>
      <w:rFonts w:ascii="Arial" w:hAnsi="Arial" w:cs="Arial"/>
      <w:sz w:val="24"/>
      <w:szCs w:val="32"/>
    </w:rPr>
  </w:style>
  <w:style w:type="paragraph" w:customStyle="1" w:styleId="HEADING1IAGS">
    <w:name w:val="HEADING 1 IAGS"/>
    <w:basedOn w:val="Normal"/>
    <w:qFormat/>
    <w:rsid w:val="005337BD"/>
    <w:pPr>
      <w:jc w:val="both"/>
    </w:pPr>
    <w:rPr>
      <w:rFonts w:ascii="Arial" w:hAnsi="Arial" w:cs="Arial"/>
      <w:b/>
      <w:sz w:val="28"/>
      <w:szCs w:val="32"/>
    </w:rPr>
  </w:style>
  <w:style w:type="paragraph" w:customStyle="1" w:styleId="MAINTEXTIAGS">
    <w:name w:val="MAIN TEXT IAGS"/>
    <w:basedOn w:val="Normal"/>
    <w:qFormat/>
    <w:rsid w:val="00140533"/>
    <w:pPr>
      <w:ind w:firstLine="720"/>
      <w:jc w:val="both"/>
    </w:pPr>
    <w:rPr>
      <w:rFonts w:ascii="Arial" w:hAnsi="Arial" w:cs="Arial"/>
      <w:sz w:val="24"/>
      <w:szCs w:val="32"/>
    </w:rPr>
  </w:style>
  <w:style w:type="paragraph" w:customStyle="1" w:styleId="HEADERIAGS">
    <w:name w:val="HEADER IAGS"/>
    <w:basedOn w:val="Normal"/>
    <w:qFormat/>
    <w:rsid w:val="00A52319"/>
    <w:pPr>
      <w:pBdr>
        <w:bottom w:val="single" w:sz="18" w:space="1" w:color="auto"/>
      </w:pBdr>
      <w:tabs>
        <w:tab w:val="right" w:pos="9072"/>
      </w:tabs>
      <w:spacing w:after="0" w:line="240" w:lineRule="auto"/>
    </w:pPr>
    <w:rPr>
      <w:rFonts w:ascii="Arial" w:hAnsi="Arial" w:cs="Arial"/>
      <w:i/>
    </w:rPr>
  </w:style>
  <w:style w:type="paragraph" w:customStyle="1" w:styleId="FOOTERIAGS">
    <w:name w:val="FOOTER IAGS"/>
    <w:basedOn w:val="Normal"/>
    <w:qFormat/>
    <w:rsid w:val="001D59C9"/>
    <w:pPr>
      <w:tabs>
        <w:tab w:val="center" w:pos="4513"/>
        <w:tab w:val="right" w:pos="9026"/>
      </w:tabs>
      <w:spacing w:after="0" w:line="240" w:lineRule="auto"/>
    </w:pPr>
    <w:rPr>
      <w:rFonts w:ascii="Arial" w:hAnsi="Arial" w:cs="Arial"/>
      <w:i/>
    </w:rPr>
  </w:style>
  <w:style w:type="paragraph" w:customStyle="1" w:styleId="REFERENCESIAGS">
    <w:name w:val="REFERENCES IAGS"/>
    <w:basedOn w:val="Normal"/>
    <w:qFormat/>
    <w:rsid w:val="00BB6C7D"/>
    <w:rPr>
      <w:rFonts w:ascii="Arial" w:hAnsi="Arial" w:cs="Arial"/>
      <w:sz w:val="24"/>
      <w:szCs w:val="32"/>
    </w:rPr>
  </w:style>
  <w:style w:type="paragraph" w:customStyle="1" w:styleId="HEADING2IAGS">
    <w:name w:val="HEADING 2 IAGS"/>
    <w:basedOn w:val="HEADING1IAGS"/>
    <w:qFormat/>
    <w:rsid w:val="005337BD"/>
    <w:rPr>
      <w:sz w:val="24"/>
    </w:rPr>
  </w:style>
  <w:style w:type="paragraph" w:styleId="Header">
    <w:name w:val="header"/>
    <w:basedOn w:val="Normal"/>
    <w:link w:val="HeaderChar"/>
    <w:uiPriority w:val="99"/>
    <w:unhideWhenUsed/>
    <w:rsid w:val="003940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40A8"/>
  </w:style>
  <w:style w:type="paragraph" w:styleId="Footer">
    <w:name w:val="footer"/>
    <w:basedOn w:val="Normal"/>
    <w:link w:val="FooterChar"/>
    <w:uiPriority w:val="99"/>
    <w:unhideWhenUsed/>
    <w:rsid w:val="003940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40A8"/>
  </w:style>
  <w:style w:type="table" w:customStyle="1" w:styleId="TableGrid4">
    <w:name w:val="Table Grid4"/>
    <w:basedOn w:val="TableNormal"/>
    <w:next w:val="TableGrid"/>
    <w:uiPriority w:val="59"/>
    <w:rsid w:val="006604E7"/>
    <w:pPr>
      <w:spacing w:after="0" w:line="240" w:lineRule="auto"/>
    </w:pPr>
    <w:rPr>
      <w:rFonts w:ascii="Times New Roman" w:eastAsia="Times New Roman" w:hAnsi="Times New Roman" w:cs="Times New Roman"/>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IAGS">
    <w:name w:val="FIGURE IAGS"/>
    <w:basedOn w:val="Normal"/>
    <w:qFormat/>
    <w:rsid w:val="00BB6C7D"/>
    <w:pPr>
      <w:jc w:val="both"/>
    </w:pPr>
    <w:rPr>
      <w:rFonts w:ascii="Arial" w:hAnsi="Arial" w:cs="Arial"/>
      <w:b/>
      <w:sz w:val="24"/>
      <w:szCs w:val="32"/>
    </w:rPr>
  </w:style>
  <w:style w:type="paragraph" w:customStyle="1" w:styleId="TABLEIAGS">
    <w:name w:val="TABLE IAGS"/>
    <w:basedOn w:val="Normal"/>
    <w:qFormat/>
    <w:rsid w:val="00BB6C7D"/>
    <w:pPr>
      <w:jc w:val="center"/>
    </w:pPr>
    <w:rPr>
      <w:rFonts w:ascii="Arial" w:hAnsi="Arial" w:cs="Arial"/>
      <w:b/>
      <w:sz w:val="24"/>
      <w:szCs w:val="32"/>
    </w:rPr>
  </w:style>
  <w:style w:type="paragraph" w:customStyle="1" w:styleId="TABLETEXTIAGS">
    <w:name w:val="TABLE TEXT IAGS"/>
    <w:basedOn w:val="Normal"/>
    <w:qFormat/>
    <w:rsid w:val="00BB6C7D"/>
    <w:pPr>
      <w:spacing w:after="0" w:line="240" w:lineRule="auto"/>
    </w:pPr>
    <w:rPr>
      <w:rFonts w:ascii="Arial" w:hAnsi="Arial" w:cs="Arial"/>
      <w:sz w:val="24"/>
      <w:szCs w:val="32"/>
    </w:rPr>
  </w:style>
  <w:style w:type="paragraph" w:styleId="BalloonText">
    <w:name w:val="Balloon Text"/>
    <w:basedOn w:val="Normal"/>
    <w:link w:val="BalloonTextChar"/>
    <w:uiPriority w:val="99"/>
    <w:semiHidden/>
    <w:unhideWhenUsed/>
    <w:rsid w:val="0045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51"/>
    <w:rPr>
      <w:rFonts w:ascii="Tahoma" w:hAnsi="Tahoma" w:cs="Tahoma"/>
      <w:sz w:val="16"/>
      <w:szCs w:val="16"/>
    </w:rPr>
  </w:style>
  <w:style w:type="character" w:styleId="CommentReference">
    <w:name w:val="annotation reference"/>
    <w:basedOn w:val="DefaultParagraphFont"/>
    <w:uiPriority w:val="99"/>
    <w:semiHidden/>
    <w:unhideWhenUsed/>
    <w:rsid w:val="00154832"/>
    <w:rPr>
      <w:sz w:val="16"/>
      <w:szCs w:val="16"/>
    </w:rPr>
  </w:style>
  <w:style w:type="paragraph" w:styleId="CommentText">
    <w:name w:val="annotation text"/>
    <w:basedOn w:val="Normal"/>
    <w:link w:val="CommentTextChar"/>
    <w:uiPriority w:val="99"/>
    <w:semiHidden/>
    <w:unhideWhenUsed/>
    <w:rsid w:val="00154832"/>
    <w:pPr>
      <w:spacing w:line="240" w:lineRule="auto"/>
    </w:pPr>
    <w:rPr>
      <w:sz w:val="20"/>
      <w:szCs w:val="20"/>
    </w:rPr>
  </w:style>
  <w:style w:type="character" w:customStyle="1" w:styleId="CommentTextChar">
    <w:name w:val="Comment Text Char"/>
    <w:basedOn w:val="DefaultParagraphFont"/>
    <w:link w:val="CommentText"/>
    <w:uiPriority w:val="99"/>
    <w:semiHidden/>
    <w:rsid w:val="00154832"/>
    <w:rPr>
      <w:sz w:val="20"/>
      <w:szCs w:val="20"/>
    </w:rPr>
  </w:style>
  <w:style w:type="paragraph" w:styleId="CommentSubject">
    <w:name w:val="annotation subject"/>
    <w:basedOn w:val="CommentText"/>
    <w:next w:val="CommentText"/>
    <w:link w:val="CommentSubjectChar"/>
    <w:uiPriority w:val="99"/>
    <w:semiHidden/>
    <w:unhideWhenUsed/>
    <w:rsid w:val="00154832"/>
    <w:rPr>
      <w:b/>
      <w:bCs/>
    </w:rPr>
  </w:style>
  <w:style w:type="character" w:customStyle="1" w:styleId="CommentSubjectChar">
    <w:name w:val="Comment Subject Char"/>
    <w:basedOn w:val="CommentTextChar"/>
    <w:link w:val="CommentSubject"/>
    <w:uiPriority w:val="99"/>
    <w:semiHidden/>
    <w:rsid w:val="00154832"/>
    <w:rPr>
      <w:b/>
      <w:bCs/>
      <w:sz w:val="20"/>
      <w:szCs w:val="20"/>
    </w:rPr>
  </w:style>
  <w:style w:type="paragraph" w:customStyle="1" w:styleId="Title1">
    <w:name w:val="Title1"/>
    <w:basedOn w:val="Normal"/>
    <w:qFormat/>
    <w:rsid w:val="00BD65BB"/>
    <w:pPr>
      <w:jc w:val="center"/>
    </w:pPr>
    <w:rPr>
      <w:rFonts w:ascii="Arial" w:hAnsi="Arial" w:cs="Arial"/>
      <w:b/>
      <w:sz w:val="32"/>
      <w:szCs w:val="32"/>
    </w:rPr>
  </w:style>
  <w:style w:type="paragraph" w:customStyle="1" w:styleId="AUTHORSNAMEADDRESS">
    <w:name w:val="AUTHORS NAME &amp; ADDRESS"/>
    <w:basedOn w:val="Normal"/>
    <w:qFormat/>
    <w:rsid w:val="00DF113D"/>
    <w:rPr>
      <w:rFonts w:ascii="Arial" w:hAnsi="Arial" w:cs="Arial"/>
      <w:sz w:val="24"/>
      <w:szCs w:val="32"/>
    </w:rPr>
  </w:style>
  <w:style w:type="paragraph" w:customStyle="1" w:styleId="HEADING1IAGS">
    <w:name w:val="HEADING 1 IAGS"/>
    <w:basedOn w:val="Normal"/>
    <w:qFormat/>
    <w:rsid w:val="005337BD"/>
    <w:pPr>
      <w:jc w:val="both"/>
    </w:pPr>
    <w:rPr>
      <w:rFonts w:ascii="Arial" w:hAnsi="Arial" w:cs="Arial"/>
      <w:b/>
      <w:sz w:val="28"/>
      <w:szCs w:val="32"/>
    </w:rPr>
  </w:style>
  <w:style w:type="paragraph" w:customStyle="1" w:styleId="MAINTEXTIAGS">
    <w:name w:val="MAIN TEXT IAGS"/>
    <w:basedOn w:val="Normal"/>
    <w:qFormat/>
    <w:rsid w:val="00140533"/>
    <w:pPr>
      <w:ind w:firstLine="720"/>
      <w:jc w:val="both"/>
    </w:pPr>
    <w:rPr>
      <w:rFonts w:ascii="Arial" w:hAnsi="Arial" w:cs="Arial"/>
      <w:sz w:val="24"/>
      <w:szCs w:val="32"/>
    </w:rPr>
  </w:style>
  <w:style w:type="paragraph" w:customStyle="1" w:styleId="HEADERIAGS">
    <w:name w:val="HEADER IAGS"/>
    <w:basedOn w:val="Normal"/>
    <w:qFormat/>
    <w:rsid w:val="00A52319"/>
    <w:pPr>
      <w:pBdr>
        <w:bottom w:val="single" w:sz="18" w:space="1" w:color="auto"/>
      </w:pBdr>
      <w:tabs>
        <w:tab w:val="right" w:pos="9072"/>
      </w:tabs>
      <w:spacing w:after="0" w:line="240" w:lineRule="auto"/>
    </w:pPr>
    <w:rPr>
      <w:rFonts w:ascii="Arial" w:hAnsi="Arial" w:cs="Arial"/>
      <w:i/>
    </w:rPr>
  </w:style>
  <w:style w:type="paragraph" w:customStyle="1" w:styleId="FOOTERIAGS">
    <w:name w:val="FOOTER IAGS"/>
    <w:basedOn w:val="Normal"/>
    <w:qFormat/>
    <w:rsid w:val="001D59C9"/>
    <w:pPr>
      <w:tabs>
        <w:tab w:val="center" w:pos="4513"/>
        <w:tab w:val="right" w:pos="9026"/>
      </w:tabs>
      <w:spacing w:after="0" w:line="240" w:lineRule="auto"/>
    </w:pPr>
    <w:rPr>
      <w:rFonts w:ascii="Arial" w:hAnsi="Arial" w:cs="Arial"/>
      <w:i/>
    </w:rPr>
  </w:style>
  <w:style w:type="paragraph" w:customStyle="1" w:styleId="REFERENCESIAGS">
    <w:name w:val="REFERENCES IAGS"/>
    <w:basedOn w:val="Normal"/>
    <w:qFormat/>
    <w:rsid w:val="00BB6C7D"/>
    <w:rPr>
      <w:rFonts w:ascii="Arial" w:hAnsi="Arial" w:cs="Arial"/>
      <w:sz w:val="24"/>
      <w:szCs w:val="32"/>
    </w:rPr>
  </w:style>
  <w:style w:type="paragraph" w:customStyle="1" w:styleId="HEADING2IAGS">
    <w:name w:val="HEADING 2 IAGS"/>
    <w:basedOn w:val="HEADING1IAGS"/>
    <w:qFormat/>
    <w:rsid w:val="005337BD"/>
    <w:rPr>
      <w:sz w:val="24"/>
    </w:rPr>
  </w:style>
  <w:style w:type="paragraph" w:styleId="Header">
    <w:name w:val="header"/>
    <w:basedOn w:val="Normal"/>
    <w:link w:val="HeaderChar"/>
    <w:uiPriority w:val="99"/>
    <w:unhideWhenUsed/>
    <w:rsid w:val="003940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40A8"/>
  </w:style>
  <w:style w:type="paragraph" w:styleId="Footer">
    <w:name w:val="footer"/>
    <w:basedOn w:val="Normal"/>
    <w:link w:val="FooterChar"/>
    <w:uiPriority w:val="99"/>
    <w:unhideWhenUsed/>
    <w:rsid w:val="003940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40A8"/>
  </w:style>
  <w:style w:type="table" w:customStyle="1" w:styleId="TableGrid4">
    <w:name w:val="Table Grid4"/>
    <w:basedOn w:val="TableNormal"/>
    <w:next w:val="TableGrid"/>
    <w:uiPriority w:val="59"/>
    <w:rsid w:val="006604E7"/>
    <w:pPr>
      <w:spacing w:after="0" w:line="240" w:lineRule="auto"/>
    </w:pPr>
    <w:rPr>
      <w:rFonts w:ascii="Times New Roman" w:eastAsia="Times New Roman" w:hAnsi="Times New Roman" w:cs="Times New Roman"/>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EEEE-6004-477E-B538-75352E10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SRK Consulting (UK) Limited</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Rob</dc:creator>
  <cp:lastModifiedBy>Durn Goran</cp:lastModifiedBy>
  <cp:revision>2</cp:revision>
  <dcterms:created xsi:type="dcterms:W3CDTF">2015-02-20T17:13:00Z</dcterms:created>
  <dcterms:modified xsi:type="dcterms:W3CDTF">2015-02-20T17:13:00Z</dcterms:modified>
</cp:coreProperties>
</file>