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9FC7B" w14:textId="77777777" w:rsidR="008C2224" w:rsidRPr="00E703F0" w:rsidRDefault="008C2224" w:rsidP="008C2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color w:val="000000"/>
        </w:rPr>
      </w:pPr>
      <w:r w:rsidRPr="00E703F0">
        <w:rPr>
          <w:rFonts w:asciiTheme="majorHAnsi" w:hAnsiTheme="majorHAnsi" w:cs="Courier New"/>
          <w:color w:val="000000"/>
        </w:rPr>
        <w:t>Višnja Kukoč</w:t>
      </w:r>
    </w:p>
    <w:p w14:paraId="2CD7CF47" w14:textId="77777777" w:rsidR="008C2224" w:rsidRPr="00E703F0" w:rsidRDefault="008C2224" w:rsidP="004E1D6F">
      <w:pPr>
        <w:spacing w:before="120" w:after="120"/>
        <w:rPr>
          <w:rFonts w:ascii="Cambria" w:hAnsi="Cambria"/>
          <w:b/>
        </w:rPr>
      </w:pPr>
    </w:p>
    <w:p w14:paraId="6E37B367" w14:textId="77777777" w:rsidR="004B34B9" w:rsidRPr="00E703F0" w:rsidRDefault="004B34B9" w:rsidP="004E1D6F">
      <w:pPr>
        <w:spacing w:before="120" w:after="120"/>
        <w:rPr>
          <w:rFonts w:ascii="Cambria" w:hAnsi="Cambria"/>
          <w:b/>
        </w:rPr>
      </w:pPr>
      <w:r w:rsidRPr="00E703F0">
        <w:rPr>
          <w:rFonts w:ascii="Cambria" w:hAnsi="Cambria"/>
          <w:b/>
        </w:rPr>
        <w:t xml:space="preserve">Split </w:t>
      </w:r>
      <w:r w:rsidR="009F112E" w:rsidRPr="00E703F0">
        <w:rPr>
          <w:rFonts w:ascii="Cambria" w:hAnsi="Cambria"/>
          <w:b/>
        </w:rPr>
        <w:t>III</w:t>
      </w:r>
      <w:r w:rsidR="008C2224" w:rsidRPr="00E703F0">
        <w:rPr>
          <w:rFonts w:ascii="Cambria" w:hAnsi="Cambria"/>
          <w:b/>
        </w:rPr>
        <w:t xml:space="preserve">: </w:t>
      </w:r>
      <w:r w:rsidR="00FD12A3" w:rsidRPr="00E703F0">
        <w:rPr>
          <w:rFonts w:ascii="Cambria" w:hAnsi="Cambria"/>
          <w:b/>
        </w:rPr>
        <w:t>dediščina za prihodnost</w:t>
      </w:r>
    </w:p>
    <w:p w14:paraId="69EA63BC" w14:textId="77777777" w:rsidR="004B34B9" w:rsidRPr="00E703F0" w:rsidRDefault="004B34B9" w:rsidP="004E1D6F">
      <w:pPr>
        <w:spacing w:before="120" w:after="120"/>
        <w:rPr>
          <w:rFonts w:ascii="Cambria" w:hAnsi="Cambria"/>
        </w:rPr>
      </w:pPr>
    </w:p>
    <w:p w14:paraId="26D2B624" w14:textId="73C7D041" w:rsidR="004E1D6F" w:rsidRPr="002B5A6F" w:rsidRDefault="00F7254F" w:rsidP="0093500B">
      <w:pPr>
        <w:spacing w:before="120" w:after="120"/>
        <w:rPr>
          <w:rFonts w:asciiTheme="majorHAnsi" w:hAnsiTheme="majorHAnsi"/>
        </w:rPr>
      </w:pPr>
      <w:r w:rsidRPr="002B5A6F">
        <w:rPr>
          <w:rFonts w:asciiTheme="majorHAnsi" w:hAnsiTheme="majorHAnsi"/>
          <w:b/>
        </w:rPr>
        <w:t>Uvod</w:t>
      </w:r>
      <w:r w:rsidR="0093500B" w:rsidRPr="002B5A6F">
        <w:rPr>
          <w:rFonts w:asciiTheme="majorHAnsi" w:hAnsiTheme="majorHAnsi"/>
          <w:b/>
        </w:rPr>
        <w:t xml:space="preserve">. </w:t>
      </w:r>
      <w:r w:rsidR="004E1D6F" w:rsidRPr="002B5A6F">
        <w:rPr>
          <w:rFonts w:asciiTheme="majorHAnsi" w:hAnsiTheme="majorHAnsi"/>
        </w:rPr>
        <w:t xml:space="preserve">»Novo mesto, o katerem se danes v Jugoslaviji največ govori, je Split III. Split I je staro mesto na </w:t>
      </w:r>
      <w:r w:rsidR="00FC01DF" w:rsidRPr="002B5A6F">
        <w:rPr>
          <w:rFonts w:asciiTheme="majorHAnsi" w:hAnsiTheme="majorHAnsi"/>
        </w:rPr>
        <w:t>j</w:t>
      </w:r>
      <w:r w:rsidR="004E1D6F" w:rsidRPr="002B5A6F">
        <w:rPr>
          <w:rFonts w:asciiTheme="majorHAnsi" w:hAnsiTheme="majorHAnsi"/>
        </w:rPr>
        <w:t>adranski obali, Split II je novo mesto, grajeno v obliki Ville radieuse, Split III pa je mesto gosto naseljenih ulic za pešce, bolj ali manj brez avtomobilov. Zgradbe so moderne, kot da jih je projektiral Le Corbusier v svojih najboljših dneh. Prostori med njimi so iz starega Zagreba in vseh drugih mest, od Firenc do 'Čudežnega kraljestva' Walta Disneyja, po meri ljudi in način</w:t>
      </w:r>
      <w:r w:rsidR="000658DF" w:rsidRPr="002B5A6F">
        <w:rPr>
          <w:rFonts w:asciiTheme="majorHAnsi" w:hAnsiTheme="majorHAnsi"/>
        </w:rPr>
        <w:t>a</w:t>
      </w:r>
      <w:r w:rsidR="004E1D6F" w:rsidRPr="002B5A6F">
        <w:rPr>
          <w:rFonts w:asciiTheme="majorHAnsi" w:hAnsiTheme="majorHAnsi"/>
        </w:rPr>
        <w:t xml:space="preserve"> življenja, kakršnega si oni želijo.«</w:t>
      </w:r>
      <w:r w:rsidR="009875F4" w:rsidRPr="002B5A6F">
        <w:rPr>
          <w:rStyle w:val="FootnoteReference"/>
          <w:rFonts w:asciiTheme="majorHAnsi" w:hAnsiTheme="majorHAnsi"/>
          <w:i/>
          <w:iCs/>
        </w:rPr>
        <w:footnoteReference w:id="1"/>
      </w:r>
      <w:r w:rsidR="004E1D6F" w:rsidRPr="002B5A6F">
        <w:rPr>
          <w:rFonts w:asciiTheme="majorHAnsi" w:hAnsiTheme="majorHAnsi"/>
        </w:rPr>
        <w:t xml:space="preserve"> </w:t>
      </w:r>
    </w:p>
    <w:p w14:paraId="7CA23B7F" w14:textId="77777777" w:rsidR="006B2527" w:rsidRPr="00E703F0" w:rsidRDefault="005D1C7C" w:rsidP="004E1D6F">
      <w:pPr>
        <w:spacing w:before="120" w:after="120"/>
        <w:rPr>
          <w:rFonts w:asciiTheme="majorHAnsi" w:hAnsiTheme="majorHAnsi" w:cs="Arial"/>
          <w:color w:val="222222"/>
        </w:rPr>
      </w:pPr>
      <w:r w:rsidRPr="00E703F0">
        <w:rPr>
          <w:rFonts w:asciiTheme="majorHAnsi" w:hAnsiTheme="majorHAnsi"/>
        </w:rPr>
        <w:t xml:space="preserve">Split III je </w:t>
      </w:r>
      <w:r w:rsidR="001F1217" w:rsidRPr="00E703F0">
        <w:rPr>
          <w:rFonts w:asciiTheme="majorHAnsi" w:hAnsiTheme="majorHAnsi"/>
        </w:rPr>
        <w:t>n</w:t>
      </w:r>
      <w:r w:rsidRPr="00E703F0">
        <w:rPr>
          <w:rFonts w:asciiTheme="majorHAnsi" w:hAnsiTheme="majorHAnsi" w:cs="Arial"/>
          <w:color w:val="222222"/>
        </w:rPr>
        <w:t xml:space="preserve">astal v socialističnem enopartijskem sistemu. Že v času programiranja, potem v času planiranja in tudi gradnje </w:t>
      </w:r>
      <w:r w:rsidR="00DA06A2" w:rsidRPr="00E703F0">
        <w:rPr>
          <w:rFonts w:asciiTheme="majorHAnsi" w:hAnsiTheme="majorHAnsi" w:cs="Arial"/>
          <w:color w:val="222222"/>
        </w:rPr>
        <w:t xml:space="preserve">so </w:t>
      </w:r>
      <w:r w:rsidRPr="00E703F0">
        <w:rPr>
          <w:rFonts w:asciiTheme="majorHAnsi" w:hAnsiTheme="majorHAnsi" w:cs="Arial"/>
          <w:color w:val="222222"/>
        </w:rPr>
        <w:t xml:space="preserve">njegovi oblikovalci </w:t>
      </w:r>
      <w:r w:rsidR="00D23ED4" w:rsidRPr="00E703F0">
        <w:rPr>
          <w:rFonts w:asciiTheme="majorHAnsi" w:hAnsiTheme="majorHAnsi" w:cs="Arial"/>
          <w:color w:val="222222"/>
        </w:rPr>
        <w:t>sledili</w:t>
      </w:r>
      <w:r w:rsidRPr="00E703F0">
        <w:rPr>
          <w:rFonts w:asciiTheme="majorHAnsi" w:hAnsiTheme="majorHAnsi" w:cs="Arial"/>
          <w:color w:val="222222"/>
        </w:rPr>
        <w:t xml:space="preserve"> inovativn</w:t>
      </w:r>
      <w:r w:rsidR="00D23ED4" w:rsidRPr="00E703F0">
        <w:rPr>
          <w:rFonts w:asciiTheme="majorHAnsi" w:hAnsiTheme="majorHAnsi" w:cs="Arial"/>
          <w:color w:val="222222"/>
        </w:rPr>
        <w:t>emu</w:t>
      </w:r>
      <w:r w:rsidRPr="00E703F0">
        <w:rPr>
          <w:rFonts w:asciiTheme="majorHAnsi" w:hAnsiTheme="majorHAnsi" w:cs="Arial"/>
          <w:color w:val="222222"/>
        </w:rPr>
        <w:t xml:space="preserve"> pristop</w:t>
      </w:r>
      <w:r w:rsidR="00D23ED4" w:rsidRPr="00E703F0">
        <w:rPr>
          <w:rFonts w:asciiTheme="majorHAnsi" w:hAnsiTheme="majorHAnsi" w:cs="Arial"/>
          <w:color w:val="222222"/>
        </w:rPr>
        <w:t>u</w:t>
      </w:r>
      <w:r w:rsidRPr="00E703F0">
        <w:rPr>
          <w:rFonts w:asciiTheme="majorHAnsi" w:hAnsiTheme="majorHAnsi" w:cs="Arial"/>
          <w:color w:val="222222"/>
        </w:rPr>
        <w:t>.</w:t>
      </w:r>
      <w:r w:rsidR="00812FC1" w:rsidRPr="00E703F0">
        <w:rPr>
          <w:rFonts w:asciiTheme="majorHAnsi" w:hAnsiTheme="majorHAnsi" w:cs="Arial"/>
          <w:color w:val="222222"/>
        </w:rPr>
        <w:t xml:space="preserve"> </w:t>
      </w:r>
      <w:r w:rsidR="001F1217" w:rsidRPr="00E703F0">
        <w:rPr>
          <w:rFonts w:asciiTheme="majorHAnsi" w:hAnsiTheme="majorHAnsi"/>
        </w:rPr>
        <w:t>Verjeli so, da se bo s sočasnim urbanističnim projektiranjem več vsebin za en mestni rajon mogoče izogniti enoličnim i</w:t>
      </w:r>
      <w:r w:rsidR="00DA06A2" w:rsidRPr="00E703F0">
        <w:rPr>
          <w:rFonts w:asciiTheme="majorHAnsi" w:hAnsiTheme="majorHAnsi"/>
        </w:rPr>
        <w:t>n</w:t>
      </w:r>
      <w:r w:rsidR="001F1217" w:rsidRPr="00E703F0">
        <w:rPr>
          <w:rFonts w:asciiTheme="majorHAnsi" w:hAnsiTheme="majorHAnsi"/>
        </w:rPr>
        <w:t xml:space="preserve"> monotonim naseljem in doseči novo kakovost v urbanizmu Splita.</w:t>
      </w:r>
      <w:r w:rsidR="001F1217" w:rsidRPr="00E703F0">
        <w:rPr>
          <w:rFonts w:asciiTheme="majorHAnsi" w:hAnsiTheme="majorHAnsi" w:cs="Arial"/>
          <w:color w:val="222222"/>
        </w:rPr>
        <w:t xml:space="preserve"> </w:t>
      </w:r>
    </w:p>
    <w:p w14:paraId="76D16EB8" w14:textId="47B25BD8" w:rsidR="005D1C7C" w:rsidRPr="00E703F0" w:rsidRDefault="00FF5CEC" w:rsidP="004E1D6F">
      <w:pPr>
        <w:spacing w:before="120" w:after="120"/>
        <w:rPr>
          <w:rFonts w:asciiTheme="majorHAnsi" w:hAnsiTheme="majorHAnsi" w:cs="Arial"/>
          <w:color w:val="222222"/>
        </w:rPr>
      </w:pPr>
      <w:r w:rsidRPr="00E703F0">
        <w:rPr>
          <w:rFonts w:asciiTheme="majorHAnsi" w:hAnsiTheme="majorHAnsi" w:cs="Arial"/>
          <w:color w:val="222222"/>
        </w:rPr>
        <w:t>U</w:t>
      </w:r>
      <w:r w:rsidR="005D1C7C" w:rsidRPr="00E703F0">
        <w:rPr>
          <w:rFonts w:asciiTheme="majorHAnsi" w:hAnsiTheme="majorHAnsi" w:cs="Arial"/>
          <w:color w:val="222222"/>
        </w:rPr>
        <w:t xml:space="preserve">lica kot primarni urbani element in </w:t>
      </w:r>
      <w:r w:rsidR="005D1C7C" w:rsidRPr="00E703F0">
        <w:rPr>
          <w:rFonts w:asciiTheme="majorHAnsi" w:hAnsiTheme="majorHAnsi" w:cs="Arial"/>
          <w:i/>
          <w:color w:val="222222"/>
        </w:rPr>
        <w:t>primarna javna dobrina</w:t>
      </w:r>
      <w:r w:rsidR="009875F4" w:rsidRPr="00E703F0">
        <w:rPr>
          <w:rStyle w:val="FootnoteReference"/>
          <w:rFonts w:asciiTheme="majorHAnsi" w:hAnsiTheme="majorHAnsi"/>
          <w:i/>
          <w:color w:val="222222"/>
        </w:rPr>
        <w:footnoteReference w:id="2"/>
      </w:r>
      <w:r w:rsidR="005D1C7C" w:rsidRPr="00E703F0">
        <w:rPr>
          <w:rFonts w:asciiTheme="majorHAnsi" w:hAnsiTheme="majorHAnsi" w:cs="Arial"/>
          <w:color w:val="222222"/>
        </w:rPr>
        <w:t xml:space="preserve"> je bila osnovni motiv prvonagrajenega natečajnega dela avtorskega tima</w:t>
      </w:r>
      <w:r w:rsidR="00EC5845" w:rsidRPr="00E703F0">
        <w:rPr>
          <w:rFonts w:asciiTheme="majorHAnsi" w:hAnsiTheme="majorHAnsi" w:cs="Arial"/>
          <w:color w:val="222222"/>
        </w:rPr>
        <w:t xml:space="preserve">, ki so ga sestavljali </w:t>
      </w:r>
      <w:r w:rsidR="005D1C7C" w:rsidRPr="00E703F0">
        <w:rPr>
          <w:rFonts w:asciiTheme="majorHAnsi" w:hAnsiTheme="majorHAnsi" w:cs="Arial"/>
          <w:color w:val="222222"/>
        </w:rPr>
        <w:t>Marjan Bežan</w:t>
      </w:r>
      <w:r w:rsidR="00944FE1" w:rsidRPr="00E703F0">
        <w:rPr>
          <w:rFonts w:asciiTheme="majorHAnsi" w:hAnsiTheme="majorHAnsi" w:cs="Arial"/>
          <w:color w:val="222222"/>
        </w:rPr>
        <w:t>, Vladimir Braco Mušič</w:t>
      </w:r>
      <w:r w:rsidR="005D1C7C" w:rsidRPr="00E703F0">
        <w:rPr>
          <w:rFonts w:asciiTheme="majorHAnsi" w:hAnsiTheme="majorHAnsi" w:cs="Arial"/>
          <w:color w:val="222222"/>
        </w:rPr>
        <w:t xml:space="preserve"> in Nives Starc. </w:t>
      </w:r>
    </w:p>
    <w:p w14:paraId="5B918526" w14:textId="7C7291BF" w:rsidR="0080785A" w:rsidRPr="00E703F0" w:rsidRDefault="0080785A" w:rsidP="004E1D6F">
      <w:pPr>
        <w:spacing w:before="120" w:after="120"/>
        <w:rPr>
          <w:rStyle w:val="hps"/>
          <w:rFonts w:asciiTheme="majorHAnsi" w:hAnsiTheme="majorHAnsi" w:cs="Arial"/>
          <w:color w:val="222222"/>
        </w:rPr>
      </w:pPr>
      <w:r w:rsidRPr="00E703F0">
        <w:rPr>
          <w:rStyle w:val="hps"/>
          <w:rFonts w:asciiTheme="majorHAnsi" w:hAnsiTheme="majorHAnsi" w:cs="Arial"/>
          <w:color w:val="222222"/>
        </w:rPr>
        <w:t>Po programu za</w:t>
      </w:r>
      <w:r w:rsidRPr="00E703F0">
        <w:rPr>
          <w:rFonts w:asciiTheme="majorHAnsi" w:hAnsiTheme="majorHAnsi" w:cs="Arial"/>
          <w:color w:val="222222"/>
        </w:rPr>
        <w:t xml:space="preserve"> </w:t>
      </w:r>
      <w:r w:rsidRPr="00E703F0">
        <w:rPr>
          <w:rStyle w:val="hps"/>
          <w:rFonts w:asciiTheme="majorHAnsi" w:hAnsiTheme="majorHAnsi" w:cs="Arial"/>
          <w:color w:val="222222"/>
        </w:rPr>
        <w:t>Split</w:t>
      </w:r>
      <w:r w:rsidRPr="00E703F0">
        <w:rPr>
          <w:rFonts w:asciiTheme="majorHAnsi" w:hAnsiTheme="majorHAnsi" w:cs="Arial"/>
          <w:color w:val="222222"/>
        </w:rPr>
        <w:t xml:space="preserve"> </w:t>
      </w:r>
      <w:r w:rsidRPr="00E703F0">
        <w:rPr>
          <w:rStyle w:val="hps"/>
          <w:rFonts w:asciiTheme="majorHAnsi" w:hAnsiTheme="majorHAnsi" w:cs="Arial"/>
          <w:color w:val="222222"/>
        </w:rPr>
        <w:t>III</w:t>
      </w:r>
      <w:r w:rsidRPr="00E703F0">
        <w:rPr>
          <w:rFonts w:asciiTheme="majorHAnsi" w:hAnsiTheme="majorHAnsi" w:cs="Arial"/>
          <w:color w:val="222222"/>
        </w:rPr>
        <w:t xml:space="preserve"> </w:t>
      </w:r>
      <w:r w:rsidR="00941634" w:rsidRPr="00E703F0">
        <w:rPr>
          <w:rStyle w:val="hps"/>
          <w:rFonts w:asciiTheme="majorHAnsi" w:hAnsiTheme="majorHAnsi" w:cs="Arial"/>
          <w:color w:val="222222"/>
        </w:rPr>
        <w:t xml:space="preserve">naj bi </w:t>
      </w:r>
      <w:r w:rsidRPr="00E703F0">
        <w:rPr>
          <w:rFonts w:asciiTheme="majorHAnsi" w:hAnsiTheme="majorHAnsi" w:cs="Arial"/>
          <w:color w:val="222222"/>
        </w:rPr>
        <w:t>o</w:t>
      </w:r>
      <w:r w:rsidRPr="00E703F0">
        <w:rPr>
          <w:rStyle w:val="hps"/>
          <w:rFonts w:asciiTheme="majorHAnsi" w:hAnsiTheme="majorHAnsi" w:cs="Arial"/>
          <w:color w:val="222222"/>
        </w:rPr>
        <w:t xml:space="preserve">bmočje </w:t>
      </w:r>
      <w:r w:rsidR="00941634" w:rsidRPr="00E703F0">
        <w:rPr>
          <w:rStyle w:val="hps"/>
          <w:rFonts w:asciiTheme="majorHAnsi" w:hAnsiTheme="majorHAnsi" w:cs="Arial"/>
          <w:color w:val="222222"/>
        </w:rPr>
        <w:t xml:space="preserve">velikosti </w:t>
      </w:r>
      <w:r w:rsidRPr="00E703F0">
        <w:rPr>
          <w:rStyle w:val="hps"/>
          <w:rFonts w:asciiTheme="majorHAnsi" w:hAnsiTheme="majorHAnsi" w:cs="Arial"/>
          <w:color w:val="222222"/>
        </w:rPr>
        <w:t xml:space="preserve">341 ha </w:t>
      </w:r>
      <w:r w:rsidR="00941634" w:rsidRPr="00E703F0">
        <w:rPr>
          <w:rStyle w:val="hps"/>
          <w:rFonts w:asciiTheme="majorHAnsi" w:hAnsiTheme="majorHAnsi" w:cs="Arial"/>
          <w:color w:val="222222"/>
        </w:rPr>
        <w:t>v</w:t>
      </w:r>
      <w:r w:rsidRPr="00E703F0">
        <w:rPr>
          <w:rStyle w:val="hps"/>
          <w:rFonts w:asciiTheme="majorHAnsi" w:hAnsiTheme="majorHAnsi" w:cs="Arial"/>
          <w:color w:val="222222"/>
        </w:rPr>
        <w:t>ključevalo sedem</w:t>
      </w:r>
      <w:r w:rsidRPr="00E703F0">
        <w:rPr>
          <w:rFonts w:asciiTheme="majorHAnsi" w:hAnsiTheme="majorHAnsi" w:cs="Arial"/>
          <w:color w:val="222222"/>
        </w:rPr>
        <w:t xml:space="preserve"> </w:t>
      </w:r>
      <w:r w:rsidRPr="00E703F0">
        <w:rPr>
          <w:rStyle w:val="hps"/>
          <w:rFonts w:asciiTheme="majorHAnsi" w:hAnsiTheme="majorHAnsi" w:cs="Arial"/>
          <w:color w:val="222222"/>
        </w:rPr>
        <w:t>lokalnih skupnosti in</w:t>
      </w:r>
      <w:r w:rsidRPr="00E703F0">
        <w:rPr>
          <w:rFonts w:asciiTheme="majorHAnsi" w:hAnsiTheme="majorHAnsi" w:cs="Arial"/>
          <w:color w:val="222222"/>
        </w:rPr>
        <w:t xml:space="preserve"> </w:t>
      </w:r>
      <w:r w:rsidRPr="00E703F0">
        <w:rPr>
          <w:rStyle w:val="hps"/>
          <w:rFonts w:asciiTheme="majorHAnsi" w:hAnsiTheme="majorHAnsi" w:cs="Arial"/>
          <w:color w:val="222222"/>
        </w:rPr>
        <w:t>14.000</w:t>
      </w:r>
      <w:r w:rsidRPr="00E703F0">
        <w:rPr>
          <w:rFonts w:asciiTheme="majorHAnsi" w:hAnsiTheme="majorHAnsi" w:cs="Arial"/>
          <w:color w:val="222222"/>
        </w:rPr>
        <w:t xml:space="preserve"> </w:t>
      </w:r>
      <w:r w:rsidRPr="00E703F0">
        <w:rPr>
          <w:rStyle w:val="hps"/>
          <w:rFonts w:asciiTheme="majorHAnsi" w:hAnsiTheme="majorHAnsi" w:cs="Arial"/>
          <w:color w:val="222222"/>
        </w:rPr>
        <w:t>stanovanj</w:t>
      </w:r>
      <w:r w:rsidRPr="00E703F0">
        <w:rPr>
          <w:rFonts w:asciiTheme="majorHAnsi" w:hAnsiTheme="majorHAnsi" w:cs="Arial"/>
          <w:color w:val="222222"/>
        </w:rPr>
        <w:t xml:space="preserve"> </w:t>
      </w:r>
      <w:r w:rsidRPr="00E703F0">
        <w:rPr>
          <w:rStyle w:val="hps"/>
          <w:rFonts w:asciiTheme="majorHAnsi" w:hAnsiTheme="majorHAnsi" w:cs="Arial"/>
          <w:color w:val="222222"/>
        </w:rPr>
        <w:t>za</w:t>
      </w:r>
      <w:r w:rsidRPr="00E703F0">
        <w:rPr>
          <w:rFonts w:asciiTheme="majorHAnsi" w:hAnsiTheme="majorHAnsi" w:cs="Arial"/>
          <w:color w:val="222222"/>
        </w:rPr>
        <w:t xml:space="preserve"> </w:t>
      </w:r>
      <w:r w:rsidRPr="00E703F0">
        <w:rPr>
          <w:rStyle w:val="hps"/>
          <w:rFonts w:asciiTheme="majorHAnsi" w:hAnsiTheme="majorHAnsi" w:cs="Arial"/>
          <w:color w:val="222222"/>
        </w:rPr>
        <w:t>50.000</w:t>
      </w:r>
      <w:r w:rsidRPr="00E703F0">
        <w:rPr>
          <w:rFonts w:asciiTheme="majorHAnsi" w:hAnsiTheme="majorHAnsi" w:cs="Arial"/>
          <w:color w:val="222222"/>
        </w:rPr>
        <w:t xml:space="preserve"> </w:t>
      </w:r>
      <w:r w:rsidRPr="00E703F0">
        <w:rPr>
          <w:rStyle w:val="hps"/>
          <w:rFonts w:asciiTheme="majorHAnsi" w:hAnsiTheme="majorHAnsi" w:cs="Arial"/>
          <w:color w:val="222222"/>
        </w:rPr>
        <w:t>prebivalcev</w:t>
      </w:r>
      <w:r w:rsidR="00941634" w:rsidRPr="00E703F0">
        <w:rPr>
          <w:rStyle w:val="hps"/>
          <w:rFonts w:asciiTheme="majorHAnsi" w:hAnsiTheme="majorHAnsi" w:cs="Arial"/>
          <w:color w:val="222222"/>
        </w:rPr>
        <w:t>,</w:t>
      </w:r>
      <w:r w:rsidRPr="00E703F0">
        <w:rPr>
          <w:rStyle w:val="hps"/>
          <w:rFonts w:asciiTheme="majorHAnsi" w:hAnsiTheme="majorHAnsi" w:cs="Arial"/>
          <w:color w:val="222222"/>
        </w:rPr>
        <w:t xml:space="preserve"> </w:t>
      </w:r>
      <w:r w:rsidR="00941634" w:rsidRPr="00E703F0">
        <w:rPr>
          <w:rStyle w:val="hps"/>
          <w:rFonts w:asciiTheme="majorHAnsi" w:hAnsiTheme="majorHAnsi" w:cs="Arial"/>
          <w:color w:val="222222"/>
        </w:rPr>
        <w:t>s</w:t>
      </w:r>
      <w:r w:rsidRPr="00E703F0">
        <w:rPr>
          <w:rFonts w:asciiTheme="majorHAnsi" w:hAnsiTheme="majorHAnsi" w:cs="Arial"/>
          <w:color w:val="222222"/>
        </w:rPr>
        <w:t xml:space="preserve"> </w:t>
      </w:r>
      <w:r w:rsidRPr="00E703F0">
        <w:rPr>
          <w:rStyle w:val="hps"/>
          <w:rFonts w:asciiTheme="majorHAnsi" w:hAnsiTheme="majorHAnsi" w:cs="Arial"/>
          <w:color w:val="222222"/>
        </w:rPr>
        <w:t>storitvami</w:t>
      </w:r>
      <w:r w:rsidRPr="00E703F0">
        <w:rPr>
          <w:rFonts w:asciiTheme="majorHAnsi" w:hAnsiTheme="majorHAnsi" w:cs="Arial"/>
          <w:color w:val="222222"/>
        </w:rPr>
        <w:t xml:space="preserve"> </w:t>
      </w:r>
      <w:r w:rsidRPr="00E703F0">
        <w:rPr>
          <w:rStyle w:val="hps"/>
          <w:rFonts w:asciiTheme="majorHAnsi" w:hAnsiTheme="majorHAnsi" w:cs="Arial"/>
          <w:color w:val="222222"/>
        </w:rPr>
        <w:t>in</w:t>
      </w:r>
      <w:r w:rsidRPr="00E703F0">
        <w:rPr>
          <w:rFonts w:asciiTheme="majorHAnsi" w:hAnsiTheme="majorHAnsi" w:cs="Arial"/>
          <w:color w:val="222222"/>
        </w:rPr>
        <w:t xml:space="preserve"> </w:t>
      </w:r>
      <w:r w:rsidRPr="00E703F0">
        <w:rPr>
          <w:rStyle w:val="hps"/>
          <w:rFonts w:asciiTheme="majorHAnsi" w:hAnsiTheme="majorHAnsi" w:cs="Arial"/>
          <w:color w:val="222222"/>
        </w:rPr>
        <w:t>objekti, kot so</w:t>
      </w:r>
      <w:r w:rsidRPr="00E703F0">
        <w:rPr>
          <w:rFonts w:asciiTheme="majorHAnsi" w:hAnsiTheme="majorHAnsi" w:cs="Arial"/>
          <w:color w:val="222222"/>
        </w:rPr>
        <w:t xml:space="preserve"> </w:t>
      </w:r>
      <w:r w:rsidRPr="00E703F0">
        <w:rPr>
          <w:rStyle w:val="hps"/>
          <w:rFonts w:asciiTheme="majorHAnsi" w:hAnsiTheme="majorHAnsi" w:cs="Arial"/>
          <w:color w:val="222222"/>
        </w:rPr>
        <w:t>šole, vrtci</w:t>
      </w:r>
      <w:r w:rsidRPr="00E703F0">
        <w:rPr>
          <w:rFonts w:asciiTheme="majorHAnsi" w:hAnsiTheme="majorHAnsi" w:cs="Arial"/>
          <w:color w:val="222222"/>
        </w:rPr>
        <w:t>, igrišča, ambulante</w:t>
      </w:r>
      <w:r w:rsidR="00AC053C" w:rsidRPr="00E703F0">
        <w:rPr>
          <w:rFonts w:asciiTheme="majorHAnsi" w:hAnsiTheme="majorHAnsi" w:cs="Arial"/>
          <w:color w:val="222222"/>
        </w:rPr>
        <w:t>,</w:t>
      </w:r>
      <w:r w:rsidRPr="00E703F0">
        <w:rPr>
          <w:rFonts w:asciiTheme="majorHAnsi" w:hAnsiTheme="majorHAnsi" w:cs="Arial"/>
          <w:color w:val="222222"/>
        </w:rPr>
        <w:t xml:space="preserve"> </w:t>
      </w:r>
      <w:r w:rsidRPr="00E703F0">
        <w:rPr>
          <w:rStyle w:val="hps"/>
          <w:rFonts w:asciiTheme="majorHAnsi" w:hAnsiTheme="majorHAnsi" w:cs="Arial"/>
          <w:color w:val="222222"/>
        </w:rPr>
        <w:t>veleblagovnice</w:t>
      </w:r>
      <w:r w:rsidRPr="00E703F0">
        <w:rPr>
          <w:rFonts w:asciiTheme="majorHAnsi" w:hAnsiTheme="majorHAnsi" w:cs="Arial"/>
          <w:color w:val="222222"/>
        </w:rPr>
        <w:t xml:space="preserve">, pisarne, </w:t>
      </w:r>
      <w:r w:rsidRPr="00E703F0">
        <w:rPr>
          <w:rStyle w:val="hps"/>
          <w:rFonts w:asciiTheme="majorHAnsi" w:hAnsiTheme="majorHAnsi" w:cs="Arial"/>
          <w:color w:val="222222"/>
        </w:rPr>
        <w:t>restavracije</w:t>
      </w:r>
      <w:r w:rsidR="00AC053C" w:rsidRPr="00E703F0">
        <w:rPr>
          <w:rStyle w:val="hps"/>
          <w:rFonts w:asciiTheme="majorHAnsi" w:hAnsiTheme="majorHAnsi" w:cs="Arial"/>
          <w:color w:val="222222"/>
        </w:rPr>
        <w:t>,</w:t>
      </w:r>
      <w:r w:rsidRPr="00E703F0">
        <w:rPr>
          <w:rFonts w:asciiTheme="majorHAnsi" w:hAnsiTheme="majorHAnsi" w:cs="Arial"/>
          <w:color w:val="222222"/>
        </w:rPr>
        <w:t xml:space="preserve"> parkirne hiše in podzemna parkirišča</w:t>
      </w:r>
      <w:r w:rsidR="00AC053C" w:rsidRPr="00E703F0">
        <w:rPr>
          <w:rFonts w:asciiTheme="majorHAnsi" w:hAnsiTheme="majorHAnsi" w:cs="Arial"/>
          <w:color w:val="222222"/>
        </w:rPr>
        <w:t>,</w:t>
      </w:r>
      <w:r w:rsidRPr="00E703F0">
        <w:rPr>
          <w:rFonts w:asciiTheme="majorHAnsi" w:hAnsiTheme="majorHAnsi" w:cs="Arial"/>
          <w:color w:val="222222"/>
        </w:rPr>
        <w:t xml:space="preserve"> </w:t>
      </w:r>
      <w:r w:rsidRPr="00E703F0">
        <w:rPr>
          <w:rStyle w:val="hps"/>
          <w:rFonts w:asciiTheme="majorHAnsi" w:hAnsiTheme="majorHAnsi" w:cs="Arial"/>
          <w:color w:val="222222"/>
        </w:rPr>
        <w:t>turistične zgradbe</w:t>
      </w:r>
      <w:r w:rsidRPr="00E703F0">
        <w:rPr>
          <w:rFonts w:asciiTheme="majorHAnsi" w:hAnsiTheme="majorHAnsi" w:cs="Arial"/>
          <w:color w:val="222222"/>
        </w:rPr>
        <w:t xml:space="preserve"> </w:t>
      </w:r>
      <w:r w:rsidR="001D0A34" w:rsidRPr="00E703F0">
        <w:rPr>
          <w:rFonts w:asciiTheme="majorHAnsi" w:hAnsiTheme="majorHAnsi" w:cs="Arial"/>
          <w:color w:val="222222"/>
        </w:rPr>
        <w:t>(</w:t>
      </w:r>
      <w:r w:rsidRPr="00E703F0">
        <w:rPr>
          <w:rFonts w:asciiTheme="majorHAnsi" w:hAnsiTheme="majorHAnsi" w:cs="Arial"/>
          <w:color w:val="222222"/>
        </w:rPr>
        <w:t xml:space="preserve">vključno s </w:t>
      </w:r>
      <w:r w:rsidRPr="00E703F0">
        <w:rPr>
          <w:rStyle w:val="hps"/>
          <w:rFonts w:asciiTheme="majorHAnsi" w:hAnsiTheme="majorHAnsi" w:cs="Arial"/>
          <w:color w:val="222222"/>
        </w:rPr>
        <w:t>hoteli</w:t>
      </w:r>
      <w:r w:rsidR="001D0A34" w:rsidRPr="00E703F0">
        <w:rPr>
          <w:rStyle w:val="hps"/>
          <w:rFonts w:asciiTheme="majorHAnsi" w:hAnsiTheme="majorHAnsi" w:cs="Arial"/>
          <w:color w:val="222222"/>
        </w:rPr>
        <w:t>)</w:t>
      </w:r>
      <w:r w:rsidR="00AC053C" w:rsidRPr="00E703F0">
        <w:rPr>
          <w:rStyle w:val="hps"/>
          <w:rFonts w:asciiTheme="majorHAnsi" w:hAnsiTheme="majorHAnsi" w:cs="Arial"/>
          <w:color w:val="222222"/>
        </w:rPr>
        <w:t>,</w:t>
      </w:r>
      <w:r w:rsidRPr="00E703F0">
        <w:rPr>
          <w:rFonts w:asciiTheme="majorHAnsi" w:hAnsiTheme="majorHAnsi" w:cs="Arial"/>
          <w:color w:val="222222"/>
        </w:rPr>
        <w:t xml:space="preserve"> univerzitetni ka</w:t>
      </w:r>
      <w:r w:rsidR="00B43CD4" w:rsidRPr="00E703F0">
        <w:rPr>
          <w:rFonts w:asciiTheme="majorHAnsi" w:hAnsiTheme="majorHAnsi" w:cs="Arial"/>
          <w:color w:val="222222"/>
        </w:rPr>
        <w:t>m</w:t>
      </w:r>
      <w:r w:rsidRPr="00E703F0">
        <w:rPr>
          <w:rFonts w:asciiTheme="majorHAnsi" w:hAnsiTheme="majorHAnsi" w:cs="Arial"/>
          <w:color w:val="222222"/>
        </w:rPr>
        <w:t xml:space="preserve">pus </w:t>
      </w:r>
      <w:r w:rsidR="00B43CD4" w:rsidRPr="00E703F0">
        <w:rPr>
          <w:rFonts w:asciiTheme="majorHAnsi" w:hAnsiTheme="majorHAnsi" w:cs="Arial"/>
          <w:color w:val="222222"/>
        </w:rPr>
        <w:t>s</w:t>
      </w:r>
      <w:r w:rsidRPr="00E703F0">
        <w:rPr>
          <w:rFonts w:asciiTheme="majorHAnsi" w:hAnsiTheme="majorHAnsi" w:cs="Arial"/>
          <w:color w:val="222222"/>
        </w:rPr>
        <w:t xml:space="preserve"> fakultet</w:t>
      </w:r>
      <w:r w:rsidR="00941634" w:rsidRPr="00E703F0">
        <w:rPr>
          <w:rFonts w:asciiTheme="majorHAnsi" w:hAnsiTheme="majorHAnsi" w:cs="Arial"/>
          <w:color w:val="222222"/>
        </w:rPr>
        <w:t>am</w:t>
      </w:r>
      <w:r w:rsidRPr="00E703F0">
        <w:rPr>
          <w:rFonts w:asciiTheme="majorHAnsi" w:hAnsiTheme="majorHAnsi" w:cs="Arial"/>
          <w:color w:val="222222"/>
        </w:rPr>
        <w:t>i in inštituti</w:t>
      </w:r>
      <w:r w:rsidR="00AC053C" w:rsidRPr="00E703F0">
        <w:rPr>
          <w:rFonts w:asciiTheme="majorHAnsi" w:hAnsiTheme="majorHAnsi" w:cs="Arial"/>
          <w:color w:val="222222"/>
        </w:rPr>
        <w:t>,</w:t>
      </w:r>
      <w:r w:rsidRPr="00E703F0">
        <w:rPr>
          <w:rFonts w:asciiTheme="majorHAnsi" w:hAnsiTheme="majorHAnsi" w:cs="Arial"/>
          <w:color w:val="222222"/>
        </w:rPr>
        <w:t xml:space="preserve"> </w:t>
      </w:r>
      <w:r w:rsidRPr="00E703F0">
        <w:rPr>
          <w:rStyle w:val="hps"/>
          <w:rFonts w:asciiTheme="majorHAnsi" w:hAnsiTheme="majorHAnsi" w:cs="Arial"/>
          <w:color w:val="222222"/>
        </w:rPr>
        <w:t>novi, sekundarni mestni in poslovni center</w:t>
      </w:r>
      <w:r w:rsidRPr="00E703F0">
        <w:rPr>
          <w:rFonts w:asciiTheme="majorHAnsi" w:hAnsiTheme="majorHAnsi" w:cs="Arial"/>
          <w:color w:val="222222"/>
        </w:rPr>
        <w:t xml:space="preserve"> ter </w:t>
      </w:r>
      <w:r w:rsidRPr="00E703F0">
        <w:rPr>
          <w:rStyle w:val="hps"/>
          <w:rFonts w:asciiTheme="majorHAnsi" w:hAnsiTheme="majorHAnsi" w:cs="Arial"/>
          <w:color w:val="222222"/>
        </w:rPr>
        <w:t>plaže in</w:t>
      </w:r>
      <w:r w:rsidRPr="00E703F0">
        <w:rPr>
          <w:rFonts w:asciiTheme="majorHAnsi" w:hAnsiTheme="majorHAnsi" w:cs="Arial"/>
          <w:color w:val="222222"/>
        </w:rPr>
        <w:t xml:space="preserve"> </w:t>
      </w:r>
      <w:r w:rsidRPr="00E703F0">
        <w:rPr>
          <w:rStyle w:val="hps"/>
          <w:rFonts w:asciiTheme="majorHAnsi" w:hAnsiTheme="majorHAnsi" w:cs="Arial"/>
          <w:color w:val="222222"/>
        </w:rPr>
        <w:t>objekti za</w:t>
      </w:r>
      <w:r w:rsidRPr="00E703F0">
        <w:rPr>
          <w:rFonts w:asciiTheme="majorHAnsi" w:hAnsiTheme="majorHAnsi" w:cs="Arial"/>
          <w:color w:val="222222"/>
        </w:rPr>
        <w:t xml:space="preserve"> </w:t>
      </w:r>
      <w:r w:rsidRPr="00E703F0">
        <w:rPr>
          <w:rStyle w:val="hps"/>
          <w:rFonts w:asciiTheme="majorHAnsi" w:hAnsiTheme="majorHAnsi" w:cs="Arial"/>
          <w:color w:val="222222"/>
        </w:rPr>
        <w:t xml:space="preserve">šport in rekreacijo. </w:t>
      </w:r>
    </w:p>
    <w:p w14:paraId="1AC06855" w14:textId="77777777" w:rsidR="00ED5A23" w:rsidRPr="007160B1" w:rsidRDefault="00ED5A23" w:rsidP="007160B1">
      <w:pPr>
        <w:spacing w:before="120" w:after="120"/>
        <w:rPr>
          <w:rFonts w:asciiTheme="majorHAnsi" w:hAnsiTheme="majorHAnsi"/>
          <w:i/>
        </w:rPr>
      </w:pPr>
    </w:p>
    <w:p w14:paraId="644CB921" w14:textId="78CC699A" w:rsidR="003A266D" w:rsidRPr="007160B1" w:rsidRDefault="003A266D" w:rsidP="007160B1">
      <w:pPr>
        <w:pStyle w:val="BodyText"/>
        <w:spacing w:before="120" w:after="120"/>
        <w:rPr>
          <w:rFonts w:ascii="Cambria" w:hAnsi="Cambria" w:cs="Arial"/>
          <w:b/>
        </w:rPr>
      </w:pPr>
      <w:r w:rsidRPr="00E703F0">
        <w:rPr>
          <w:rFonts w:ascii="Cambria" w:hAnsi="Cambria" w:cs="Arial"/>
          <w:b/>
        </w:rPr>
        <w:t>Priprav</w:t>
      </w:r>
      <w:r w:rsidR="00494035" w:rsidRPr="00E703F0">
        <w:rPr>
          <w:rFonts w:ascii="Cambria" w:hAnsi="Cambria" w:cs="Arial"/>
          <w:b/>
        </w:rPr>
        <w:t>e na</w:t>
      </w:r>
      <w:r w:rsidR="00F7254F" w:rsidRPr="00E703F0">
        <w:rPr>
          <w:rFonts w:ascii="Cambria" w:hAnsi="Cambria" w:cs="Arial"/>
          <w:b/>
        </w:rPr>
        <w:t xml:space="preserve"> gradnj</w:t>
      </w:r>
      <w:r w:rsidR="00494035" w:rsidRPr="00E703F0">
        <w:rPr>
          <w:rFonts w:ascii="Cambria" w:hAnsi="Cambria" w:cs="Arial"/>
          <w:b/>
        </w:rPr>
        <w:t>o</w:t>
      </w:r>
      <w:r w:rsidR="00F7254F" w:rsidRPr="00E703F0">
        <w:rPr>
          <w:rFonts w:ascii="Cambria" w:hAnsi="Cambria" w:cs="Arial"/>
          <w:b/>
        </w:rPr>
        <w:t xml:space="preserve"> Splita III</w:t>
      </w:r>
      <w:r w:rsidR="007160B1">
        <w:rPr>
          <w:rFonts w:ascii="Cambria" w:hAnsi="Cambria" w:cs="Arial"/>
          <w:b/>
        </w:rPr>
        <w:t xml:space="preserve">. </w:t>
      </w:r>
      <w:r w:rsidR="00E1399C" w:rsidRPr="00E703F0">
        <w:rPr>
          <w:rFonts w:asciiTheme="majorHAnsi" w:hAnsiTheme="majorHAnsi"/>
        </w:rPr>
        <w:t>Poleg izredne urbanistične rešitve</w:t>
      </w:r>
      <w:r w:rsidR="00315BF1" w:rsidRPr="00E703F0">
        <w:rPr>
          <w:rFonts w:asciiTheme="majorHAnsi" w:hAnsiTheme="majorHAnsi"/>
        </w:rPr>
        <w:t>, v katero so vgrajene</w:t>
      </w:r>
      <w:r w:rsidR="00315BF1" w:rsidRPr="00E703F0">
        <w:rPr>
          <w:rFonts w:asciiTheme="majorHAnsi" w:eastAsia="Calibri" w:hAnsiTheme="majorHAnsi"/>
          <w:kern w:val="3"/>
        </w:rPr>
        <w:t xml:space="preserve"> izkušnje Mušiča </w:t>
      </w:r>
      <w:r w:rsidR="000D5E40" w:rsidRPr="00E703F0">
        <w:rPr>
          <w:rFonts w:asciiTheme="majorHAnsi" w:eastAsia="Calibri" w:hAnsiTheme="majorHAnsi"/>
          <w:kern w:val="3"/>
        </w:rPr>
        <w:t xml:space="preserve">s </w:t>
      </w:r>
      <w:r w:rsidR="00315BF1" w:rsidRPr="00E703F0">
        <w:rPr>
          <w:rFonts w:asciiTheme="majorHAnsi" w:eastAsia="Calibri" w:hAnsiTheme="majorHAnsi"/>
          <w:kern w:val="3"/>
        </w:rPr>
        <w:t xml:space="preserve">študija v Združenih državah Amerike, </w:t>
      </w:r>
      <w:r w:rsidR="000D5E40" w:rsidRPr="00E703F0">
        <w:rPr>
          <w:rFonts w:asciiTheme="majorHAnsi" w:hAnsiTheme="majorHAnsi"/>
        </w:rPr>
        <w:t xml:space="preserve">je </w:t>
      </w:r>
      <w:r w:rsidR="002F0CDB" w:rsidRPr="00E703F0">
        <w:rPr>
          <w:rFonts w:asciiTheme="majorHAnsi" w:hAnsiTheme="majorHAnsi"/>
        </w:rPr>
        <w:t xml:space="preserve">Split III </w:t>
      </w:r>
      <w:r w:rsidR="00E1399C" w:rsidRPr="00E703F0">
        <w:rPr>
          <w:rFonts w:asciiTheme="majorHAnsi" w:hAnsiTheme="majorHAnsi"/>
        </w:rPr>
        <w:t xml:space="preserve">edinstven tudi po organizaciji celotnega posega, </w:t>
      </w:r>
      <w:r w:rsidR="00602CC7" w:rsidRPr="00E703F0">
        <w:rPr>
          <w:rFonts w:asciiTheme="majorHAnsi" w:hAnsiTheme="majorHAnsi"/>
        </w:rPr>
        <w:t>po kateri naj bi</w:t>
      </w:r>
      <w:r w:rsidR="00E1399C" w:rsidRPr="00E703F0">
        <w:rPr>
          <w:rFonts w:asciiTheme="majorHAnsi" w:hAnsiTheme="majorHAnsi"/>
        </w:rPr>
        <w:t xml:space="preserve"> se</w:t>
      </w:r>
      <w:r w:rsidR="00812FC1" w:rsidRPr="00E703F0">
        <w:rPr>
          <w:rFonts w:asciiTheme="majorHAnsi" w:hAnsiTheme="majorHAnsi"/>
        </w:rPr>
        <w:t xml:space="preserve"> </w:t>
      </w:r>
      <w:r w:rsidR="00E1399C" w:rsidRPr="00E703F0">
        <w:rPr>
          <w:rFonts w:asciiTheme="majorHAnsi" w:hAnsiTheme="majorHAnsi"/>
        </w:rPr>
        <w:t>faza priprave podaljša</w:t>
      </w:r>
      <w:r w:rsidR="00602CC7" w:rsidRPr="00E703F0">
        <w:rPr>
          <w:rFonts w:asciiTheme="majorHAnsi" w:hAnsiTheme="majorHAnsi"/>
        </w:rPr>
        <w:t>la</w:t>
      </w:r>
      <w:r w:rsidR="00E1399C" w:rsidRPr="00E703F0">
        <w:rPr>
          <w:rFonts w:asciiTheme="majorHAnsi" w:hAnsiTheme="majorHAnsi"/>
        </w:rPr>
        <w:t xml:space="preserve"> na račun časa gradnje. Zamišljeno je bilo, da bi bila gradnja Splita III končana v samo sedmih letih, od </w:t>
      </w:r>
      <w:r w:rsidR="000D5E40" w:rsidRPr="00E703F0">
        <w:rPr>
          <w:rFonts w:asciiTheme="majorHAnsi" w:hAnsiTheme="majorHAnsi"/>
        </w:rPr>
        <w:t xml:space="preserve">leta </w:t>
      </w:r>
      <w:r w:rsidR="00E1399C" w:rsidRPr="00E703F0">
        <w:rPr>
          <w:rFonts w:asciiTheme="majorHAnsi" w:hAnsiTheme="majorHAnsi"/>
        </w:rPr>
        <w:t xml:space="preserve">1968 do 1975. </w:t>
      </w:r>
      <w:r w:rsidR="006B2527" w:rsidRPr="00E703F0">
        <w:rPr>
          <w:rFonts w:asciiTheme="majorHAnsi" w:hAnsiTheme="majorHAnsi" w:cs="Arial"/>
        </w:rPr>
        <w:t>Projektiran je bil večji del mesta namesto naselj</w:t>
      </w:r>
      <w:r w:rsidR="000D5E40" w:rsidRPr="00E703F0">
        <w:rPr>
          <w:rFonts w:asciiTheme="majorHAnsi" w:hAnsiTheme="majorHAnsi"/>
        </w:rPr>
        <w:t>a</w:t>
      </w:r>
      <w:r w:rsidR="006B2527" w:rsidRPr="00E703F0">
        <w:rPr>
          <w:rFonts w:asciiTheme="majorHAnsi" w:hAnsiTheme="majorHAnsi" w:cs="Arial"/>
        </w:rPr>
        <w:t xml:space="preserve"> za naseljem</w:t>
      </w:r>
      <w:r w:rsidR="006B2527" w:rsidRPr="00E703F0">
        <w:rPr>
          <w:rFonts w:asciiTheme="majorHAnsi" w:hAnsiTheme="majorHAnsi"/>
        </w:rPr>
        <w:t xml:space="preserve">. </w:t>
      </w:r>
      <w:r w:rsidR="00E1399C" w:rsidRPr="00E703F0">
        <w:rPr>
          <w:rFonts w:asciiTheme="majorHAnsi" w:hAnsiTheme="majorHAnsi"/>
        </w:rPr>
        <w:t>V novozgrajenem rajonu naj bi se odvijalo življenje v vseh svojih segmentih</w:t>
      </w:r>
      <w:r w:rsidR="0060526A" w:rsidRPr="00E703F0">
        <w:rPr>
          <w:rFonts w:asciiTheme="majorHAnsi" w:hAnsiTheme="majorHAnsi"/>
        </w:rPr>
        <w:t xml:space="preserve">. </w:t>
      </w:r>
      <w:r w:rsidR="000D5E40" w:rsidRPr="00E703F0">
        <w:rPr>
          <w:rFonts w:asciiTheme="majorHAnsi" w:hAnsiTheme="majorHAnsi"/>
        </w:rPr>
        <w:t>Z</w:t>
      </w:r>
      <w:r w:rsidR="00E1399C" w:rsidRPr="00E703F0">
        <w:rPr>
          <w:rFonts w:asciiTheme="majorHAnsi" w:hAnsiTheme="majorHAnsi"/>
        </w:rPr>
        <w:t xml:space="preserve"> </w:t>
      </w:r>
      <w:r w:rsidR="0060526A" w:rsidRPr="00E703F0">
        <w:rPr>
          <w:rFonts w:asciiTheme="majorHAnsi" w:hAnsiTheme="majorHAnsi"/>
        </w:rPr>
        <w:t xml:space="preserve">arhitekturo, s </w:t>
      </w:r>
      <w:r w:rsidR="00E1399C" w:rsidRPr="00E703F0">
        <w:rPr>
          <w:rFonts w:asciiTheme="majorHAnsi" w:hAnsiTheme="majorHAnsi"/>
        </w:rPr>
        <w:t xml:space="preserve">tlorisi </w:t>
      </w:r>
      <w:r w:rsidR="0060526A" w:rsidRPr="00E703F0">
        <w:rPr>
          <w:rFonts w:asciiTheme="majorHAnsi" w:hAnsiTheme="majorHAnsi"/>
        </w:rPr>
        <w:t xml:space="preserve">stanovanj in </w:t>
      </w:r>
      <w:r w:rsidR="00773CE4" w:rsidRPr="00E703F0">
        <w:rPr>
          <w:rFonts w:asciiTheme="majorHAnsi" w:hAnsiTheme="majorHAnsi"/>
        </w:rPr>
        <w:t xml:space="preserve">s </w:t>
      </w:r>
      <w:r w:rsidR="0060526A" w:rsidRPr="00E703F0">
        <w:rPr>
          <w:rFonts w:asciiTheme="majorHAnsi" w:hAnsiTheme="majorHAnsi"/>
        </w:rPr>
        <w:t xml:space="preserve">celotno infrastrukturo </w:t>
      </w:r>
      <w:r w:rsidR="00E1399C" w:rsidRPr="00E703F0">
        <w:rPr>
          <w:rFonts w:asciiTheme="majorHAnsi" w:hAnsiTheme="majorHAnsi"/>
        </w:rPr>
        <w:t>pa bi bili doseženi visoki standardi.</w:t>
      </w:r>
      <w:r w:rsidRPr="00E703F0">
        <w:rPr>
          <w:rFonts w:asciiTheme="majorHAnsi" w:hAnsiTheme="majorHAnsi"/>
        </w:rPr>
        <w:t xml:space="preserve"> </w:t>
      </w:r>
      <w:r w:rsidR="000D5E40" w:rsidRPr="00E703F0">
        <w:rPr>
          <w:rFonts w:asciiTheme="majorHAnsi" w:hAnsiTheme="majorHAnsi"/>
        </w:rPr>
        <w:t>»</w:t>
      </w:r>
      <w:r w:rsidRPr="00E703F0">
        <w:rPr>
          <w:rFonts w:asciiTheme="majorHAnsi" w:hAnsiTheme="majorHAnsi"/>
        </w:rPr>
        <w:t xml:space="preserve">Bodoči prebivalci in stanovalci Splita III bodo dobili sodobna stanovanja z dobro urbanistično rešitvijo, mesto samo pa bo dobilo specifično turistično atrakcijo. Pričakovati je mogoče, da bodo območje Splita III redno obiskovali tuji strokovnjaki, ki </w:t>
      </w:r>
      <w:r w:rsidRPr="00E703F0">
        <w:rPr>
          <w:rFonts w:asciiTheme="majorHAnsi" w:hAnsiTheme="majorHAnsi"/>
        </w:rPr>
        <w:lastRenderedPageBreak/>
        <w:t>bodo poskušali v izvedbi videti nove, splošno jugoslovanske kvalitete v urbanizmu, arhitekturi, gradnji, uporabi novih materialov in v sami organizaciji gradnje</w:t>
      </w:r>
      <w:r w:rsidR="00AC1BAA" w:rsidRPr="00E703F0">
        <w:rPr>
          <w:rFonts w:asciiTheme="majorHAnsi" w:hAnsiTheme="majorHAnsi"/>
        </w:rPr>
        <w:t>.</w:t>
      </w:r>
      <w:r w:rsidR="007B1CD2" w:rsidRPr="00E703F0">
        <w:rPr>
          <w:rFonts w:asciiTheme="majorHAnsi" w:hAnsiTheme="majorHAnsi"/>
        </w:rPr>
        <w:t>«</w:t>
      </w:r>
      <w:r w:rsidR="00AC1BAA" w:rsidRPr="00E703F0">
        <w:rPr>
          <w:rStyle w:val="FootnoteReference"/>
          <w:rFonts w:asciiTheme="majorHAnsi" w:hAnsiTheme="majorHAnsi"/>
        </w:rPr>
        <w:footnoteReference w:id="3"/>
      </w:r>
      <w:r w:rsidR="00812FC1" w:rsidRPr="00E703F0">
        <w:rPr>
          <w:rFonts w:asciiTheme="majorHAnsi" w:hAnsiTheme="majorHAnsi"/>
        </w:rPr>
        <w:t xml:space="preserve"> </w:t>
      </w:r>
    </w:p>
    <w:p w14:paraId="6E6705B2" w14:textId="0D735C7E" w:rsidR="00E1399C" w:rsidRPr="00E703F0" w:rsidRDefault="002463EC" w:rsidP="004E1D6F">
      <w:pPr>
        <w:spacing w:before="120" w:after="120"/>
        <w:jc w:val="both"/>
        <w:rPr>
          <w:rFonts w:ascii="Cambria" w:hAnsi="Cambria" w:cs="Arial"/>
          <w:lang w:eastAsia="en-US"/>
        </w:rPr>
      </w:pPr>
      <w:r w:rsidRPr="00E703F0">
        <w:rPr>
          <w:rFonts w:ascii="Cambria" w:hAnsi="Cambria" w:cs="Arial"/>
          <w:lang w:eastAsia="en-US"/>
        </w:rPr>
        <w:t>Že v prv</w:t>
      </w:r>
      <w:r w:rsidR="00C77514" w:rsidRPr="00E703F0">
        <w:rPr>
          <w:rFonts w:ascii="Cambria" w:hAnsi="Cambria" w:cs="Arial"/>
          <w:lang w:eastAsia="en-US"/>
        </w:rPr>
        <w:t>o</w:t>
      </w:r>
      <w:r w:rsidRPr="00E703F0">
        <w:rPr>
          <w:rFonts w:ascii="Cambria" w:hAnsi="Cambria" w:cs="Arial"/>
          <w:lang w:eastAsia="en-US"/>
        </w:rPr>
        <w:t xml:space="preserve"> faz</w:t>
      </w:r>
      <w:r w:rsidR="00C77514" w:rsidRPr="00E703F0">
        <w:rPr>
          <w:rFonts w:ascii="Cambria" w:hAnsi="Cambria" w:cs="Arial"/>
          <w:lang w:eastAsia="en-US"/>
        </w:rPr>
        <w:t>o</w:t>
      </w:r>
      <w:r w:rsidRPr="00E703F0">
        <w:rPr>
          <w:rFonts w:ascii="Cambria" w:hAnsi="Cambria" w:cs="Arial"/>
          <w:lang w:eastAsia="en-US"/>
        </w:rPr>
        <w:t xml:space="preserve"> priprave programa je</w:t>
      </w:r>
      <w:r w:rsidR="007B1CD2" w:rsidRPr="00E703F0">
        <w:rPr>
          <w:rFonts w:ascii="Cambria" w:hAnsi="Cambria" w:cs="Arial"/>
          <w:lang w:eastAsia="en-US"/>
        </w:rPr>
        <w:t xml:space="preserve"> bila</w:t>
      </w:r>
      <w:r w:rsidRPr="00E703F0">
        <w:rPr>
          <w:rFonts w:ascii="Cambria" w:hAnsi="Cambria" w:cs="Arial"/>
          <w:lang w:eastAsia="en-US"/>
        </w:rPr>
        <w:t xml:space="preserve"> </w:t>
      </w:r>
      <w:r w:rsidR="00773CE4" w:rsidRPr="00E703F0">
        <w:rPr>
          <w:rFonts w:ascii="Cambria" w:hAnsi="Cambria" w:cs="Arial"/>
          <w:lang w:eastAsia="en-US"/>
        </w:rPr>
        <w:t xml:space="preserve">poleg </w:t>
      </w:r>
      <w:r w:rsidRPr="00E703F0">
        <w:rPr>
          <w:rFonts w:ascii="Cambria" w:hAnsi="Cambria" w:cs="Arial"/>
          <w:lang w:eastAsia="en-US"/>
        </w:rPr>
        <w:t xml:space="preserve">urbanistov </w:t>
      </w:r>
      <w:r w:rsidR="00C77514" w:rsidRPr="00E703F0">
        <w:rPr>
          <w:rFonts w:ascii="Cambria" w:hAnsi="Cambria" w:cs="Arial"/>
          <w:lang w:eastAsia="en-US"/>
        </w:rPr>
        <w:t xml:space="preserve">vključena </w:t>
      </w:r>
      <w:r w:rsidRPr="00E703F0">
        <w:rPr>
          <w:rFonts w:ascii="Cambria" w:hAnsi="Cambria" w:cs="Arial"/>
          <w:lang w:eastAsia="en-US"/>
        </w:rPr>
        <w:t>ožja strokovna in politična javnost</w:t>
      </w:r>
      <w:r w:rsidR="00C77514" w:rsidRPr="00E703F0">
        <w:rPr>
          <w:rFonts w:ascii="Cambria" w:hAnsi="Cambria" w:cs="Arial"/>
          <w:lang w:eastAsia="en-US"/>
        </w:rPr>
        <w:t>.</w:t>
      </w:r>
      <w:r w:rsidRPr="00E703F0">
        <w:rPr>
          <w:rStyle w:val="FootnoteReference"/>
          <w:rFonts w:ascii="Cambria" w:hAnsi="Cambria"/>
          <w:lang w:eastAsia="en-US"/>
        </w:rPr>
        <w:footnoteReference w:id="4"/>
      </w:r>
      <w:r w:rsidRPr="00E703F0">
        <w:rPr>
          <w:rFonts w:ascii="Cambria" w:hAnsi="Cambria" w:cs="Arial"/>
          <w:lang w:eastAsia="en-US"/>
        </w:rPr>
        <w:t xml:space="preserve"> </w:t>
      </w:r>
      <w:r w:rsidR="00E1399C" w:rsidRPr="00E703F0">
        <w:rPr>
          <w:rFonts w:ascii="Cambria" w:hAnsi="Cambria" w:cs="Arial"/>
          <w:lang w:eastAsia="en-US"/>
        </w:rPr>
        <w:t xml:space="preserve">Zamišljena je bila </w:t>
      </w:r>
      <w:r w:rsidR="003A266D" w:rsidRPr="00E703F0">
        <w:rPr>
          <w:rFonts w:ascii="Cambria" w:hAnsi="Cambria" w:cs="Arial"/>
          <w:lang w:eastAsia="en-US"/>
        </w:rPr>
        <w:t xml:space="preserve">tudi </w:t>
      </w:r>
      <w:r w:rsidR="0060526A" w:rsidRPr="00E703F0">
        <w:rPr>
          <w:rFonts w:ascii="Cambria" w:hAnsi="Cambria" w:cs="Arial"/>
          <w:lang w:eastAsia="en-US"/>
        </w:rPr>
        <w:t xml:space="preserve">izvirna </w:t>
      </w:r>
      <w:r w:rsidR="00E1399C" w:rsidRPr="00E703F0">
        <w:rPr>
          <w:rFonts w:ascii="Cambria" w:hAnsi="Cambria" w:cs="Arial"/>
          <w:lang w:eastAsia="en-US"/>
        </w:rPr>
        <w:t xml:space="preserve">politika financiranja, ki bi omogočila vzporedno gradnjo stanovanj in vseh pripadajočih mestnih </w:t>
      </w:r>
      <w:r w:rsidR="009C7995" w:rsidRPr="00E703F0">
        <w:rPr>
          <w:rFonts w:ascii="Cambria" w:hAnsi="Cambria" w:cs="Arial"/>
          <w:lang w:eastAsia="en-US"/>
        </w:rPr>
        <w:t>programov</w:t>
      </w:r>
      <w:r w:rsidR="00E1399C" w:rsidRPr="00E703F0">
        <w:rPr>
          <w:rFonts w:ascii="Cambria" w:hAnsi="Cambria" w:cs="Arial"/>
          <w:lang w:eastAsia="en-US"/>
        </w:rPr>
        <w:t>, a ni bila izvedena. Težil</w:t>
      </w:r>
      <w:r w:rsidR="00F93293" w:rsidRPr="00E703F0">
        <w:rPr>
          <w:rFonts w:ascii="Cambria" w:hAnsi="Cambria" w:cs="Arial"/>
          <w:lang w:eastAsia="en-US"/>
        </w:rPr>
        <w:t>i</w:t>
      </w:r>
      <w:r w:rsidR="00E1399C" w:rsidRPr="00E703F0">
        <w:rPr>
          <w:rFonts w:ascii="Cambria" w:hAnsi="Cambria" w:cs="Arial"/>
          <w:lang w:eastAsia="en-US"/>
        </w:rPr>
        <w:t xml:space="preserve"> s</w:t>
      </w:r>
      <w:r w:rsidR="00F93293" w:rsidRPr="00E703F0">
        <w:rPr>
          <w:rFonts w:ascii="Cambria" w:hAnsi="Cambria" w:cs="Arial"/>
          <w:lang w:eastAsia="en-US"/>
        </w:rPr>
        <w:t>o</w:t>
      </w:r>
      <w:r w:rsidR="00E1399C" w:rsidRPr="00E703F0">
        <w:rPr>
          <w:rFonts w:ascii="Cambria" w:hAnsi="Cambria" w:cs="Arial"/>
          <w:lang w:eastAsia="en-US"/>
        </w:rPr>
        <w:t xml:space="preserve"> k sodelovanju vseh gradbenih podjetij v Splitu namesto k sistemu licitacij, in verjeti je bilo, da se tako zmanjšuje cena zgrajenega prostora. V izvedbo Splita III, od programiranja do končane gradnje, so bili vključeni vsi mestni dejavniki, vsaka akcija je bila sprejeta po načelih samoupravnega dogovarjanja, kar bi lahko delno primerjali z današnjim demokratičnim glasovanjem. Vse navedeno je </w:t>
      </w:r>
      <w:r w:rsidR="00F93293" w:rsidRPr="00E703F0">
        <w:rPr>
          <w:rFonts w:ascii="Cambria" w:hAnsi="Cambria" w:cs="Arial"/>
          <w:lang w:eastAsia="en-US"/>
        </w:rPr>
        <w:t>u</w:t>
      </w:r>
      <w:r w:rsidR="00E1399C" w:rsidRPr="00E703F0">
        <w:rPr>
          <w:rFonts w:ascii="Cambria" w:hAnsi="Cambria" w:cs="Arial"/>
          <w:lang w:eastAsia="en-US"/>
        </w:rPr>
        <w:t xml:space="preserve">okvirila želja, da se </w:t>
      </w:r>
      <w:r w:rsidR="00F93293" w:rsidRPr="00E703F0">
        <w:rPr>
          <w:rFonts w:ascii="Cambria" w:hAnsi="Cambria" w:cs="Arial"/>
          <w:lang w:eastAsia="en-US"/>
        </w:rPr>
        <w:t>»</w:t>
      </w:r>
      <w:r w:rsidR="00E1399C" w:rsidRPr="00E703F0">
        <w:rPr>
          <w:rFonts w:ascii="Cambria" w:hAnsi="Cambria" w:cs="Arial"/>
          <w:lang w:eastAsia="en-US"/>
        </w:rPr>
        <w:t>zgradi mesto, ki bo v pravem pomenu odraz naših zmogljivosti, želja, znanja, časa, v katerem živimo, in časa, v katerem bodo živeli naši otroci«</w:t>
      </w:r>
      <w:r w:rsidR="00F93293" w:rsidRPr="00E703F0">
        <w:rPr>
          <w:rFonts w:ascii="Cambria" w:hAnsi="Cambria" w:cs="Arial"/>
          <w:lang w:eastAsia="en-US"/>
        </w:rPr>
        <w:t>.</w:t>
      </w:r>
      <w:r w:rsidR="00ED5A23" w:rsidRPr="00E703F0">
        <w:rPr>
          <w:rStyle w:val="FootnoteReference"/>
          <w:rFonts w:ascii="Cambria" w:hAnsi="Cambria"/>
          <w:lang w:eastAsia="en-US"/>
        </w:rPr>
        <w:footnoteReference w:id="5"/>
      </w:r>
      <w:r w:rsidR="00812FC1" w:rsidRPr="00E703F0">
        <w:rPr>
          <w:rFonts w:ascii="Cambria" w:hAnsi="Cambria" w:cs="Arial"/>
          <w:lang w:eastAsia="en-US"/>
        </w:rPr>
        <w:t xml:space="preserve"> </w:t>
      </w:r>
    </w:p>
    <w:p w14:paraId="23C2F5E3" w14:textId="77777777" w:rsidR="00684CA5" w:rsidRDefault="00684CA5" w:rsidP="004E1D6F">
      <w:pPr>
        <w:pStyle w:val="Heading1"/>
        <w:tabs>
          <w:tab w:val="num" w:pos="360"/>
        </w:tabs>
        <w:spacing w:before="120" w:after="120"/>
        <w:jc w:val="both"/>
        <w:rPr>
          <w:rFonts w:ascii="Cambria" w:hAnsi="Cambria" w:cs="Arial"/>
          <w:b/>
          <w:bCs/>
          <w:i w:val="0"/>
          <w:iCs w:val="0"/>
        </w:rPr>
      </w:pPr>
    </w:p>
    <w:p w14:paraId="525D9A4B" w14:textId="0FF25002" w:rsidR="00383F20" w:rsidRPr="00CC3CD8" w:rsidRDefault="003A266D" w:rsidP="00CC3CD8">
      <w:pPr>
        <w:pStyle w:val="Heading1"/>
        <w:tabs>
          <w:tab w:val="num" w:pos="360"/>
        </w:tabs>
        <w:spacing w:before="120" w:after="120"/>
        <w:jc w:val="both"/>
        <w:rPr>
          <w:rFonts w:ascii="Cambria" w:hAnsi="Cambria" w:cs="Arial"/>
          <w:i w:val="0"/>
          <w:iCs w:val="0"/>
        </w:rPr>
      </w:pPr>
      <w:r w:rsidRPr="00E703F0">
        <w:rPr>
          <w:rFonts w:ascii="Cambria" w:hAnsi="Cambria" w:cs="Arial"/>
          <w:b/>
          <w:bCs/>
          <w:i w:val="0"/>
          <w:iCs w:val="0"/>
        </w:rPr>
        <w:t>Natečaj za Split III</w:t>
      </w:r>
      <w:r w:rsidR="00CC3CD8">
        <w:rPr>
          <w:rFonts w:ascii="Cambria" w:hAnsi="Cambria" w:cs="Arial"/>
          <w:b/>
          <w:bCs/>
          <w:i w:val="0"/>
          <w:iCs w:val="0"/>
        </w:rPr>
        <w:t xml:space="preserve">. </w:t>
      </w:r>
      <w:r w:rsidR="00383F20" w:rsidRPr="00CC3CD8">
        <w:rPr>
          <w:rFonts w:ascii="Cambria" w:hAnsi="Cambria"/>
          <w:i w:val="0"/>
        </w:rPr>
        <w:t xml:space="preserve">Generalni urbanistični načrt Splita </w:t>
      </w:r>
      <w:r w:rsidR="00D11E6A" w:rsidRPr="00CC3CD8">
        <w:rPr>
          <w:rFonts w:ascii="Cambria" w:hAnsi="Cambria"/>
          <w:i w:val="0"/>
        </w:rPr>
        <w:t xml:space="preserve">je </w:t>
      </w:r>
      <w:r w:rsidR="00383F20" w:rsidRPr="00CC3CD8">
        <w:rPr>
          <w:rFonts w:ascii="Cambria" w:hAnsi="Cambria"/>
          <w:i w:val="0"/>
        </w:rPr>
        <w:t xml:space="preserve">v </w:t>
      </w:r>
      <w:r w:rsidR="006B2527" w:rsidRPr="00CC3CD8">
        <w:rPr>
          <w:rFonts w:ascii="Cambria" w:hAnsi="Cambria"/>
          <w:i w:val="0"/>
        </w:rPr>
        <w:t>še</w:t>
      </w:r>
      <w:r w:rsidR="00F93293" w:rsidRPr="00CC3CD8">
        <w:rPr>
          <w:rFonts w:ascii="Cambria" w:hAnsi="Cambria"/>
          <w:i w:val="0"/>
        </w:rPr>
        <w:t>st</w:t>
      </w:r>
      <w:r w:rsidR="006B2527" w:rsidRPr="00CC3CD8">
        <w:rPr>
          <w:rFonts w:ascii="Cambria" w:hAnsi="Cambria"/>
          <w:i w:val="0"/>
        </w:rPr>
        <w:t>desetih letih prejšnjega stoletja šele nastajal.</w:t>
      </w:r>
      <w:r w:rsidR="00383F20" w:rsidRPr="00CC3CD8">
        <w:rPr>
          <w:rFonts w:ascii="Cambria" w:hAnsi="Cambria"/>
          <w:i w:val="0"/>
        </w:rPr>
        <w:t xml:space="preserve"> Urbanistična merila in normativi pa v jugoslovanskem urbanizmu niso bili določeni. Razpisovalec natečaja</w:t>
      </w:r>
      <w:r w:rsidR="006B2527" w:rsidRPr="00CC3CD8">
        <w:rPr>
          <w:rFonts w:ascii="Cambria" w:hAnsi="Cambria"/>
          <w:i w:val="0"/>
        </w:rPr>
        <w:t>, Podjetje za izgradnjo Splita,</w:t>
      </w:r>
      <w:r w:rsidR="00812FC1" w:rsidRPr="00CC3CD8">
        <w:rPr>
          <w:rFonts w:ascii="Cambria" w:hAnsi="Cambria"/>
          <w:i w:val="0"/>
        </w:rPr>
        <w:t xml:space="preserve"> </w:t>
      </w:r>
      <w:r w:rsidR="00383F20" w:rsidRPr="00CC3CD8">
        <w:rPr>
          <w:rFonts w:ascii="Cambria" w:hAnsi="Cambria"/>
          <w:i w:val="0"/>
        </w:rPr>
        <w:t>je zato določil podrobne pogoje za celotni urbanistični program</w:t>
      </w:r>
      <w:r w:rsidR="00F93293" w:rsidRPr="00CC3CD8">
        <w:rPr>
          <w:rFonts w:ascii="Cambria" w:hAnsi="Cambria"/>
          <w:i w:val="0"/>
        </w:rPr>
        <w:t>,</w:t>
      </w:r>
      <w:r w:rsidR="00383F20" w:rsidRPr="00CC3CD8">
        <w:rPr>
          <w:rFonts w:ascii="Cambria" w:hAnsi="Cambria"/>
          <w:i w:val="0"/>
        </w:rPr>
        <w:t xml:space="preserve"> katerih del</w:t>
      </w:r>
      <w:r w:rsidR="00213B40" w:rsidRPr="00CC3CD8">
        <w:rPr>
          <w:rFonts w:ascii="Cambria" w:hAnsi="Cambria"/>
          <w:i w:val="0"/>
        </w:rPr>
        <w:t xml:space="preserve"> so </w:t>
      </w:r>
      <w:r w:rsidR="00D11E6A" w:rsidRPr="00CC3CD8">
        <w:rPr>
          <w:rFonts w:ascii="Cambria" w:hAnsi="Cambria"/>
          <w:i w:val="0"/>
        </w:rPr>
        <w:t xml:space="preserve">bili </w:t>
      </w:r>
      <w:r w:rsidR="00213B40" w:rsidRPr="00CC3CD8">
        <w:rPr>
          <w:rFonts w:ascii="Cambria" w:hAnsi="Cambria"/>
          <w:i w:val="0"/>
        </w:rPr>
        <w:t>tudi predlogi in pripombe vseh zainteresiranih podjetij in organizacij.</w:t>
      </w:r>
      <w:r w:rsidR="00812FC1" w:rsidRPr="00CC3CD8">
        <w:rPr>
          <w:rFonts w:ascii="Cambria" w:hAnsi="Cambria"/>
          <w:i w:val="0"/>
        </w:rPr>
        <w:t xml:space="preserve"> </w:t>
      </w:r>
      <w:r w:rsidR="00383F20" w:rsidRPr="00CC3CD8">
        <w:rPr>
          <w:rFonts w:ascii="Cambria" w:hAnsi="Cambria"/>
          <w:i w:val="0"/>
        </w:rPr>
        <w:t>Cilj je bi</w:t>
      </w:r>
      <w:r w:rsidR="00F93293" w:rsidRPr="00CC3CD8">
        <w:rPr>
          <w:rFonts w:ascii="Cambria" w:hAnsi="Cambria"/>
          <w:i w:val="0"/>
        </w:rPr>
        <w:t>l</w:t>
      </w:r>
      <w:r w:rsidR="00383F20" w:rsidRPr="00CC3CD8">
        <w:rPr>
          <w:rFonts w:ascii="Cambria" w:hAnsi="Cambria"/>
          <w:i w:val="0"/>
        </w:rPr>
        <w:t xml:space="preserve"> razviti programsko uravnoteženo policentrično urbano omrežje.</w:t>
      </w:r>
      <w:r w:rsidR="00383F20" w:rsidRPr="00E703F0">
        <w:rPr>
          <w:rFonts w:ascii="Cambria" w:hAnsi="Cambria"/>
        </w:rPr>
        <w:t xml:space="preserve"> </w:t>
      </w:r>
    </w:p>
    <w:p w14:paraId="31B3075F" w14:textId="5DF406E9" w:rsidR="00ED5A23" w:rsidRPr="00CC3CD8" w:rsidRDefault="00383F20" w:rsidP="00CC3CD8">
      <w:pPr>
        <w:pStyle w:val="BodyText"/>
        <w:spacing w:before="120" w:after="120"/>
        <w:rPr>
          <w:rFonts w:ascii="Cambria" w:hAnsi="Cambria" w:cs="Arial"/>
        </w:rPr>
      </w:pPr>
      <w:r w:rsidRPr="00E703F0">
        <w:rPr>
          <w:rFonts w:ascii="Cambria" w:hAnsi="Cambria" w:cs="Arial"/>
        </w:rPr>
        <w:t xml:space="preserve">Na razpisani natečaj je prispelo 18 del. </w:t>
      </w:r>
      <w:r w:rsidR="00F93293" w:rsidRPr="00E703F0">
        <w:rPr>
          <w:rFonts w:ascii="Cambria" w:hAnsi="Cambria" w:cs="Arial"/>
        </w:rPr>
        <w:t>R</w:t>
      </w:r>
      <w:r w:rsidRPr="00E703F0">
        <w:rPr>
          <w:rFonts w:ascii="Cambria" w:hAnsi="Cambria" w:cs="Arial"/>
        </w:rPr>
        <w:t xml:space="preserve">azstava </w:t>
      </w:r>
      <w:r w:rsidR="00F93293" w:rsidRPr="00E703F0">
        <w:rPr>
          <w:rFonts w:ascii="Cambria" w:hAnsi="Cambria" w:cs="Arial"/>
        </w:rPr>
        <w:t xml:space="preserve">teh del </w:t>
      </w:r>
      <w:r w:rsidRPr="00E703F0">
        <w:rPr>
          <w:rFonts w:ascii="Cambria" w:hAnsi="Cambria" w:cs="Arial"/>
        </w:rPr>
        <w:t xml:space="preserve">je pri Splitčanih vzbudila veliko zanimanja. Vsak dan si </w:t>
      </w:r>
      <w:r w:rsidR="00F93293" w:rsidRPr="00E703F0">
        <w:rPr>
          <w:rFonts w:ascii="Cambria" w:hAnsi="Cambria" w:cs="Arial"/>
        </w:rPr>
        <w:t xml:space="preserve">jo </w:t>
      </w:r>
      <w:r w:rsidRPr="00E703F0">
        <w:rPr>
          <w:rFonts w:ascii="Cambria" w:hAnsi="Cambria" w:cs="Arial"/>
        </w:rPr>
        <w:t xml:space="preserve">je ogledalo približno tisoč obiskovalcev. Ocenjevalna komisija je za najboljše </w:t>
      </w:r>
      <w:r w:rsidR="00F93293" w:rsidRPr="00E703F0">
        <w:rPr>
          <w:rFonts w:ascii="Cambria" w:hAnsi="Cambria" w:cs="Arial"/>
        </w:rPr>
        <w:t>enoglasno raz</w:t>
      </w:r>
      <w:r w:rsidRPr="00E703F0">
        <w:rPr>
          <w:rFonts w:ascii="Cambria" w:hAnsi="Cambria" w:cs="Arial"/>
        </w:rPr>
        <w:t xml:space="preserve">glasila delo </w:t>
      </w:r>
      <w:r w:rsidR="006B2527" w:rsidRPr="00E703F0">
        <w:rPr>
          <w:rFonts w:ascii="Cambria" w:hAnsi="Cambria" w:cs="Arial"/>
        </w:rPr>
        <w:t>a</w:t>
      </w:r>
      <w:r w:rsidRPr="00E703F0">
        <w:rPr>
          <w:rFonts w:ascii="Cambria" w:hAnsi="Cambria" w:cs="Arial"/>
        </w:rPr>
        <w:t>vtorj</w:t>
      </w:r>
      <w:r w:rsidR="006B2527" w:rsidRPr="00E703F0">
        <w:rPr>
          <w:rFonts w:ascii="Cambria" w:hAnsi="Cambria" w:cs="Arial"/>
        </w:rPr>
        <w:t>ev</w:t>
      </w:r>
      <w:r w:rsidRPr="00E703F0">
        <w:rPr>
          <w:rFonts w:ascii="Cambria" w:hAnsi="Cambria" w:cs="Arial"/>
        </w:rPr>
        <w:t xml:space="preserve"> z </w:t>
      </w:r>
      <w:r w:rsidR="00052B84" w:rsidRPr="00E703F0">
        <w:rPr>
          <w:rFonts w:ascii="Cambria" w:hAnsi="Cambria" w:cs="Arial"/>
        </w:rPr>
        <w:t>Urbanističnega Inštituta Republike Slovenije</w:t>
      </w:r>
      <w:r w:rsidR="00F93293" w:rsidRPr="00E703F0">
        <w:rPr>
          <w:rFonts w:ascii="Cambria" w:hAnsi="Cambria" w:cs="Arial"/>
        </w:rPr>
        <w:t xml:space="preserve"> –</w:t>
      </w:r>
      <w:r w:rsidRPr="00E703F0">
        <w:rPr>
          <w:rFonts w:ascii="Cambria" w:hAnsi="Cambria" w:cs="Arial"/>
        </w:rPr>
        <w:t xml:space="preserve"> Bežan</w:t>
      </w:r>
      <w:r w:rsidR="007A79A4" w:rsidRPr="00E703F0">
        <w:rPr>
          <w:rFonts w:ascii="Cambria" w:hAnsi="Cambria" w:cs="Arial"/>
        </w:rPr>
        <w:t>a</w:t>
      </w:r>
      <w:r w:rsidR="00944FE1" w:rsidRPr="00E703F0">
        <w:rPr>
          <w:rFonts w:ascii="Cambria" w:hAnsi="Cambria" w:cs="Arial"/>
        </w:rPr>
        <w:t>, Mušiča</w:t>
      </w:r>
      <w:r w:rsidRPr="00E703F0">
        <w:rPr>
          <w:rFonts w:ascii="Cambria" w:hAnsi="Cambria" w:cs="Arial"/>
        </w:rPr>
        <w:t xml:space="preserve"> in Star</w:t>
      </w:r>
      <w:r w:rsidR="007A79A4" w:rsidRPr="00E703F0">
        <w:rPr>
          <w:rFonts w:ascii="Cambria" w:hAnsi="Cambria" w:cs="Arial"/>
        </w:rPr>
        <w:t>čeve</w:t>
      </w:r>
      <w:r w:rsidRPr="00E703F0">
        <w:rPr>
          <w:rFonts w:ascii="Cambria" w:hAnsi="Cambria" w:cs="Arial"/>
        </w:rPr>
        <w:t xml:space="preserve">. </w:t>
      </w:r>
      <w:r w:rsidR="00F93293" w:rsidRPr="00E703F0">
        <w:rPr>
          <w:rFonts w:ascii="Cambria" w:hAnsi="Cambria" w:cs="Arial"/>
        </w:rPr>
        <w:t>»</w:t>
      </w:r>
      <w:r w:rsidRPr="00E703F0">
        <w:rPr>
          <w:rFonts w:ascii="Cambria" w:hAnsi="Cambria" w:cs="Arial"/>
        </w:rPr>
        <w:t xml:space="preserve">Po splošni oceni strokovnjakov je </w:t>
      </w:r>
      <w:r w:rsidRPr="00E703F0">
        <w:rPr>
          <w:rFonts w:ascii="Cambria" w:hAnsi="Cambria" w:cs="Arial"/>
          <w:i/>
          <w:iCs/>
        </w:rPr>
        <w:t>Žnjan</w:t>
      </w:r>
      <w:r w:rsidR="007A79A4" w:rsidRPr="00E703F0">
        <w:rPr>
          <w:rStyle w:val="FootnoteReference"/>
          <w:rFonts w:ascii="Cambria" w:hAnsi="Cambria"/>
          <w:i/>
          <w:iCs/>
        </w:rPr>
        <w:footnoteReference w:id="6"/>
      </w:r>
      <w:r w:rsidRPr="00E703F0">
        <w:rPr>
          <w:rFonts w:ascii="Cambria" w:hAnsi="Cambria" w:cs="Arial"/>
        </w:rPr>
        <w:t xml:space="preserve"> presegel vse ostale projekte in ponudil nekaj novega, ne samo za splitske razmere, temveč za jugoslovanski urbanizem nasploh. Projektanti so predvsem upoštevali človeka – stanovalca in pešca – mu omogočili, da iz svojega stanovanja gleda morje in sonce ter da hodi po </w:t>
      </w:r>
      <w:r w:rsidRPr="00E703F0">
        <w:rPr>
          <w:rFonts w:ascii="Cambria" w:hAnsi="Cambria" w:cs="Arial"/>
          <w:iCs/>
        </w:rPr>
        <w:t xml:space="preserve">pravi </w:t>
      </w:r>
      <w:r w:rsidRPr="00E703F0">
        <w:rPr>
          <w:rFonts w:ascii="Cambria" w:hAnsi="Cambria" w:cs="Arial"/>
          <w:i/>
        </w:rPr>
        <w:t>ulici</w:t>
      </w:r>
      <w:r w:rsidRPr="00E703F0">
        <w:rPr>
          <w:rFonts w:ascii="Cambria" w:hAnsi="Cambria" w:cs="Arial"/>
        </w:rPr>
        <w:t>, na kakršno so nova naselja skoraj pozabila</w:t>
      </w:r>
      <w:r w:rsidR="00ED5A23" w:rsidRPr="00E703F0">
        <w:rPr>
          <w:rFonts w:ascii="Cambria" w:hAnsi="Cambria" w:cs="Arial"/>
        </w:rPr>
        <w:t>.</w:t>
      </w:r>
      <w:r w:rsidR="00F93293" w:rsidRPr="00E703F0">
        <w:rPr>
          <w:rFonts w:ascii="Cambria" w:hAnsi="Cambria" w:cs="Arial"/>
        </w:rPr>
        <w:t>«</w:t>
      </w:r>
      <w:r w:rsidR="00ED5A23" w:rsidRPr="00E703F0">
        <w:rPr>
          <w:rStyle w:val="FootnoteReference"/>
          <w:rFonts w:ascii="Cambria" w:hAnsi="Cambria"/>
        </w:rPr>
        <w:footnoteReference w:id="7"/>
      </w:r>
      <w:r w:rsidRPr="00E703F0">
        <w:rPr>
          <w:rFonts w:ascii="Cambria" w:hAnsi="Cambria" w:cs="Arial"/>
        </w:rPr>
        <w:t xml:space="preserve"> </w:t>
      </w:r>
    </w:p>
    <w:p w14:paraId="3C2E9883" w14:textId="69303928" w:rsidR="00E1399C" w:rsidRPr="00E703F0" w:rsidRDefault="00E1399C" w:rsidP="004E1D6F">
      <w:pPr>
        <w:spacing w:before="120" w:after="120"/>
        <w:jc w:val="both"/>
        <w:rPr>
          <w:rFonts w:ascii="Cambria" w:hAnsi="Cambria" w:cs="Arial"/>
          <w:lang w:eastAsia="en-US"/>
        </w:rPr>
      </w:pPr>
      <w:r w:rsidRPr="00E703F0">
        <w:rPr>
          <w:rFonts w:ascii="Cambria" w:hAnsi="Cambria" w:cs="Arial"/>
          <w:lang w:eastAsia="en-US"/>
        </w:rPr>
        <w:t xml:space="preserve">Avtorji prvonagrajene rešitve so skupaj </w:t>
      </w:r>
      <w:r w:rsidR="00D11E6A" w:rsidRPr="00E703F0">
        <w:rPr>
          <w:rFonts w:ascii="Cambria" w:hAnsi="Cambria" w:cs="Arial"/>
          <w:lang w:eastAsia="en-US"/>
        </w:rPr>
        <w:t>s</w:t>
      </w:r>
      <w:r w:rsidRPr="00E703F0">
        <w:rPr>
          <w:rFonts w:ascii="Cambria" w:hAnsi="Cambria" w:cs="Arial"/>
          <w:lang w:eastAsia="en-US"/>
        </w:rPr>
        <w:t xml:space="preserve"> </w:t>
      </w:r>
      <w:r w:rsidR="007A79A4" w:rsidRPr="00E703F0">
        <w:rPr>
          <w:rFonts w:ascii="Cambria" w:hAnsi="Cambria" w:cs="Arial"/>
          <w:lang w:eastAsia="en-US"/>
        </w:rPr>
        <w:t xml:space="preserve">strokovnjaki </w:t>
      </w:r>
      <w:r w:rsidRPr="00E703F0">
        <w:rPr>
          <w:rFonts w:ascii="Cambria" w:hAnsi="Cambria" w:cs="Arial"/>
          <w:lang w:eastAsia="en-US"/>
        </w:rPr>
        <w:t>iz P</w:t>
      </w:r>
      <w:r w:rsidR="007A79A4" w:rsidRPr="00E703F0">
        <w:rPr>
          <w:rFonts w:ascii="Cambria" w:hAnsi="Cambria" w:cs="Arial"/>
          <w:lang w:eastAsia="en-US"/>
        </w:rPr>
        <w:t xml:space="preserve">odjetja za izgradnjo Splita </w:t>
      </w:r>
      <w:r w:rsidRPr="00E703F0">
        <w:rPr>
          <w:rFonts w:ascii="Cambria" w:hAnsi="Cambria" w:cs="Arial"/>
          <w:lang w:eastAsia="en-US"/>
        </w:rPr>
        <w:t>uvedli vseobsegajoče načrtovanje in osnovali projektni tim arhitektov, urbanistov in inženirjev različnih strok</w:t>
      </w:r>
      <w:r w:rsidR="004E2D10" w:rsidRPr="00E703F0">
        <w:rPr>
          <w:rFonts w:ascii="Cambria" w:hAnsi="Cambria" w:cs="Arial"/>
          <w:lang w:eastAsia="en-US"/>
        </w:rPr>
        <w:t xml:space="preserve"> z uradnim imenom </w:t>
      </w:r>
      <w:r w:rsidR="004E2D10" w:rsidRPr="00E703F0">
        <w:rPr>
          <w:rFonts w:ascii="Cambria" w:hAnsi="Cambria"/>
        </w:rPr>
        <w:t xml:space="preserve">Projektna skupina Split III. Tim </w:t>
      </w:r>
      <w:r w:rsidRPr="00E703F0">
        <w:rPr>
          <w:rFonts w:ascii="Cambria" w:hAnsi="Cambria" w:cs="Arial"/>
          <w:lang w:eastAsia="en-US"/>
        </w:rPr>
        <w:t xml:space="preserve">je interaktivno sodeloval z izvajalci in </w:t>
      </w:r>
      <w:r w:rsidR="00975781">
        <w:rPr>
          <w:rFonts w:ascii="Cambria" w:hAnsi="Cambria" w:cs="Arial"/>
          <w:lang w:eastAsia="en-US"/>
        </w:rPr>
        <w:t xml:space="preserve">z </w:t>
      </w:r>
      <w:r w:rsidR="00025C65">
        <w:rPr>
          <w:rFonts w:ascii="Cambria" w:hAnsi="Cambria" w:cs="Arial"/>
          <w:lang w:eastAsia="en-US"/>
        </w:rPr>
        <w:t xml:space="preserve">mestno </w:t>
      </w:r>
      <w:r w:rsidR="00975781" w:rsidRPr="00025C65">
        <w:rPr>
          <w:rFonts w:ascii="Cambria" w:hAnsi="Cambria" w:cs="Arial"/>
          <w:lang w:eastAsia="en-US"/>
        </w:rPr>
        <w:t>strokovn</w:t>
      </w:r>
      <w:r w:rsidR="00975781">
        <w:rPr>
          <w:rFonts w:ascii="Cambria" w:hAnsi="Cambria" w:cs="Arial"/>
          <w:lang w:eastAsia="en-US"/>
        </w:rPr>
        <w:t>o</w:t>
      </w:r>
      <w:r w:rsidR="00975781" w:rsidRPr="00025C65">
        <w:rPr>
          <w:rFonts w:ascii="Cambria" w:hAnsi="Cambria" w:cs="Arial"/>
          <w:lang w:eastAsia="en-US"/>
        </w:rPr>
        <w:t xml:space="preserve"> in političn</w:t>
      </w:r>
      <w:r w:rsidR="00975781">
        <w:rPr>
          <w:rFonts w:ascii="Cambria" w:hAnsi="Cambria" w:cs="Arial"/>
          <w:lang w:eastAsia="en-US"/>
        </w:rPr>
        <w:t>o</w:t>
      </w:r>
      <w:r w:rsidR="00975781" w:rsidRPr="00025C65">
        <w:rPr>
          <w:rFonts w:ascii="Cambria" w:hAnsi="Cambria" w:cs="Arial"/>
          <w:lang w:eastAsia="en-US"/>
        </w:rPr>
        <w:t xml:space="preserve"> </w:t>
      </w:r>
      <w:r w:rsidR="00975781">
        <w:rPr>
          <w:rFonts w:ascii="Cambria" w:hAnsi="Cambria" w:cs="Arial"/>
          <w:lang w:eastAsia="en-US"/>
        </w:rPr>
        <w:t>strukturo</w:t>
      </w:r>
      <w:r w:rsidRPr="00E703F0">
        <w:rPr>
          <w:rFonts w:ascii="Cambria" w:hAnsi="Cambria" w:cs="Arial"/>
          <w:lang w:eastAsia="en-US"/>
        </w:rPr>
        <w:t xml:space="preserve"> ter imel delovne prostore na gradbišču.</w:t>
      </w:r>
    </w:p>
    <w:p w14:paraId="6250A078" w14:textId="77777777" w:rsidR="00B4284D" w:rsidRDefault="00B4284D" w:rsidP="004E1D6F">
      <w:pPr>
        <w:spacing w:before="120" w:after="120"/>
        <w:jc w:val="both"/>
        <w:rPr>
          <w:rFonts w:ascii="Cambria" w:hAnsi="Cambria" w:cs="Arial"/>
          <w:b/>
          <w:lang w:eastAsia="en-US"/>
        </w:rPr>
      </w:pPr>
    </w:p>
    <w:p w14:paraId="56B457BC" w14:textId="4E2CCE71" w:rsidR="00383F20" w:rsidRPr="00B4284D" w:rsidRDefault="00213B40" w:rsidP="004E1D6F">
      <w:pPr>
        <w:spacing w:before="120" w:after="120"/>
        <w:jc w:val="both"/>
        <w:rPr>
          <w:rFonts w:ascii="Cambria" w:hAnsi="Cambria" w:cs="Arial"/>
          <w:b/>
          <w:lang w:eastAsia="en-US"/>
        </w:rPr>
      </w:pPr>
      <w:r w:rsidRPr="00E703F0">
        <w:rPr>
          <w:rFonts w:ascii="Cambria" w:hAnsi="Cambria" w:cs="Arial"/>
          <w:b/>
          <w:lang w:eastAsia="en-US"/>
        </w:rPr>
        <w:t>Organizacij</w:t>
      </w:r>
      <w:r w:rsidR="001B2031" w:rsidRPr="00E703F0">
        <w:rPr>
          <w:rFonts w:ascii="Cambria" w:hAnsi="Cambria" w:cs="Arial"/>
          <w:b/>
          <w:lang w:eastAsia="en-US"/>
        </w:rPr>
        <w:t>a</w:t>
      </w:r>
      <w:r w:rsidRPr="00E703F0">
        <w:rPr>
          <w:rFonts w:ascii="Cambria" w:hAnsi="Cambria" w:cs="Arial"/>
          <w:b/>
          <w:lang w:eastAsia="en-US"/>
        </w:rPr>
        <w:t xml:space="preserve"> gradnje</w:t>
      </w:r>
      <w:r w:rsidR="00B4284D">
        <w:rPr>
          <w:rFonts w:ascii="Cambria" w:hAnsi="Cambria" w:cs="Arial"/>
          <w:b/>
          <w:lang w:eastAsia="en-US"/>
        </w:rPr>
        <w:t xml:space="preserve">. </w:t>
      </w:r>
      <w:r w:rsidR="00383F20" w:rsidRPr="00E703F0">
        <w:rPr>
          <w:rFonts w:ascii="Cambria" w:hAnsi="Cambria" w:cs="Arial"/>
          <w:lang w:eastAsia="en-US"/>
        </w:rPr>
        <w:t xml:space="preserve">Za začetek gradnje Splita III se šteje 26. oktober 1970. </w:t>
      </w:r>
      <w:r w:rsidR="00D11E6A" w:rsidRPr="00E703F0">
        <w:rPr>
          <w:rFonts w:ascii="Cambria" w:hAnsi="Cambria" w:cs="Arial"/>
          <w:lang w:eastAsia="en-US"/>
        </w:rPr>
        <w:t>P</w:t>
      </w:r>
      <w:r w:rsidR="00383F20" w:rsidRPr="00E703F0">
        <w:rPr>
          <w:rFonts w:ascii="Cambria" w:hAnsi="Cambria" w:cs="Arial"/>
          <w:lang w:eastAsia="en-US"/>
        </w:rPr>
        <w:t xml:space="preserve">redviden </w:t>
      </w:r>
      <w:r w:rsidR="00D11E6A" w:rsidRPr="00E703F0">
        <w:rPr>
          <w:rFonts w:ascii="Cambria" w:hAnsi="Cambria" w:cs="Arial"/>
          <w:lang w:eastAsia="en-US"/>
        </w:rPr>
        <w:t xml:space="preserve">je bil </w:t>
      </w:r>
      <w:r w:rsidR="00383F20" w:rsidRPr="00E703F0">
        <w:rPr>
          <w:rFonts w:ascii="Cambria" w:hAnsi="Cambria" w:cs="Arial"/>
          <w:lang w:eastAsia="en-US"/>
        </w:rPr>
        <w:t xml:space="preserve">razpis splošnega državnega natečaja za posamezne stavbe in urbanistične </w:t>
      </w:r>
      <w:r w:rsidR="00383F20" w:rsidRPr="00E703F0">
        <w:rPr>
          <w:rFonts w:ascii="Cambria" w:hAnsi="Cambria" w:cs="Arial"/>
          <w:lang w:eastAsia="en-US"/>
        </w:rPr>
        <w:lastRenderedPageBreak/>
        <w:t>ansamble. »Hkrati so se te rešitve naročile tudi pri nekaj skupinah znanih arhitektov, kar se je odvijalo na naslednji način: za izdelavo posameznih izvedbenih urbanističnih načrtov po četrtih Splita III (Smrdečac, Križine, Mertojak itd.) so strokovnjaki v P</w:t>
      </w:r>
      <w:r w:rsidR="007A79A4" w:rsidRPr="00E703F0">
        <w:rPr>
          <w:rFonts w:ascii="Cambria" w:hAnsi="Cambria" w:cs="Arial"/>
          <w:lang w:eastAsia="en-US"/>
        </w:rPr>
        <w:t>odjetju za izgradnjo Splita</w:t>
      </w:r>
      <w:r w:rsidR="00383F20" w:rsidRPr="00E703F0">
        <w:rPr>
          <w:rFonts w:ascii="Cambria" w:hAnsi="Cambria" w:cs="Arial"/>
          <w:lang w:eastAsia="en-US"/>
        </w:rPr>
        <w:t xml:space="preserve"> pod vodstvom Josipa Vojnovića pripravljali urbanistične programe in arhitekt</w:t>
      </w:r>
      <w:r w:rsidR="00364296" w:rsidRPr="00E703F0">
        <w:rPr>
          <w:rFonts w:ascii="Cambria" w:hAnsi="Cambria" w:cs="Arial"/>
          <w:lang w:eastAsia="en-US"/>
        </w:rPr>
        <w:t>urn</w:t>
      </w:r>
      <w:r w:rsidR="00383F20" w:rsidRPr="00E703F0">
        <w:rPr>
          <w:rFonts w:ascii="Cambria" w:hAnsi="Cambria" w:cs="Arial"/>
          <w:lang w:eastAsia="en-US"/>
        </w:rPr>
        <w:t>o-inženirske projektne naloge, ki so se v nadaljnjih etapah obdelave dopolnjevali s pripombami in predlogi, služili pa so tudi za interne natečaje za idejne projekte stavb in posameznih urbanistično-arhitekt</w:t>
      </w:r>
      <w:r w:rsidR="00364296" w:rsidRPr="00E703F0">
        <w:rPr>
          <w:rFonts w:ascii="Cambria" w:hAnsi="Cambria" w:cs="Arial"/>
          <w:lang w:eastAsia="en-US"/>
        </w:rPr>
        <w:t>urn</w:t>
      </w:r>
      <w:r w:rsidR="00383F20" w:rsidRPr="00E703F0">
        <w:rPr>
          <w:rFonts w:ascii="Cambria" w:hAnsi="Cambria" w:cs="Arial"/>
          <w:lang w:eastAsia="en-US"/>
        </w:rPr>
        <w:t xml:space="preserve">ih sklopov, ulic. Na ta način se je iskala dobra rešitev za realizacijo in iskala se je </w:t>
      </w:r>
      <w:r w:rsidR="00383F20" w:rsidRPr="00E703F0">
        <w:rPr>
          <w:rFonts w:ascii="Cambria" w:hAnsi="Cambria" w:cs="Arial"/>
          <w:i/>
          <w:iCs/>
          <w:lang w:eastAsia="en-US"/>
        </w:rPr>
        <w:t>različnost v enakosti</w:t>
      </w:r>
      <w:r w:rsidR="00383F20" w:rsidRPr="00E703F0">
        <w:rPr>
          <w:rFonts w:ascii="Cambria" w:hAnsi="Cambria" w:cs="Arial"/>
          <w:lang w:eastAsia="en-US"/>
        </w:rPr>
        <w:t>, in sicer v meri, ki jo je omogočala enaka tehnologija gradnje</w:t>
      </w:r>
      <w:r w:rsidR="00ED5A23" w:rsidRPr="00E703F0">
        <w:rPr>
          <w:rFonts w:ascii="Cambria" w:hAnsi="Cambria" w:cs="Arial"/>
          <w:lang w:eastAsia="en-US"/>
        </w:rPr>
        <w:t>.</w:t>
      </w:r>
      <w:r w:rsidR="00833C18" w:rsidRPr="00E703F0">
        <w:rPr>
          <w:rFonts w:ascii="Cambria" w:hAnsi="Cambria" w:cs="Arial"/>
          <w:lang w:eastAsia="en-US"/>
        </w:rPr>
        <w:t>«</w:t>
      </w:r>
      <w:r w:rsidR="00ED5A23" w:rsidRPr="00E703F0">
        <w:rPr>
          <w:rStyle w:val="FootnoteReference"/>
          <w:rFonts w:ascii="Cambria" w:hAnsi="Cambria"/>
          <w:lang w:eastAsia="en-US"/>
        </w:rPr>
        <w:footnoteReference w:id="8"/>
      </w:r>
      <w:r w:rsidR="00383F20" w:rsidRPr="00E703F0">
        <w:rPr>
          <w:rFonts w:ascii="Cambria" w:hAnsi="Cambria" w:cs="Arial"/>
          <w:lang w:eastAsia="en-US"/>
        </w:rPr>
        <w:t xml:space="preserve"> Odloki so se sprejemali na rednih koordinacijskih sestankih. Vodilno vlogo so imeli prisotni avtorji in skupaj z njimi arhitekti – urbanisti, ki so poleg koordinacije dela pri projektih arhitekture izdelovali tudi izvedbene projekte urejanja mestnega parterja z registrom urbane opreme. Prisotni so bili tudi gradbeni inženirji za izdelavo cestne in komunalne opreme ter posamezne skupine arhitektov pod vodstvom avtorja arhitekture stanovanjskih in drugih stavb. Voditelji skupin so bili arhitekti </w:t>
      </w:r>
      <w:r w:rsidR="001B2031" w:rsidRPr="00E703F0">
        <w:rPr>
          <w:rFonts w:ascii="Cambria" w:hAnsi="Cambria" w:cs="Arial"/>
          <w:lang w:eastAsia="en-US"/>
        </w:rPr>
        <w:t xml:space="preserve">Marjan Cerar, </w:t>
      </w:r>
      <w:r w:rsidR="00383F20" w:rsidRPr="00E703F0">
        <w:rPr>
          <w:rFonts w:ascii="Cambria" w:hAnsi="Cambria" w:cs="Arial"/>
          <w:lang w:eastAsia="en-US"/>
        </w:rPr>
        <w:t xml:space="preserve">Frane Gotovac, </w:t>
      </w:r>
      <w:r w:rsidR="001B2031" w:rsidRPr="00E703F0">
        <w:rPr>
          <w:rFonts w:ascii="Cambria" w:hAnsi="Cambria" w:cs="Arial"/>
          <w:lang w:eastAsia="en-US"/>
        </w:rPr>
        <w:t xml:space="preserve">Dinko Kovačić, Dinko Lendić, </w:t>
      </w:r>
      <w:r w:rsidR="00383F20" w:rsidRPr="00E703F0">
        <w:rPr>
          <w:rFonts w:ascii="Cambria" w:hAnsi="Cambria" w:cs="Arial"/>
          <w:lang w:eastAsia="en-US"/>
        </w:rPr>
        <w:t>Ivo Radić</w:t>
      </w:r>
      <w:r w:rsidR="001B2031" w:rsidRPr="00E703F0">
        <w:rPr>
          <w:rFonts w:ascii="Cambria" w:hAnsi="Cambria" w:cs="Arial"/>
          <w:lang w:eastAsia="en-US"/>
        </w:rPr>
        <w:t xml:space="preserve"> in</w:t>
      </w:r>
      <w:r w:rsidR="00383F20" w:rsidRPr="00E703F0">
        <w:rPr>
          <w:rFonts w:ascii="Cambria" w:hAnsi="Cambria" w:cs="Arial"/>
          <w:lang w:eastAsia="en-US"/>
        </w:rPr>
        <w:t xml:space="preserve"> Mihajl</w:t>
      </w:r>
      <w:r w:rsidR="001B2031" w:rsidRPr="00E703F0">
        <w:rPr>
          <w:rFonts w:ascii="Cambria" w:hAnsi="Cambria" w:cs="Arial"/>
          <w:lang w:eastAsia="en-US"/>
        </w:rPr>
        <w:t>o</w:t>
      </w:r>
      <w:r w:rsidR="00383F20" w:rsidRPr="00E703F0">
        <w:rPr>
          <w:rFonts w:ascii="Cambria" w:hAnsi="Cambria" w:cs="Arial"/>
          <w:lang w:eastAsia="en-US"/>
        </w:rPr>
        <w:t xml:space="preserve"> Zorić. </w:t>
      </w:r>
    </w:p>
    <w:p w14:paraId="32F8A1E1" w14:textId="77777777" w:rsidR="006314DE" w:rsidRDefault="006314DE" w:rsidP="004E1D6F">
      <w:pPr>
        <w:spacing w:before="120" w:after="120"/>
        <w:jc w:val="both"/>
        <w:rPr>
          <w:rFonts w:ascii="Cambria" w:hAnsi="Cambria" w:cs="Arial"/>
          <w:b/>
          <w:lang w:eastAsia="en-US"/>
        </w:rPr>
      </w:pPr>
    </w:p>
    <w:p w14:paraId="4536EA6E" w14:textId="52CC508A" w:rsidR="00E1399C" w:rsidRPr="006314DE" w:rsidRDefault="00213B40" w:rsidP="004E1D6F">
      <w:pPr>
        <w:spacing w:before="120" w:after="120"/>
        <w:jc w:val="both"/>
        <w:rPr>
          <w:rFonts w:ascii="Cambria" w:hAnsi="Cambria" w:cs="Arial"/>
          <w:b/>
          <w:lang w:eastAsia="en-US"/>
        </w:rPr>
      </w:pPr>
      <w:r w:rsidRPr="00E703F0">
        <w:rPr>
          <w:rFonts w:ascii="Cambria" w:hAnsi="Cambria" w:cs="Arial"/>
          <w:b/>
          <w:lang w:eastAsia="en-US"/>
        </w:rPr>
        <w:t>Značilnosti Splita III</w:t>
      </w:r>
      <w:r w:rsidR="006314DE">
        <w:rPr>
          <w:rFonts w:ascii="Cambria" w:hAnsi="Cambria" w:cs="Arial"/>
          <w:b/>
          <w:lang w:eastAsia="en-US"/>
        </w:rPr>
        <w:t xml:space="preserve">. </w:t>
      </w:r>
      <w:r w:rsidR="00E1399C" w:rsidRPr="00E703F0">
        <w:rPr>
          <w:rFonts w:ascii="Cambria" w:hAnsi="Cambria" w:cs="Arial"/>
          <w:lang w:eastAsia="en-US"/>
        </w:rPr>
        <w:t>Split III obeležuje</w:t>
      </w:r>
      <w:r w:rsidR="00E150BF" w:rsidRPr="00E703F0">
        <w:rPr>
          <w:rFonts w:ascii="Cambria" w:hAnsi="Cambria" w:cs="Arial"/>
          <w:lang w:eastAsia="en-US"/>
        </w:rPr>
        <w:t>ta</w:t>
      </w:r>
      <w:r w:rsidR="00E1399C" w:rsidRPr="00E703F0">
        <w:rPr>
          <w:rFonts w:ascii="Cambria" w:hAnsi="Cambria" w:cs="Arial"/>
          <w:lang w:eastAsia="en-US"/>
        </w:rPr>
        <w:t xml:space="preserve"> </w:t>
      </w:r>
      <w:r w:rsidR="00E1399C" w:rsidRPr="00E268D4">
        <w:rPr>
          <w:rFonts w:ascii="Cambria" w:hAnsi="Cambria" w:cs="Arial"/>
          <w:i/>
          <w:lang w:eastAsia="en-US"/>
        </w:rPr>
        <w:t>anticoning</w:t>
      </w:r>
      <w:r w:rsidR="00E1399C" w:rsidRPr="00E703F0">
        <w:rPr>
          <w:rFonts w:ascii="Cambria" w:hAnsi="Cambria" w:cs="Arial"/>
          <w:lang w:eastAsia="en-US"/>
        </w:rPr>
        <w:t xml:space="preserve"> in javni prostor kot ogrodje mesta</w:t>
      </w:r>
      <w:r w:rsidR="00AF0E66" w:rsidRPr="00E703F0">
        <w:rPr>
          <w:rFonts w:ascii="Cambria" w:hAnsi="Cambria" w:cs="Arial"/>
          <w:lang w:eastAsia="en-US"/>
        </w:rPr>
        <w:t xml:space="preserve">. </w:t>
      </w:r>
      <w:r w:rsidR="00E1399C" w:rsidRPr="00E703F0">
        <w:rPr>
          <w:rFonts w:ascii="Cambria" w:hAnsi="Cambria" w:cs="Arial"/>
          <w:lang w:eastAsia="en-US"/>
        </w:rPr>
        <w:t xml:space="preserve">Gradnja gre v </w:t>
      </w:r>
      <w:r w:rsidR="002B0901" w:rsidRPr="00E703F0">
        <w:rPr>
          <w:rFonts w:ascii="Cambria" w:hAnsi="Cambria" w:cs="Arial"/>
          <w:lang w:eastAsia="en-US"/>
        </w:rPr>
        <w:t xml:space="preserve">vzhodni </w:t>
      </w:r>
      <w:r w:rsidR="00E1399C" w:rsidRPr="00E703F0">
        <w:rPr>
          <w:rFonts w:ascii="Cambria" w:hAnsi="Cambria" w:cs="Arial"/>
          <w:lang w:eastAsia="en-US"/>
        </w:rPr>
        <w:t xml:space="preserve">smeri (mesto Split </w:t>
      </w:r>
      <w:r w:rsidR="00E150BF" w:rsidRPr="00E703F0">
        <w:rPr>
          <w:rFonts w:ascii="Cambria" w:hAnsi="Cambria" w:cs="Arial"/>
          <w:lang w:eastAsia="en-US"/>
        </w:rPr>
        <w:t xml:space="preserve">leži </w:t>
      </w:r>
      <w:r w:rsidR="00E1399C" w:rsidRPr="00E703F0">
        <w:rPr>
          <w:rFonts w:ascii="Cambria" w:hAnsi="Cambria" w:cs="Arial"/>
          <w:lang w:eastAsia="en-US"/>
        </w:rPr>
        <w:t xml:space="preserve">na polotoku in to je smer mogočega širjenja) in v tej smeri se sočasno zmanjšuje koncentracija centralnih mestnih funkcij oziroma je zamenjana, ko pride v stik z drugim mestnim centrom ali centrom sosednjega mesta. </w:t>
      </w:r>
      <w:r w:rsidR="002E6CCC">
        <w:rPr>
          <w:rFonts w:ascii="Cambria" w:hAnsi="Cambria" w:cs="Arial"/>
          <w:lang w:eastAsia="en-US"/>
        </w:rPr>
        <w:t>Z zm</w:t>
      </w:r>
      <w:r w:rsidR="00DF4783">
        <w:rPr>
          <w:rFonts w:ascii="Cambria" w:hAnsi="Cambria" w:cs="Arial"/>
          <w:lang w:eastAsia="en-US"/>
        </w:rPr>
        <w:t>anjševanjem centr</w:t>
      </w:r>
      <w:r w:rsidR="00E4344B">
        <w:rPr>
          <w:rFonts w:ascii="Cambria" w:hAnsi="Cambria" w:cs="Arial"/>
          <w:lang w:eastAsia="en-US"/>
        </w:rPr>
        <w:t>al</w:t>
      </w:r>
      <w:r w:rsidR="00DF4783">
        <w:rPr>
          <w:rFonts w:ascii="Cambria" w:hAnsi="Cambria" w:cs="Arial"/>
          <w:lang w:eastAsia="en-US"/>
        </w:rPr>
        <w:t>nih funkcij postopoma raste</w:t>
      </w:r>
      <w:r w:rsidR="00E4344B">
        <w:rPr>
          <w:rFonts w:ascii="Cambria" w:hAnsi="Cambria" w:cs="Arial"/>
          <w:lang w:eastAsia="en-US"/>
        </w:rPr>
        <w:t xml:space="preserve"> gostota</w:t>
      </w:r>
      <w:r w:rsidR="002E6CCC">
        <w:rPr>
          <w:rFonts w:ascii="Cambria" w:hAnsi="Cambria" w:cs="Arial"/>
          <w:lang w:eastAsia="en-US"/>
        </w:rPr>
        <w:t xml:space="preserve"> </w:t>
      </w:r>
      <w:r w:rsidR="00E4344B">
        <w:rPr>
          <w:rFonts w:ascii="Cambria" w:hAnsi="Cambria" w:cs="Arial"/>
          <w:lang w:eastAsia="en-US"/>
        </w:rPr>
        <w:t>stanovanjske gradnje</w:t>
      </w:r>
      <w:r w:rsidR="00233801">
        <w:rPr>
          <w:rFonts w:ascii="Cambria" w:hAnsi="Cambria" w:cs="Arial"/>
          <w:lang w:eastAsia="en-US"/>
        </w:rPr>
        <w:t>.</w:t>
      </w:r>
      <w:r w:rsidR="00E1399C" w:rsidRPr="00E703F0">
        <w:rPr>
          <w:rFonts w:ascii="Cambria" w:hAnsi="Cambria" w:cs="Arial"/>
          <w:lang w:eastAsia="en-US"/>
        </w:rPr>
        <w:t xml:space="preserve"> Ulica je osnovno načelo celotnega območja in ima dve obliki: ena je stanovanjska ulica v smeri vzhod</w:t>
      </w:r>
      <w:r w:rsidR="002B0901" w:rsidRPr="00E703F0">
        <w:rPr>
          <w:rFonts w:ascii="Cambria" w:hAnsi="Cambria" w:cs="Arial"/>
          <w:lang w:eastAsia="en-US"/>
        </w:rPr>
        <w:t>–</w:t>
      </w:r>
      <w:r w:rsidR="00E1399C" w:rsidRPr="00E703F0">
        <w:rPr>
          <w:rFonts w:ascii="Cambria" w:hAnsi="Cambria" w:cs="Arial"/>
          <w:lang w:eastAsia="en-US"/>
        </w:rPr>
        <w:t>zahod</w:t>
      </w:r>
      <w:r w:rsidR="002B0901" w:rsidRPr="00E703F0">
        <w:rPr>
          <w:rFonts w:ascii="Cambria" w:hAnsi="Cambria" w:cs="Arial"/>
          <w:lang w:eastAsia="en-US"/>
        </w:rPr>
        <w:t>,</w:t>
      </w:r>
      <w:r w:rsidR="00E1399C" w:rsidRPr="00E703F0">
        <w:rPr>
          <w:rFonts w:ascii="Cambria" w:hAnsi="Cambria" w:cs="Arial"/>
          <w:lang w:eastAsia="en-US"/>
        </w:rPr>
        <w:t xml:space="preserve"> </w:t>
      </w:r>
      <w:r w:rsidR="002B0901" w:rsidRPr="00E703F0">
        <w:rPr>
          <w:rFonts w:ascii="Cambria" w:hAnsi="Cambria" w:cs="Arial"/>
          <w:lang w:eastAsia="en-US"/>
        </w:rPr>
        <w:t>ki</w:t>
      </w:r>
      <w:r w:rsidR="00E1399C" w:rsidRPr="00E703F0">
        <w:rPr>
          <w:rFonts w:ascii="Cambria" w:hAnsi="Cambria" w:cs="Arial"/>
          <w:lang w:eastAsia="en-US"/>
        </w:rPr>
        <w:t xml:space="preserve"> sledi smeri rimske centuriacije iz 1. stoletja, danes vidne v položaju posameznih ulic Splita, druga pa je velika dalmatinska </w:t>
      </w:r>
      <w:r w:rsidR="00E1399C" w:rsidRPr="0047022F">
        <w:rPr>
          <w:rFonts w:ascii="Cambria" w:hAnsi="Cambria" w:cs="Arial"/>
          <w:i/>
          <w:lang w:eastAsia="en-US"/>
        </w:rPr>
        <w:t>kala</w:t>
      </w:r>
      <w:r w:rsidR="00E1399C" w:rsidRPr="00E703F0">
        <w:rPr>
          <w:rFonts w:ascii="Cambria" w:hAnsi="Cambria" w:cs="Arial"/>
          <w:lang w:eastAsia="en-US"/>
        </w:rPr>
        <w:t xml:space="preserve">, </w:t>
      </w:r>
      <w:r w:rsidR="002E6E37" w:rsidRPr="00E703F0">
        <w:rPr>
          <w:rFonts w:ascii="Cambria" w:hAnsi="Cambria" w:cs="Arial"/>
          <w:lang w:eastAsia="en-US"/>
        </w:rPr>
        <w:t xml:space="preserve">poimenovana tudi </w:t>
      </w:r>
      <w:r w:rsidR="002E6E37" w:rsidRPr="00E703F0">
        <w:rPr>
          <w:rFonts w:ascii="Cambria" w:hAnsi="Cambria" w:cs="Arial"/>
          <w:i/>
          <w:lang w:eastAsia="en-US"/>
        </w:rPr>
        <w:t>helotermič</w:t>
      </w:r>
      <w:r w:rsidR="002B0901" w:rsidRPr="00E703F0">
        <w:rPr>
          <w:rFonts w:ascii="Cambria" w:hAnsi="Cambria" w:cs="Arial"/>
          <w:i/>
          <w:lang w:eastAsia="en-US"/>
        </w:rPr>
        <w:t>n</w:t>
      </w:r>
      <w:r w:rsidR="002E6E37" w:rsidRPr="00E703F0">
        <w:rPr>
          <w:rFonts w:ascii="Cambria" w:hAnsi="Cambria" w:cs="Arial"/>
          <w:i/>
          <w:lang w:eastAsia="en-US"/>
        </w:rPr>
        <w:t>a os,</w:t>
      </w:r>
      <w:r w:rsidR="002E6E37" w:rsidRPr="00E703F0">
        <w:rPr>
          <w:rFonts w:ascii="Cambria" w:hAnsi="Cambria" w:cs="Arial"/>
          <w:lang w:eastAsia="en-US"/>
        </w:rPr>
        <w:t xml:space="preserve"> </w:t>
      </w:r>
      <w:r w:rsidR="00E1399C" w:rsidRPr="00E703F0">
        <w:rPr>
          <w:rFonts w:ascii="Cambria" w:hAnsi="Cambria" w:cs="Arial"/>
          <w:lang w:eastAsia="en-US"/>
        </w:rPr>
        <w:t>ki vodi v smeri sever</w:t>
      </w:r>
      <w:r w:rsidR="00F0218C" w:rsidRPr="00E703F0">
        <w:rPr>
          <w:rFonts w:ascii="Cambria" w:hAnsi="Cambria" w:cs="Arial"/>
          <w:lang w:eastAsia="en-US"/>
        </w:rPr>
        <w:t>–</w:t>
      </w:r>
      <w:r w:rsidR="00E1399C" w:rsidRPr="00E703F0">
        <w:rPr>
          <w:rFonts w:ascii="Cambria" w:hAnsi="Cambria" w:cs="Arial"/>
          <w:lang w:eastAsia="en-US"/>
        </w:rPr>
        <w:t>jug in sledi smer</w:t>
      </w:r>
      <w:r w:rsidR="00F0218C" w:rsidRPr="00E703F0">
        <w:rPr>
          <w:rFonts w:ascii="Cambria" w:hAnsi="Cambria" w:cs="Arial"/>
          <w:lang w:eastAsia="en-US"/>
        </w:rPr>
        <w:t>i</w:t>
      </w:r>
      <w:r w:rsidR="00E1399C" w:rsidRPr="00E703F0">
        <w:rPr>
          <w:rFonts w:ascii="Cambria" w:hAnsi="Cambria" w:cs="Arial"/>
          <w:lang w:eastAsia="en-US"/>
        </w:rPr>
        <w:t xml:space="preserve"> </w:t>
      </w:r>
      <w:r w:rsidR="00F0218C" w:rsidRPr="00E703F0">
        <w:rPr>
          <w:rFonts w:ascii="Cambria" w:hAnsi="Cambria" w:cs="Arial"/>
          <w:lang w:eastAsia="en-US"/>
        </w:rPr>
        <w:t>k</w:t>
      </w:r>
      <w:r w:rsidR="00E1399C" w:rsidRPr="00E703F0">
        <w:rPr>
          <w:rFonts w:ascii="Cambria" w:hAnsi="Cambria" w:cs="Arial"/>
          <w:lang w:eastAsia="en-US"/>
        </w:rPr>
        <w:t xml:space="preserve">arda Dioklecijanove palače. </w:t>
      </w:r>
      <w:r w:rsidR="00306F64">
        <w:rPr>
          <w:rFonts w:ascii="Cambria" w:hAnsi="Cambria" w:cs="Arial"/>
          <w:lang w:eastAsia="en-US"/>
        </w:rPr>
        <w:t>Načelo urbanih enot sledi načelu ulice.</w:t>
      </w:r>
      <w:r w:rsidR="00306F64" w:rsidRPr="00306F64">
        <w:rPr>
          <w:rFonts w:ascii="Cambria" w:hAnsi="Cambria" w:cs="Arial"/>
          <w:lang w:eastAsia="en-US"/>
        </w:rPr>
        <w:t xml:space="preserve"> </w:t>
      </w:r>
      <w:r w:rsidR="00306F64" w:rsidRPr="00E703F0">
        <w:rPr>
          <w:rFonts w:ascii="Cambria" w:hAnsi="Cambria" w:cs="Arial"/>
          <w:lang w:eastAsia="en-US"/>
        </w:rPr>
        <w:t>Načelo ulice sledi načelu urbanih enot</w:t>
      </w:r>
      <w:r w:rsidR="00306F64">
        <w:rPr>
          <w:rFonts w:ascii="Cambria" w:hAnsi="Cambria" w:cs="Arial"/>
          <w:lang w:eastAsia="en-US"/>
        </w:rPr>
        <w:t>.</w:t>
      </w:r>
      <w:r w:rsidR="00E1399C" w:rsidRPr="00E703F0">
        <w:rPr>
          <w:rFonts w:ascii="Cambria" w:hAnsi="Cambria" w:cs="Arial"/>
          <w:lang w:eastAsia="en-US"/>
        </w:rPr>
        <w:t xml:space="preserve">Obstoječa mreža komunikacij, ki temelji na centuriaciji, tvori prostorske enote v velikosti 50 do 60 ha, kjer je vse dostopno peš, </w:t>
      </w:r>
      <w:r w:rsidR="00F0218C" w:rsidRPr="00E703F0">
        <w:rPr>
          <w:rFonts w:ascii="Cambria" w:hAnsi="Cambria" w:cs="Arial"/>
          <w:lang w:eastAsia="en-US"/>
        </w:rPr>
        <w:t xml:space="preserve">v </w:t>
      </w:r>
      <w:r w:rsidR="00E1399C" w:rsidRPr="00E703F0">
        <w:rPr>
          <w:rFonts w:ascii="Cambria" w:hAnsi="Cambria" w:cs="Arial"/>
          <w:lang w:eastAsia="en-US"/>
        </w:rPr>
        <w:t>največ 10 minutah. To so urbane enote, v resnici četrti ali mestne skupnosti</w:t>
      </w:r>
      <w:r w:rsidR="00AF0E66" w:rsidRPr="00E703F0">
        <w:rPr>
          <w:rFonts w:ascii="Cambria" w:hAnsi="Cambria" w:cs="Arial"/>
          <w:lang w:eastAsia="en-US"/>
        </w:rPr>
        <w:t>,</w:t>
      </w:r>
      <w:r w:rsidR="00E1399C" w:rsidRPr="00E703F0">
        <w:rPr>
          <w:rFonts w:ascii="Cambria" w:hAnsi="Cambria" w:cs="Arial"/>
          <w:lang w:eastAsia="en-US"/>
        </w:rPr>
        <w:t xml:space="preserve"> nekdanje teritorialne enote Splita. Načelo ulice skupaj z načelom urbanih enot </w:t>
      </w:r>
      <w:r w:rsidR="00F0218C" w:rsidRPr="00E703F0">
        <w:rPr>
          <w:rFonts w:ascii="Cambria" w:hAnsi="Cambria" w:cs="Arial"/>
          <w:lang w:eastAsia="en-US"/>
        </w:rPr>
        <w:t xml:space="preserve">ustvarja </w:t>
      </w:r>
      <w:r w:rsidR="00E1399C" w:rsidRPr="00E703F0">
        <w:rPr>
          <w:rFonts w:ascii="Cambria" w:hAnsi="Cambria" w:cs="Arial"/>
          <w:lang w:eastAsia="en-US"/>
        </w:rPr>
        <w:t>dostopno, kompaktno načrtovano območje, ki z ostalim delom Splita tvori celoto.</w:t>
      </w:r>
      <w:r w:rsidR="00812FC1" w:rsidRPr="00E703F0">
        <w:rPr>
          <w:rFonts w:ascii="Cambria" w:hAnsi="Cambria" w:cs="Arial"/>
          <w:lang w:eastAsia="en-US"/>
        </w:rPr>
        <w:t xml:space="preserve"> </w:t>
      </w:r>
    </w:p>
    <w:p w14:paraId="67DFB661" w14:textId="77777777" w:rsidR="00EA71B3" w:rsidRPr="006314DE" w:rsidRDefault="00EA71B3" w:rsidP="006314DE">
      <w:pPr>
        <w:spacing w:before="120" w:after="120"/>
        <w:jc w:val="both"/>
        <w:rPr>
          <w:rFonts w:ascii="Cambria" w:hAnsi="Cambria" w:cs="Arial"/>
          <w:i/>
          <w:lang w:eastAsia="en-US"/>
        </w:rPr>
      </w:pPr>
    </w:p>
    <w:p w14:paraId="0BE2F273" w14:textId="750DC7DA" w:rsidR="00FA4677" w:rsidRPr="006314DE" w:rsidRDefault="00E14C9B" w:rsidP="006314DE">
      <w:pPr>
        <w:spacing w:before="120" w:after="120"/>
        <w:jc w:val="both"/>
        <w:rPr>
          <w:rFonts w:ascii="Cambria" w:hAnsi="Cambria" w:cs="Arial"/>
          <w:b/>
          <w:lang w:eastAsia="en-US"/>
        </w:rPr>
      </w:pPr>
      <w:r w:rsidRPr="00E703F0">
        <w:rPr>
          <w:rFonts w:ascii="Cambria" w:hAnsi="Cambria" w:cs="Arial"/>
          <w:b/>
          <w:lang w:eastAsia="en-US"/>
        </w:rPr>
        <w:t>S</w:t>
      </w:r>
      <w:r w:rsidR="00FA4677" w:rsidRPr="00E703F0">
        <w:rPr>
          <w:rFonts w:ascii="Cambria" w:hAnsi="Cambria" w:cs="Arial"/>
          <w:b/>
          <w:lang w:eastAsia="en-US"/>
        </w:rPr>
        <w:t>premembe koncepta Splita III</w:t>
      </w:r>
      <w:r w:rsidR="006314DE">
        <w:rPr>
          <w:rFonts w:ascii="Cambria" w:hAnsi="Cambria" w:cs="Arial"/>
          <w:b/>
          <w:lang w:eastAsia="en-US"/>
        </w:rPr>
        <w:t xml:space="preserve">. </w:t>
      </w:r>
      <w:r w:rsidR="00FA4677" w:rsidRPr="00E703F0">
        <w:rPr>
          <w:rFonts w:ascii="Cambria" w:hAnsi="Cambria" w:cs="Arial"/>
        </w:rPr>
        <w:t xml:space="preserve">Sredozemske igre v Splitu so </w:t>
      </w:r>
      <w:r w:rsidR="00F0218C" w:rsidRPr="00E703F0">
        <w:rPr>
          <w:rFonts w:ascii="Cambria" w:hAnsi="Cambria" w:cs="Arial"/>
        </w:rPr>
        <w:t>potekale</w:t>
      </w:r>
      <w:r w:rsidR="00FA4677" w:rsidRPr="00E703F0">
        <w:rPr>
          <w:rFonts w:ascii="Cambria" w:hAnsi="Cambria" w:cs="Arial"/>
        </w:rPr>
        <w:t xml:space="preserve"> avgusta 1979. Za to </w:t>
      </w:r>
      <w:r w:rsidR="00CB0C38" w:rsidRPr="00E703F0">
        <w:rPr>
          <w:rFonts w:ascii="Cambria" w:hAnsi="Cambria" w:cs="Arial"/>
        </w:rPr>
        <w:t xml:space="preserve">prireditev </w:t>
      </w:r>
      <w:r w:rsidR="00FA4677" w:rsidRPr="00E703F0">
        <w:rPr>
          <w:rFonts w:ascii="Cambria" w:hAnsi="Cambria" w:cs="Arial"/>
        </w:rPr>
        <w:t xml:space="preserve">so bili poleg niza manjših posegov zgrajeni še nogometni stadion, kompleks plavalnih bazenov na Poljudu in športni kompleks na Gripah. Poleg delnega zveznega in republiškega financiranja je </w:t>
      </w:r>
      <w:r w:rsidR="00BD05EA" w:rsidRPr="00E703F0">
        <w:rPr>
          <w:rFonts w:ascii="Cambria" w:hAnsi="Cambria" w:cs="Arial"/>
        </w:rPr>
        <w:t xml:space="preserve">del sredstev prispevalo </w:t>
      </w:r>
      <w:r w:rsidR="00FA4677" w:rsidRPr="00E703F0">
        <w:rPr>
          <w:rFonts w:ascii="Cambria" w:hAnsi="Cambria" w:cs="Arial"/>
        </w:rPr>
        <w:t>tudi mesto Split. Po končanih igrah je ostalo le malo sredstev, kar je seveda vplivalo tudi na gradnjo Splita III. Povečevalo se je število stanovanj, pripadajoče vsebine, kot so šole, vrtci in družbeni prostori</w:t>
      </w:r>
      <w:r w:rsidR="001732BE" w:rsidRPr="00E703F0">
        <w:rPr>
          <w:rFonts w:ascii="Cambria" w:hAnsi="Cambria" w:cs="Arial"/>
        </w:rPr>
        <w:t>, pa niso bile zgrajene v ustrezni meri</w:t>
      </w:r>
      <w:r w:rsidR="00FA4677" w:rsidRPr="00E703F0">
        <w:rPr>
          <w:rFonts w:ascii="Cambria" w:hAnsi="Cambria" w:cs="Arial"/>
        </w:rPr>
        <w:t xml:space="preserve">. </w:t>
      </w:r>
    </w:p>
    <w:p w14:paraId="1C7BEF49" w14:textId="76C488F4" w:rsidR="00FA4677" w:rsidRPr="00E703F0" w:rsidRDefault="00FA4677" w:rsidP="004E1D6F">
      <w:pPr>
        <w:keepNext/>
        <w:spacing w:before="120" w:after="120"/>
        <w:outlineLvl w:val="1"/>
        <w:rPr>
          <w:rFonts w:ascii="Cambria" w:hAnsi="Cambria" w:cs="Arial"/>
        </w:rPr>
      </w:pPr>
      <w:r w:rsidRPr="00E703F0">
        <w:rPr>
          <w:rFonts w:ascii="Cambria" w:hAnsi="Cambria" w:cs="Arial"/>
        </w:rPr>
        <w:lastRenderedPageBreak/>
        <w:t>Po več letih od nasta</w:t>
      </w:r>
      <w:r w:rsidR="00890A1F" w:rsidRPr="00E703F0">
        <w:rPr>
          <w:rFonts w:ascii="Cambria" w:hAnsi="Cambria" w:cs="Arial"/>
        </w:rPr>
        <w:t>nka</w:t>
      </w:r>
      <w:r w:rsidRPr="00E703F0">
        <w:rPr>
          <w:rFonts w:ascii="Cambria" w:hAnsi="Cambria" w:cs="Arial"/>
        </w:rPr>
        <w:t xml:space="preserve"> idej</w:t>
      </w:r>
      <w:r w:rsidR="00890A1F" w:rsidRPr="00E703F0">
        <w:rPr>
          <w:rFonts w:ascii="Cambria" w:hAnsi="Cambria" w:cs="Arial"/>
        </w:rPr>
        <w:t>e</w:t>
      </w:r>
      <w:r w:rsidRPr="00E703F0">
        <w:rPr>
          <w:rFonts w:ascii="Cambria" w:hAnsi="Cambria" w:cs="Arial"/>
        </w:rPr>
        <w:t xml:space="preserve"> o Splitu III so se programske zahteve in pogled na urbanizem spremenili. </w:t>
      </w:r>
      <w:r w:rsidR="006314DE">
        <w:rPr>
          <w:rFonts w:ascii="Cambria" w:hAnsi="Cambria" w:cs="Arial"/>
        </w:rPr>
        <w:t>Postmodernizem</w:t>
      </w:r>
      <w:r w:rsidRPr="00E703F0">
        <w:rPr>
          <w:rFonts w:ascii="Cambria" w:hAnsi="Cambria" w:cs="Arial"/>
        </w:rPr>
        <w:t xml:space="preserve"> v </w:t>
      </w:r>
      <w:r w:rsidR="00AF0E66" w:rsidRPr="00E703F0">
        <w:rPr>
          <w:rFonts w:ascii="Cambria" w:hAnsi="Cambria" w:cs="Arial"/>
        </w:rPr>
        <w:t>začetku os</w:t>
      </w:r>
      <w:r w:rsidR="00890A1F" w:rsidRPr="00E703F0">
        <w:rPr>
          <w:rFonts w:ascii="Cambria" w:hAnsi="Cambria" w:cs="Arial"/>
        </w:rPr>
        <w:t>e</w:t>
      </w:r>
      <w:r w:rsidR="00AF0E66" w:rsidRPr="00E703F0">
        <w:rPr>
          <w:rFonts w:ascii="Cambria" w:hAnsi="Cambria" w:cs="Arial"/>
        </w:rPr>
        <w:t xml:space="preserve">mdesetih </w:t>
      </w:r>
      <w:r w:rsidR="0070689C" w:rsidRPr="00E703F0">
        <w:rPr>
          <w:rFonts w:ascii="Cambria" w:hAnsi="Cambria" w:cs="Arial"/>
        </w:rPr>
        <w:t xml:space="preserve">let </w:t>
      </w:r>
      <w:r w:rsidR="00AF0E66" w:rsidRPr="00E703F0">
        <w:rPr>
          <w:rFonts w:ascii="Cambria" w:hAnsi="Cambria" w:cs="Arial"/>
        </w:rPr>
        <w:t xml:space="preserve">minulega stoletja </w:t>
      </w:r>
      <w:r w:rsidRPr="00E703F0">
        <w:rPr>
          <w:rFonts w:ascii="Cambria" w:hAnsi="Cambria" w:cs="Arial"/>
        </w:rPr>
        <w:t xml:space="preserve">je vplivala na stališča lokalnih in drugih arhitektov. </w:t>
      </w:r>
    </w:p>
    <w:p w14:paraId="59977E43" w14:textId="137639E1" w:rsidR="005D27A3" w:rsidRPr="00E703F0" w:rsidRDefault="00FA4677" w:rsidP="004E1D6F">
      <w:pPr>
        <w:pStyle w:val="FootnoteText"/>
        <w:rPr>
          <w:rFonts w:ascii="Cambria" w:hAnsi="Cambria"/>
          <w:sz w:val="24"/>
          <w:szCs w:val="24"/>
        </w:rPr>
      </w:pPr>
      <w:r w:rsidRPr="00E703F0">
        <w:rPr>
          <w:rFonts w:ascii="Cambria" w:hAnsi="Cambria"/>
          <w:sz w:val="24"/>
          <w:szCs w:val="24"/>
        </w:rPr>
        <w:t xml:space="preserve">Slovenci so leta 1982 zapustili </w:t>
      </w:r>
      <w:r w:rsidR="0070689C" w:rsidRPr="00E703F0">
        <w:rPr>
          <w:rFonts w:ascii="Cambria" w:hAnsi="Cambria"/>
          <w:sz w:val="24"/>
          <w:szCs w:val="24"/>
        </w:rPr>
        <w:t>p</w:t>
      </w:r>
      <w:r w:rsidRPr="00E703F0">
        <w:rPr>
          <w:rFonts w:ascii="Cambria" w:hAnsi="Cambria"/>
          <w:sz w:val="24"/>
          <w:szCs w:val="24"/>
        </w:rPr>
        <w:t>rojektno skupino Split III, Josip Vojnović pa je odšel na Fakulteto za gradbeništvo</w:t>
      </w:r>
      <w:r w:rsidR="00672735" w:rsidRPr="00E703F0">
        <w:rPr>
          <w:rFonts w:ascii="Cambria" w:hAnsi="Cambria"/>
          <w:sz w:val="24"/>
          <w:szCs w:val="24"/>
        </w:rPr>
        <w:t xml:space="preserve"> </w:t>
      </w:r>
      <w:r w:rsidR="00672735" w:rsidRPr="006314DE">
        <w:rPr>
          <w:rFonts w:ascii="Cambria" w:hAnsi="Cambria"/>
          <w:sz w:val="24"/>
          <w:szCs w:val="24"/>
        </w:rPr>
        <w:t>Univerze v Splitu</w:t>
      </w:r>
      <w:r w:rsidR="00672735" w:rsidRPr="00E703F0">
        <w:rPr>
          <w:rFonts w:ascii="Cambria" w:hAnsi="Cambria"/>
          <w:sz w:val="24"/>
          <w:szCs w:val="24"/>
        </w:rPr>
        <w:t xml:space="preserve"> </w:t>
      </w:r>
      <w:r w:rsidR="004E2D10" w:rsidRPr="00E703F0">
        <w:rPr>
          <w:rFonts w:ascii="Cambria" w:hAnsi="Cambria"/>
          <w:sz w:val="24"/>
          <w:szCs w:val="24"/>
        </w:rPr>
        <w:t>. K</w:t>
      </w:r>
      <w:r w:rsidR="0070689C" w:rsidRPr="00E703F0">
        <w:rPr>
          <w:rFonts w:ascii="Cambria" w:hAnsi="Cambria"/>
          <w:sz w:val="24"/>
          <w:szCs w:val="24"/>
        </w:rPr>
        <w:t>malu</w:t>
      </w:r>
      <w:r w:rsidR="004E2D10" w:rsidRPr="00E703F0">
        <w:rPr>
          <w:rFonts w:ascii="Cambria" w:hAnsi="Cambria"/>
          <w:sz w:val="24"/>
          <w:szCs w:val="24"/>
        </w:rPr>
        <w:t xml:space="preserve"> po tem je bila izdelana naloga, ki je zamenjala prejšnje normative, posebej glede dimenzioniranja javnih mestnih programov. Leta 1984 je bil ra</w:t>
      </w:r>
      <w:r w:rsidR="0070689C" w:rsidRPr="00E703F0">
        <w:rPr>
          <w:rFonts w:ascii="Cambria" w:hAnsi="Cambria"/>
          <w:sz w:val="24"/>
          <w:szCs w:val="24"/>
        </w:rPr>
        <w:t>z</w:t>
      </w:r>
      <w:r w:rsidR="004E2D10" w:rsidRPr="00E703F0">
        <w:rPr>
          <w:rFonts w:ascii="Cambria" w:hAnsi="Cambria"/>
          <w:sz w:val="24"/>
          <w:szCs w:val="24"/>
        </w:rPr>
        <w:t xml:space="preserve">pisan natečaj za območje Žnjan </w:t>
      </w:r>
      <w:r w:rsidR="00D55537" w:rsidRPr="00E703F0">
        <w:rPr>
          <w:rFonts w:ascii="Cambria" w:hAnsi="Cambria"/>
          <w:sz w:val="24"/>
          <w:szCs w:val="24"/>
        </w:rPr>
        <w:t>-</w:t>
      </w:r>
      <w:r w:rsidR="004E2D10" w:rsidRPr="00E703F0">
        <w:rPr>
          <w:rFonts w:ascii="Cambria" w:hAnsi="Cambria"/>
          <w:sz w:val="24"/>
          <w:szCs w:val="24"/>
        </w:rPr>
        <w:t xml:space="preserve"> Dragovode</w:t>
      </w:r>
      <w:r w:rsidR="005D27A3" w:rsidRPr="00E703F0">
        <w:rPr>
          <w:rFonts w:ascii="Cambria" w:hAnsi="Cambria"/>
          <w:sz w:val="24"/>
          <w:szCs w:val="24"/>
        </w:rPr>
        <w:t>,</w:t>
      </w:r>
      <w:r w:rsidR="004E2D10" w:rsidRPr="00E703F0">
        <w:rPr>
          <w:rFonts w:ascii="Cambria" w:hAnsi="Cambria"/>
          <w:sz w:val="24"/>
          <w:szCs w:val="24"/>
        </w:rPr>
        <w:t xml:space="preserve"> </w:t>
      </w:r>
      <w:r w:rsidR="0070689C" w:rsidRPr="00E703F0">
        <w:rPr>
          <w:rFonts w:ascii="Cambria" w:hAnsi="Cambria"/>
          <w:sz w:val="24"/>
          <w:szCs w:val="24"/>
        </w:rPr>
        <w:t xml:space="preserve">in sicer </w:t>
      </w:r>
      <w:r w:rsidR="005D27A3" w:rsidRPr="00E703F0">
        <w:rPr>
          <w:rFonts w:ascii="Cambria" w:hAnsi="Cambria"/>
          <w:sz w:val="24"/>
          <w:szCs w:val="24"/>
        </w:rPr>
        <w:t>samo za povabljene arhitekte. Povabljena je bila tudi skupina iz Ljubljane: Mušič, Bežan in Star</w:t>
      </w:r>
      <w:r w:rsidR="008D5828" w:rsidRPr="00E703F0">
        <w:rPr>
          <w:rFonts w:ascii="Cambria" w:hAnsi="Cambria"/>
          <w:sz w:val="24"/>
          <w:szCs w:val="24"/>
        </w:rPr>
        <w:t>čeva</w:t>
      </w:r>
      <w:r w:rsidR="005D27A3" w:rsidRPr="00E703F0">
        <w:rPr>
          <w:rFonts w:ascii="Cambria" w:hAnsi="Cambria"/>
          <w:sz w:val="24"/>
          <w:szCs w:val="24"/>
        </w:rPr>
        <w:t xml:space="preserve">. Žirija je po dveh krogih natečaja izbrala avtorje iz Zagreba: Marjana Hržića, Davorja Manceta in Nevena Šegvića. Ti so v svojem delu predložili zaprt stanovanjski blok kot obrazec, nekaj povsem drugačnega od ulic Splita III. Od celotnega programa so bili zgrajeni samo trije stanovanjski bloki na območju Žnjan. Z nastankom Republike Hrvaške v začetku devetdesetih </w:t>
      </w:r>
      <w:r w:rsidR="00D55537" w:rsidRPr="00E703F0">
        <w:rPr>
          <w:rFonts w:ascii="Cambria" w:hAnsi="Cambria"/>
          <w:sz w:val="24"/>
          <w:szCs w:val="24"/>
        </w:rPr>
        <w:t xml:space="preserve">let </w:t>
      </w:r>
      <w:r w:rsidR="005D27A3" w:rsidRPr="00E703F0">
        <w:rPr>
          <w:rFonts w:ascii="Cambria" w:hAnsi="Cambria"/>
          <w:sz w:val="24"/>
          <w:szCs w:val="24"/>
        </w:rPr>
        <w:t>prejšnjega stoletja in s spremembo družbene ureditve se je prekinila družbena gradnja, s tem pa tudi vsak obsežnejši gradbeni poseg.</w:t>
      </w:r>
    </w:p>
    <w:p w14:paraId="0C8A5D7D" w14:textId="03457122" w:rsidR="00E1399C" w:rsidRPr="009675DD" w:rsidRDefault="00E13160" w:rsidP="004E1D6F">
      <w:pPr>
        <w:spacing w:before="120" w:after="120"/>
        <w:jc w:val="both"/>
        <w:rPr>
          <w:rFonts w:ascii="Cambria" w:hAnsi="Cambria"/>
          <w:b/>
          <w:lang w:eastAsia="en-US"/>
        </w:rPr>
      </w:pPr>
      <w:r w:rsidRPr="00E703F0">
        <w:rPr>
          <w:rFonts w:ascii="Cambria" w:hAnsi="Cambria"/>
          <w:b/>
          <w:lang w:eastAsia="en-US"/>
        </w:rPr>
        <w:t>Dediščina Splita III</w:t>
      </w:r>
      <w:r w:rsidR="009675DD">
        <w:rPr>
          <w:rFonts w:ascii="Cambria" w:hAnsi="Cambria"/>
          <w:b/>
          <w:lang w:eastAsia="en-US"/>
        </w:rPr>
        <w:t xml:space="preserve">. </w:t>
      </w:r>
      <w:r w:rsidR="00E1399C" w:rsidRPr="00E703F0">
        <w:rPr>
          <w:rFonts w:ascii="Cambria" w:hAnsi="Cambria" w:cs="Arial"/>
          <w:lang w:eastAsia="en-US"/>
        </w:rPr>
        <w:t>Split III so obiskovali in analizirali strokovnjaki od vsepovsod</w:t>
      </w:r>
      <w:r w:rsidR="009E0444" w:rsidRPr="00E703F0">
        <w:rPr>
          <w:rFonts w:ascii="Cambria" w:hAnsi="Cambria" w:cs="Arial"/>
          <w:lang w:eastAsia="en-US"/>
        </w:rPr>
        <w:t>.</w:t>
      </w:r>
      <w:r w:rsidR="00E1399C" w:rsidRPr="00E703F0">
        <w:rPr>
          <w:rFonts w:ascii="Cambria" w:hAnsi="Cambria" w:cs="Arial"/>
          <w:color w:val="FF0000"/>
          <w:lang w:eastAsia="en-US"/>
        </w:rPr>
        <w:t xml:space="preserve"> </w:t>
      </w:r>
      <w:r w:rsidR="00E1399C" w:rsidRPr="00E703F0">
        <w:rPr>
          <w:rFonts w:ascii="Cambria" w:hAnsi="Cambria" w:cs="Arial"/>
          <w:lang w:eastAsia="en-US"/>
        </w:rPr>
        <w:t xml:space="preserve">O tem govorijo vtisi v </w:t>
      </w:r>
      <w:r w:rsidR="00E1399C" w:rsidRPr="00E703F0">
        <w:rPr>
          <w:rFonts w:ascii="Cambria" w:hAnsi="Cambria" w:cs="Arial"/>
          <w:i/>
          <w:iCs/>
          <w:lang w:eastAsia="en-US"/>
        </w:rPr>
        <w:t>Knjigi vtisov</w:t>
      </w:r>
      <w:r w:rsidR="00E1399C" w:rsidRPr="00E703F0">
        <w:rPr>
          <w:rFonts w:ascii="Cambria" w:hAnsi="Cambria" w:cs="Arial"/>
          <w:lang w:eastAsia="en-US"/>
        </w:rPr>
        <w:t xml:space="preserve"> </w:t>
      </w:r>
      <w:r w:rsidR="00E1399C" w:rsidRPr="00E703F0">
        <w:rPr>
          <w:rFonts w:ascii="Cambria" w:hAnsi="Cambria" w:cs="Arial"/>
          <w:i/>
          <w:iCs/>
          <w:lang w:eastAsia="en-US"/>
        </w:rPr>
        <w:t>Split III</w:t>
      </w:r>
      <w:r w:rsidR="00E1399C" w:rsidRPr="00E703F0">
        <w:rPr>
          <w:rFonts w:ascii="Cambria" w:hAnsi="Cambria" w:cs="Arial"/>
          <w:lang w:eastAsia="en-US"/>
        </w:rPr>
        <w:t>: »Znova sem bil navdušen nad prizadevanji, da se oblikuje in zgradi takšen ogromen kompleks za tako veliko ljudi. Ma</w:t>
      </w:r>
      <w:r w:rsidR="00A8216F" w:rsidRPr="00E703F0">
        <w:rPr>
          <w:rFonts w:ascii="Cambria" w:hAnsi="Cambria" w:cs="Arial"/>
          <w:lang w:eastAsia="en-US"/>
        </w:rPr>
        <w:t>jhen</w:t>
      </w:r>
      <w:r w:rsidR="00E1399C" w:rsidRPr="00E703F0">
        <w:rPr>
          <w:rFonts w:ascii="Cambria" w:hAnsi="Cambria" w:cs="Arial"/>
          <w:lang w:eastAsia="en-US"/>
        </w:rPr>
        <w:t xml:space="preserve"> človeški dotik, uporaben odprti prostor, vsekakor tudi ulica</w:t>
      </w:r>
      <w:r w:rsidR="00A8216F" w:rsidRPr="00E703F0">
        <w:rPr>
          <w:rFonts w:ascii="Cambria" w:hAnsi="Cambria" w:cs="Arial"/>
          <w:lang w:eastAsia="en-US"/>
        </w:rPr>
        <w:t xml:space="preserve"> in</w:t>
      </w:r>
      <w:r w:rsidR="00E1399C" w:rsidRPr="00E703F0">
        <w:rPr>
          <w:rFonts w:ascii="Cambria" w:hAnsi="Cambria" w:cs="Arial"/>
          <w:lang w:eastAsia="en-US"/>
        </w:rPr>
        <w:t xml:space="preserve"> dobro osončena lega so to, kar me najbolj zanima. Veselim se svojega naslednjega obiska</w:t>
      </w:r>
      <w:r w:rsidR="0070689C" w:rsidRPr="00E703F0">
        <w:rPr>
          <w:rFonts w:ascii="Cambria" w:hAnsi="Cambria" w:cs="Arial"/>
          <w:lang w:eastAsia="en-US"/>
        </w:rPr>
        <w:t>.</w:t>
      </w:r>
      <w:r w:rsidR="00E1399C" w:rsidRPr="00E703F0">
        <w:rPr>
          <w:rFonts w:ascii="Cambria" w:hAnsi="Cambria" w:cs="Arial"/>
          <w:lang w:eastAsia="en-US"/>
        </w:rPr>
        <w:t>« Donald Appleyard, 1979.</w:t>
      </w:r>
      <w:r w:rsidR="00E1399C" w:rsidRPr="00E703F0">
        <w:rPr>
          <w:rFonts w:ascii="Cambria" w:hAnsi="Cambria"/>
          <w:vertAlign w:val="superscript"/>
          <w:lang w:eastAsia="en-US"/>
        </w:rPr>
        <w:footnoteReference w:id="9"/>
      </w:r>
      <w:r w:rsidR="00812FC1" w:rsidRPr="00E703F0">
        <w:rPr>
          <w:rFonts w:ascii="Cambria" w:hAnsi="Cambria" w:cs="Arial"/>
          <w:lang w:eastAsia="en-US"/>
        </w:rPr>
        <w:t xml:space="preserve"> </w:t>
      </w:r>
      <w:r w:rsidR="00E1399C" w:rsidRPr="00E703F0">
        <w:rPr>
          <w:rFonts w:ascii="Cambria" w:hAnsi="Cambria" w:cs="Arial"/>
          <w:lang w:eastAsia="en-US"/>
        </w:rPr>
        <w:t>»Živio</w:t>
      </w:r>
      <w:r w:rsidR="0070689C" w:rsidRPr="00E703F0">
        <w:rPr>
          <w:rFonts w:ascii="Cambria" w:hAnsi="Cambria" w:cs="Arial"/>
          <w:lang w:eastAsia="en-US"/>
        </w:rPr>
        <w:t>,</w:t>
      </w:r>
      <w:r w:rsidR="00E1399C" w:rsidRPr="00E703F0">
        <w:rPr>
          <w:rFonts w:ascii="Cambria" w:hAnsi="Cambria" w:cs="Arial"/>
          <w:lang w:eastAsia="en-US"/>
        </w:rPr>
        <w:t xml:space="preserve"> Split III in vsi arhitekti in urbanisti in svetovalci, ki so ga oblikovali in v njem sodelovali</w:t>
      </w:r>
      <w:r w:rsidR="0070689C" w:rsidRPr="00E703F0">
        <w:rPr>
          <w:rFonts w:ascii="Cambria" w:hAnsi="Cambria" w:cs="Arial"/>
          <w:lang w:eastAsia="en-US"/>
        </w:rPr>
        <w:t>.</w:t>
      </w:r>
      <w:r w:rsidR="00E1399C" w:rsidRPr="00E703F0">
        <w:rPr>
          <w:rFonts w:ascii="Cambria" w:hAnsi="Cambria" w:cs="Arial"/>
          <w:lang w:eastAsia="en-US"/>
        </w:rPr>
        <w:t>« Giancarlo De Carlo, 1981.</w:t>
      </w:r>
      <w:r w:rsidR="00E1399C" w:rsidRPr="00E703F0">
        <w:rPr>
          <w:rFonts w:ascii="Cambria" w:hAnsi="Cambria"/>
          <w:vertAlign w:val="superscript"/>
          <w:lang w:eastAsia="en-US"/>
        </w:rPr>
        <w:footnoteReference w:id="10"/>
      </w:r>
      <w:r w:rsidR="00E1399C" w:rsidRPr="00E703F0">
        <w:rPr>
          <w:rFonts w:ascii="Cambria" w:hAnsi="Cambria" w:cs="Arial"/>
          <w:lang w:eastAsia="en-US"/>
        </w:rPr>
        <w:t xml:space="preserve"> »Split III me navdaja z optimizmom. Hvala vam. Veselim se že ponovne vrnitve, da si še enkrat vse ogledam</w:t>
      </w:r>
      <w:r w:rsidR="0070689C" w:rsidRPr="00E703F0">
        <w:rPr>
          <w:rFonts w:ascii="Cambria" w:hAnsi="Cambria" w:cs="Arial"/>
          <w:lang w:eastAsia="en-US"/>
        </w:rPr>
        <w:t>.</w:t>
      </w:r>
      <w:r w:rsidR="00E1399C" w:rsidRPr="00E703F0">
        <w:rPr>
          <w:rFonts w:ascii="Cambria" w:hAnsi="Cambria" w:cs="Arial"/>
          <w:lang w:eastAsia="en-US"/>
        </w:rPr>
        <w:t>« Jane Jacobs, 1981.</w:t>
      </w:r>
      <w:r w:rsidR="00E1399C" w:rsidRPr="00E703F0">
        <w:rPr>
          <w:rFonts w:ascii="Cambria" w:hAnsi="Cambria"/>
          <w:vertAlign w:val="superscript"/>
          <w:lang w:eastAsia="en-US"/>
        </w:rPr>
        <w:footnoteReference w:id="11"/>
      </w:r>
      <w:r w:rsidR="00E1399C" w:rsidRPr="00E703F0">
        <w:rPr>
          <w:rFonts w:ascii="Cambria" w:hAnsi="Cambria" w:cs="Arial"/>
          <w:lang w:eastAsia="en-US"/>
        </w:rPr>
        <w:t xml:space="preserve"> </w:t>
      </w:r>
      <w:r w:rsidR="0070689C" w:rsidRPr="00E703F0">
        <w:rPr>
          <w:rFonts w:ascii="Cambria" w:hAnsi="Cambria" w:cs="Arial"/>
          <w:lang w:eastAsia="en-US"/>
        </w:rPr>
        <w:t>Tiskali so k</w:t>
      </w:r>
      <w:r w:rsidR="00E1399C" w:rsidRPr="00E703F0">
        <w:rPr>
          <w:rFonts w:ascii="Cambria" w:hAnsi="Cambria" w:cs="Arial"/>
          <w:lang w:eastAsia="en-US"/>
        </w:rPr>
        <w:t>njige, člank</w:t>
      </w:r>
      <w:r w:rsidR="0070689C" w:rsidRPr="00E703F0">
        <w:rPr>
          <w:rFonts w:ascii="Cambria" w:hAnsi="Cambria" w:cs="Arial"/>
          <w:lang w:eastAsia="en-US"/>
        </w:rPr>
        <w:t>e</w:t>
      </w:r>
      <w:r w:rsidR="00E1399C" w:rsidRPr="00E703F0">
        <w:rPr>
          <w:rFonts w:ascii="Cambria" w:hAnsi="Cambria" w:cs="Arial"/>
          <w:lang w:eastAsia="en-US"/>
        </w:rPr>
        <w:t>, pregled</w:t>
      </w:r>
      <w:r w:rsidR="0070689C" w:rsidRPr="00E703F0">
        <w:rPr>
          <w:rFonts w:ascii="Cambria" w:hAnsi="Cambria" w:cs="Arial"/>
          <w:lang w:eastAsia="en-US"/>
        </w:rPr>
        <w:t>e</w:t>
      </w:r>
      <w:r w:rsidR="00E1399C" w:rsidRPr="00E703F0">
        <w:rPr>
          <w:rFonts w:ascii="Cambria" w:hAnsi="Cambria" w:cs="Arial"/>
          <w:lang w:eastAsia="en-US"/>
        </w:rPr>
        <w:t xml:space="preserve"> in kritike v strokovni</w:t>
      </w:r>
      <w:r w:rsidR="007F11A7" w:rsidRPr="00E703F0">
        <w:rPr>
          <w:rFonts w:ascii="Cambria" w:hAnsi="Cambria" w:cs="Arial"/>
          <w:lang w:eastAsia="en-US"/>
        </w:rPr>
        <w:t xml:space="preserve"> in</w:t>
      </w:r>
      <w:r w:rsidR="00E1399C" w:rsidRPr="00E703F0">
        <w:rPr>
          <w:rFonts w:ascii="Cambria" w:hAnsi="Cambria" w:cs="Arial"/>
          <w:lang w:eastAsia="en-US"/>
        </w:rPr>
        <w:t xml:space="preserve"> </w:t>
      </w:r>
      <w:r w:rsidR="007F11A7" w:rsidRPr="00E703F0">
        <w:rPr>
          <w:rFonts w:ascii="Cambria" w:hAnsi="Cambria" w:cs="Arial"/>
          <w:lang w:eastAsia="en-US"/>
        </w:rPr>
        <w:t xml:space="preserve">poljudni </w:t>
      </w:r>
      <w:r w:rsidR="00E1399C" w:rsidRPr="00E703F0">
        <w:rPr>
          <w:rFonts w:ascii="Cambria" w:hAnsi="Cambria" w:cs="Arial"/>
          <w:lang w:eastAsia="en-US"/>
        </w:rPr>
        <w:t>periodiki in dnevnikih doma ter v tujini. Posnet je bil tudi film o gradnji Splita III.</w:t>
      </w:r>
      <w:r w:rsidR="00E1399C" w:rsidRPr="00E703F0">
        <w:rPr>
          <w:rFonts w:ascii="Cambria" w:hAnsi="Cambria"/>
          <w:vertAlign w:val="superscript"/>
          <w:lang w:eastAsia="en-US"/>
        </w:rPr>
        <w:footnoteReference w:id="12"/>
      </w:r>
      <w:r w:rsidR="00E1399C" w:rsidRPr="00E703F0">
        <w:rPr>
          <w:rFonts w:ascii="Cambria" w:hAnsi="Cambria" w:cs="Arial"/>
          <w:lang w:eastAsia="en-US"/>
        </w:rPr>
        <w:t xml:space="preserve"> Split III je domač primer urbanistične rešitve, nastal v lokalnih razmerah in na podlagi lokalnih navad in želja, a obenem na podlagi splošnih pojmov o gradnji mesta. Že na začetku projekta je Mušič kolegom v Društvu arhitektov Splita dejal: »Mi </w:t>
      </w:r>
      <w:r w:rsidR="0056458C" w:rsidRPr="00E703F0">
        <w:rPr>
          <w:rFonts w:ascii="Cambria" w:hAnsi="Cambria" w:cs="Arial"/>
          <w:lang w:eastAsia="en-US"/>
        </w:rPr>
        <w:t xml:space="preserve">na </w:t>
      </w:r>
      <w:r w:rsidR="00E1399C" w:rsidRPr="00E703F0">
        <w:rPr>
          <w:rFonts w:ascii="Cambria" w:hAnsi="Cambria" w:cs="Arial"/>
          <w:lang w:eastAsia="en-US"/>
        </w:rPr>
        <w:t>mest</w:t>
      </w:r>
      <w:r w:rsidR="0056458C" w:rsidRPr="00E703F0">
        <w:rPr>
          <w:rFonts w:ascii="Cambria" w:hAnsi="Cambria" w:cs="Arial"/>
          <w:lang w:eastAsia="en-US"/>
        </w:rPr>
        <w:t>o</w:t>
      </w:r>
      <w:r w:rsidR="00E1399C" w:rsidRPr="00E703F0">
        <w:rPr>
          <w:rFonts w:ascii="Cambria" w:hAnsi="Cambria" w:cs="Arial"/>
          <w:lang w:eastAsia="en-US"/>
        </w:rPr>
        <w:t xml:space="preserve"> ne gledamo kot </w:t>
      </w:r>
      <w:r w:rsidR="0056458C" w:rsidRPr="00E703F0">
        <w:rPr>
          <w:rFonts w:ascii="Cambria" w:hAnsi="Cambria" w:cs="Arial"/>
          <w:lang w:eastAsia="en-US"/>
        </w:rPr>
        <w:t xml:space="preserve">na </w:t>
      </w:r>
      <w:r w:rsidR="00E1399C" w:rsidRPr="00E703F0">
        <w:rPr>
          <w:rFonts w:ascii="Cambria" w:hAnsi="Cambria" w:cs="Arial"/>
          <w:lang w:eastAsia="en-US"/>
        </w:rPr>
        <w:t xml:space="preserve">formalno skušnjavo in interes, temveč kot </w:t>
      </w:r>
      <w:r w:rsidR="0056458C" w:rsidRPr="00E703F0">
        <w:rPr>
          <w:rFonts w:ascii="Cambria" w:hAnsi="Cambria" w:cs="Arial"/>
          <w:lang w:eastAsia="en-US"/>
        </w:rPr>
        <w:t xml:space="preserve">na </w:t>
      </w:r>
      <w:r w:rsidR="00E1399C" w:rsidRPr="00E703F0">
        <w:rPr>
          <w:rFonts w:ascii="Cambria" w:hAnsi="Cambria" w:cs="Arial"/>
          <w:lang w:eastAsia="en-US"/>
        </w:rPr>
        <w:t>splet življenja in dela ljudi, ki tu živijo in bodo živeli.«</w:t>
      </w:r>
      <w:r w:rsidR="00EA71B3" w:rsidRPr="00E703F0">
        <w:rPr>
          <w:rStyle w:val="FootnoteReference"/>
          <w:rFonts w:ascii="Cambria" w:hAnsi="Cambria"/>
          <w:lang w:eastAsia="en-US"/>
        </w:rPr>
        <w:footnoteReference w:id="13"/>
      </w:r>
      <w:r w:rsidR="00812FC1" w:rsidRPr="00E703F0">
        <w:rPr>
          <w:rFonts w:ascii="Cambria" w:hAnsi="Cambria" w:cs="Arial"/>
          <w:lang w:eastAsia="en-US"/>
        </w:rPr>
        <w:t xml:space="preserve"> </w:t>
      </w:r>
    </w:p>
    <w:p w14:paraId="33312A40" w14:textId="3637CB1A" w:rsidR="00E1399C" w:rsidRPr="00E703F0" w:rsidRDefault="00E1399C" w:rsidP="004E1D6F">
      <w:pPr>
        <w:spacing w:before="120" w:after="120"/>
        <w:jc w:val="both"/>
        <w:rPr>
          <w:rFonts w:ascii="Cambria" w:hAnsi="Cambria"/>
          <w:lang w:eastAsia="en-US"/>
        </w:rPr>
      </w:pPr>
      <w:r w:rsidRPr="00E703F0">
        <w:rPr>
          <w:rFonts w:ascii="Cambria" w:hAnsi="Cambria" w:cs="Arial"/>
          <w:lang w:eastAsia="en-US"/>
        </w:rPr>
        <w:t>Ime Split III uporabljajo stanovalci, mediji in strokovnjaki na druženjih. Tudi mlajše generacije ga uporabljajo namesto avtohtonih nazivov</w:t>
      </w:r>
      <w:r w:rsidR="00594F78" w:rsidRPr="00E703F0">
        <w:rPr>
          <w:rFonts w:ascii="Cambria" w:hAnsi="Cambria" w:cs="Arial"/>
          <w:lang w:eastAsia="en-US"/>
        </w:rPr>
        <w:t>. Mestna skupnost na predelu</w:t>
      </w:r>
      <w:r w:rsidRPr="00E703F0">
        <w:rPr>
          <w:rFonts w:ascii="Cambria" w:hAnsi="Cambria" w:cs="Arial"/>
          <w:lang w:eastAsia="en-US"/>
        </w:rPr>
        <w:t xml:space="preserve"> Smrdečac, na katerem sta </w:t>
      </w:r>
      <w:r w:rsidR="0056458C" w:rsidRPr="00E703F0">
        <w:rPr>
          <w:rFonts w:ascii="Cambria" w:hAnsi="Cambria" w:cs="Arial"/>
          <w:lang w:eastAsia="en-US"/>
        </w:rPr>
        <w:t xml:space="preserve">bili </w:t>
      </w:r>
      <w:r w:rsidRPr="00E703F0">
        <w:rPr>
          <w:rFonts w:ascii="Cambria" w:hAnsi="Cambria" w:cs="Arial"/>
          <w:lang w:eastAsia="en-US"/>
        </w:rPr>
        <w:t>zgrajeni Ulica Ruđera Boškovića in prva stanovanjska ulica</w:t>
      </w:r>
      <w:r w:rsidR="00594F78" w:rsidRPr="00E703F0">
        <w:rPr>
          <w:rFonts w:ascii="Cambria" w:hAnsi="Cambria" w:cs="Arial"/>
          <w:lang w:eastAsia="en-US"/>
        </w:rPr>
        <w:t xml:space="preserve"> v začetku deve</w:t>
      </w:r>
      <w:r w:rsidR="0056458C" w:rsidRPr="00E703F0">
        <w:rPr>
          <w:rFonts w:ascii="Cambria" w:hAnsi="Cambria" w:cs="Arial"/>
          <w:lang w:eastAsia="en-US"/>
        </w:rPr>
        <w:t>t</w:t>
      </w:r>
      <w:r w:rsidR="00594F78" w:rsidRPr="00E703F0">
        <w:rPr>
          <w:rFonts w:ascii="Cambria" w:hAnsi="Cambria" w:cs="Arial"/>
          <w:lang w:eastAsia="en-US"/>
        </w:rPr>
        <w:t>desetih</w:t>
      </w:r>
      <w:r w:rsidR="009E0444" w:rsidRPr="00E703F0">
        <w:rPr>
          <w:rFonts w:ascii="Cambria" w:hAnsi="Cambria" w:cs="Arial"/>
          <w:lang w:eastAsia="en-US"/>
        </w:rPr>
        <w:t>,</w:t>
      </w:r>
      <w:r w:rsidR="00594F78" w:rsidRPr="00E703F0">
        <w:rPr>
          <w:rFonts w:ascii="Cambria" w:hAnsi="Cambria" w:cs="Arial"/>
          <w:lang w:eastAsia="en-US"/>
        </w:rPr>
        <w:t xml:space="preserve"> se je preimenovala v mestno skupnos</w:t>
      </w:r>
      <w:r w:rsidR="0070689C" w:rsidRPr="00E703F0">
        <w:rPr>
          <w:rFonts w:ascii="Cambria" w:hAnsi="Cambria" w:cs="Arial"/>
          <w:lang w:eastAsia="en-US"/>
        </w:rPr>
        <w:t>t</w:t>
      </w:r>
      <w:r w:rsidR="00594F78" w:rsidRPr="00E703F0">
        <w:rPr>
          <w:rFonts w:ascii="Cambria" w:hAnsi="Cambria" w:cs="Arial"/>
          <w:lang w:eastAsia="en-US"/>
        </w:rPr>
        <w:t xml:space="preserve"> Split III</w:t>
      </w:r>
      <w:r w:rsidRPr="00E703F0">
        <w:rPr>
          <w:rFonts w:ascii="Cambria" w:hAnsi="Cambria" w:cs="Arial"/>
          <w:lang w:eastAsia="en-US"/>
        </w:rPr>
        <w:t xml:space="preserve">. Ulica Ruđera Boškovića je </w:t>
      </w:r>
      <w:r w:rsidRPr="00960D2C">
        <w:rPr>
          <w:rFonts w:asciiTheme="majorHAnsi" w:hAnsiTheme="majorHAnsi" w:cs="Arial"/>
          <w:i/>
          <w:lang w:eastAsia="en-US"/>
        </w:rPr>
        <w:t xml:space="preserve">reper </w:t>
      </w:r>
      <w:r w:rsidR="006515F0" w:rsidRPr="00E703F0">
        <w:rPr>
          <w:rFonts w:asciiTheme="majorHAnsi" w:hAnsiTheme="majorHAnsi" w:cs="Arial"/>
          <w:lang w:eastAsia="en-US"/>
        </w:rPr>
        <w:t xml:space="preserve"> </w:t>
      </w:r>
      <w:r w:rsidRPr="00E703F0">
        <w:rPr>
          <w:rFonts w:asciiTheme="majorHAnsi" w:hAnsiTheme="majorHAnsi" w:cs="Arial"/>
          <w:lang w:eastAsia="en-US"/>
        </w:rPr>
        <w:t xml:space="preserve">za prebivalce Splita. Izrazita je v načrtih mesta in jasno vidna na satelitskih posnetkih. </w:t>
      </w:r>
      <w:r w:rsidR="00911C75" w:rsidRPr="00E703F0">
        <w:rPr>
          <w:rFonts w:asciiTheme="majorHAnsi" w:hAnsiTheme="majorHAnsi" w:cs="Arial"/>
          <w:lang w:eastAsia="en-US"/>
        </w:rPr>
        <w:t xml:space="preserve">V </w:t>
      </w:r>
      <w:r w:rsidR="00911C75" w:rsidRPr="00E703F0">
        <w:rPr>
          <w:rStyle w:val="hps"/>
          <w:rFonts w:asciiTheme="majorHAnsi" w:hAnsiTheme="majorHAnsi" w:cs="Arial"/>
          <w:color w:val="222222"/>
        </w:rPr>
        <w:t xml:space="preserve">grafičnem delu veljavnega </w:t>
      </w:r>
      <w:r w:rsidR="0058699F" w:rsidRPr="00E703F0">
        <w:rPr>
          <w:rFonts w:asciiTheme="majorHAnsi" w:hAnsiTheme="majorHAnsi"/>
          <w:lang w:eastAsia="en-US"/>
        </w:rPr>
        <w:t>g</w:t>
      </w:r>
      <w:r w:rsidR="00911C75" w:rsidRPr="00E703F0">
        <w:rPr>
          <w:rFonts w:asciiTheme="majorHAnsi" w:hAnsiTheme="majorHAnsi"/>
          <w:lang w:eastAsia="en-US"/>
        </w:rPr>
        <w:t xml:space="preserve">eneralnega urbanističnega načrta so </w:t>
      </w:r>
      <w:r w:rsidR="00911C75" w:rsidRPr="00E703F0">
        <w:rPr>
          <w:rStyle w:val="hps"/>
          <w:rFonts w:asciiTheme="majorHAnsi" w:hAnsiTheme="majorHAnsi" w:cs="Arial"/>
          <w:color w:val="222222"/>
        </w:rPr>
        <w:t>ohranjene</w:t>
      </w:r>
      <w:r w:rsidR="00911C75" w:rsidRPr="00E703F0">
        <w:rPr>
          <w:rFonts w:asciiTheme="majorHAnsi" w:hAnsiTheme="majorHAnsi" w:cs="Arial"/>
          <w:color w:val="222222"/>
        </w:rPr>
        <w:t xml:space="preserve"> </w:t>
      </w:r>
      <w:r w:rsidR="00911C75" w:rsidRPr="00E703F0">
        <w:rPr>
          <w:rStyle w:val="hps"/>
          <w:rFonts w:asciiTheme="majorHAnsi" w:hAnsiTheme="majorHAnsi" w:cs="Arial"/>
          <w:color w:val="222222"/>
        </w:rPr>
        <w:t>vse</w:t>
      </w:r>
      <w:r w:rsidR="00911C75" w:rsidRPr="00E703F0">
        <w:rPr>
          <w:rFonts w:asciiTheme="majorHAnsi" w:hAnsiTheme="majorHAnsi" w:cs="Arial"/>
          <w:color w:val="222222"/>
        </w:rPr>
        <w:t xml:space="preserve"> smeri </w:t>
      </w:r>
      <w:r w:rsidR="00911C75" w:rsidRPr="00E703F0">
        <w:rPr>
          <w:rStyle w:val="hps"/>
          <w:rFonts w:asciiTheme="majorHAnsi" w:hAnsiTheme="majorHAnsi" w:cs="Arial"/>
          <w:color w:val="222222"/>
        </w:rPr>
        <w:t>pešpoti</w:t>
      </w:r>
      <w:r w:rsidR="00911C75" w:rsidRPr="00E703F0">
        <w:rPr>
          <w:rFonts w:asciiTheme="majorHAnsi" w:hAnsiTheme="majorHAnsi" w:cs="Arial"/>
          <w:color w:val="222222"/>
        </w:rPr>
        <w:t xml:space="preserve"> </w:t>
      </w:r>
      <w:r w:rsidR="00911C75" w:rsidRPr="00E703F0">
        <w:rPr>
          <w:rStyle w:val="hps"/>
          <w:rFonts w:asciiTheme="majorHAnsi" w:hAnsiTheme="majorHAnsi" w:cs="Arial"/>
          <w:color w:val="222222"/>
        </w:rPr>
        <w:t xml:space="preserve">Splita III. </w:t>
      </w:r>
      <w:r w:rsidRPr="00E703F0">
        <w:rPr>
          <w:rFonts w:asciiTheme="majorHAnsi" w:hAnsiTheme="majorHAnsi" w:cs="Arial"/>
          <w:lang w:eastAsia="en-US"/>
        </w:rPr>
        <w:t>Citat</w:t>
      </w:r>
      <w:r w:rsidRPr="00E703F0">
        <w:rPr>
          <w:rFonts w:ascii="Cambria" w:hAnsi="Cambria" w:cs="Arial"/>
          <w:lang w:eastAsia="en-US"/>
        </w:rPr>
        <w:t xml:space="preserve"> </w:t>
      </w:r>
      <w:r w:rsidRPr="00E703F0">
        <w:rPr>
          <w:rFonts w:ascii="Cambria" w:hAnsi="Cambria" w:cs="Arial"/>
          <w:i/>
          <w:iCs/>
          <w:lang w:eastAsia="en-US"/>
        </w:rPr>
        <w:t>heliotermičnih osi</w:t>
      </w:r>
      <w:r w:rsidRPr="00E703F0">
        <w:rPr>
          <w:rFonts w:ascii="Cambria" w:hAnsi="Cambria" w:cs="Arial"/>
          <w:lang w:eastAsia="en-US"/>
        </w:rPr>
        <w:t xml:space="preserve"> je prisoten v nagrajenih delih nedavnih natečajev: natečaja za Trsteniški zaliv iz oktobra 2008 in natečaja za </w:t>
      </w:r>
      <w:r w:rsidRPr="00E703F0">
        <w:rPr>
          <w:rFonts w:ascii="Cambria" w:hAnsi="Cambria" w:cs="Arial"/>
          <w:lang w:eastAsia="en-US"/>
        </w:rPr>
        <w:lastRenderedPageBreak/>
        <w:t>Duilovo iz februarja 2009.</w:t>
      </w:r>
      <w:r w:rsidR="00594F78" w:rsidRPr="00E703F0">
        <w:rPr>
          <w:rFonts w:ascii="Cambria" w:hAnsi="Cambria" w:cs="Arial"/>
          <w:lang w:eastAsia="en-US"/>
        </w:rPr>
        <w:t xml:space="preserve"> </w:t>
      </w:r>
      <w:r w:rsidRPr="00E703F0">
        <w:rPr>
          <w:rFonts w:ascii="Cambria" w:hAnsi="Cambria" w:cs="Arial"/>
          <w:lang w:eastAsia="en-US"/>
        </w:rPr>
        <w:t xml:space="preserve">Z gradnjo Splita III je </w:t>
      </w:r>
      <w:r w:rsidR="0058699F" w:rsidRPr="00E703F0">
        <w:rPr>
          <w:rFonts w:ascii="Cambria" w:hAnsi="Cambria" w:cs="Arial"/>
          <w:lang w:eastAsia="en-US"/>
        </w:rPr>
        <w:t xml:space="preserve">bil </w:t>
      </w:r>
      <w:r w:rsidRPr="00E703F0">
        <w:rPr>
          <w:rFonts w:ascii="Cambria" w:hAnsi="Cambria" w:cs="Arial"/>
          <w:lang w:eastAsia="en-US"/>
        </w:rPr>
        <w:t xml:space="preserve">postavljen fizični okvir, ki je postal mentalna in stvarna slika mesta. Duh Splita III je čutiti v urbanizmu Splita že </w:t>
      </w:r>
      <w:r w:rsidR="00594F78" w:rsidRPr="00E703F0">
        <w:rPr>
          <w:rFonts w:ascii="Cambria" w:hAnsi="Cambria" w:cs="Arial"/>
          <w:lang w:eastAsia="en-US"/>
        </w:rPr>
        <w:t xml:space="preserve">več kot </w:t>
      </w:r>
      <w:r w:rsidRPr="00E703F0">
        <w:rPr>
          <w:rFonts w:ascii="Cambria" w:hAnsi="Cambria" w:cs="Arial"/>
          <w:lang w:eastAsia="en-US"/>
        </w:rPr>
        <w:t xml:space="preserve">40 let. </w:t>
      </w:r>
    </w:p>
    <w:p w14:paraId="002EA8AE" w14:textId="3BDD20A6" w:rsidR="00E1399C" w:rsidRPr="00E703F0" w:rsidRDefault="00E1399C" w:rsidP="004E1D6F">
      <w:pPr>
        <w:spacing w:before="120" w:after="120"/>
        <w:jc w:val="both"/>
        <w:rPr>
          <w:rFonts w:ascii="Cambria" w:hAnsi="Cambria" w:cs="Arial"/>
          <w:lang w:eastAsia="en-US"/>
        </w:rPr>
      </w:pPr>
      <w:r w:rsidRPr="00E703F0">
        <w:rPr>
          <w:rFonts w:ascii="Cambria" w:hAnsi="Cambria" w:cs="Arial"/>
          <w:lang w:eastAsia="en-US"/>
        </w:rPr>
        <w:t xml:space="preserve">Split III bi moral biti predel mesta, ki s pripadajočimi vsebinami zagotavlja visoke standarde urbanega življenja. V ta namen so </w:t>
      </w:r>
      <w:r w:rsidR="0058699F" w:rsidRPr="00E703F0">
        <w:rPr>
          <w:rFonts w:ascii="Cambria" w:hAnsi="Cambria" w:cs="Arial"/>
          <w:lang w:eastAsia="en-US"/>
        </w:rPr>
        <w:t xml:space="preserve">bili </w:t>
      </w:r>
      <w:r w:rsidRPr="00E703F0">
        <w:rPr>
          <w:rFonts w:ascii="Cambria" w:hAnsi="Cambria" w:cs="Arial"/>
          <w:lang w:eastAsia="en-US"/>
        </w:rPr>
        <w:t>načrtovani, toda le delno zgrajeni javni prostori, kot so ulice in pločniki, steze za pešce, parki, šole, vrtci in jaslice, tržnice, družbeni domovi</w:t>
      </w:r>
      <w:r w:rsidR="00812FC1" w:rsidRPr="00E703F0">
        <w:rPr>
          <w:rFonts w:ascii="Cambria" w:hAnsi="Cambria" w:cs="Arial"/>
          <w:lang w:eastAsia="en-US"/>
        </w:rPr>
        <w:t xml:space="preserve"> </w:t>
      </w:r>
      <w:r w:rsidRPr="00E703F0">
        <w:rPr>
          <w:rFonts w:ascii="Cambria" w:hAnsi="Cambria" w:cs="Arial"/>
          <w:lang w:eastAsia="en-US"/>
        </w:rPr>
        <w:t xml:space="preserve">in podobno. Zemljišča za tisto, kar ni </w:t>
      </w:r>
      <w:r w:rsidR="000E28E4" w:rsidRPr="00E703F0">
        <w:rPr>
          <w:rFonts w:ascii="Cambria" w:hAnsi="Cambria" w:cs="Arial"/>
          <w:lang w:eastAsia="en-US"/>
        </w:rPr>
        <w:t xml:space="preserve">bilo </w:t>
      </w:r>
      <w:r w:rsidRPr="00E703F0">
        <w:rPr>
          <w:rFonts w:ascii="Cambria" w:hAnsi="Cambria" w:cs="Arial"/>
          <w:lang w:eastAsia="en-US"/>
        </w:rPr>
        <w:t xml:space="preserve">zgrajeno, </w:t>
      </w:r>
      <w:r w:rsidR="000E28E4" w:rsidRPr="00E703F0">
        <w:rPr>
          <w:rFonts w:ascii="Cambria" w:hAnsi="Cambria" w:cs="Arial"/>
          <w:lang w:eastAsia="en-US"/>
        </w:rPr>
        <w:t xml:space="preserve">so </w:t>
      </w:r>
      <w:r w:rsidRPr="00E703F0">
        <w:rPr>
          <w:rFonts w:ascii="Cambria" w:hAnsi="Cambria" w:cs="Arial"/>
          <w:lang w:eastAsia="en-US"/>
        </w:rPr>
        <w:t>se hrani</w:t>
      </w:r>
      <w:r w:rsidR="000E28E4" w:rsidRPr="00E703F0">
        <w:rPr>
          <w:rFonts w:ascii="Cambria" w:hAnsi="Cambria" w:cs="Arial"/>
          <w:lang w:eastAsia="en-US"/>
        </w:rPr>
        <w:t>la</w:t>
      </w:r>
      <w:r w:rsidRPr="00E703F0">
        <w:rPr>
          <w:rFonts w:ascii="Cambria" w:hAnsi="Cambria" w:cs="Arial"/>
          <w:lang w:eastAsia="en-US"/>
        </w:rPr>
        <w:t xml:space="preserve"> za čase, ko bo dovolj sredstev. Spremembe družbene ureditve so prinesle nove zakone, ki so</w:t>
      </w:r>
      <w:r w:rsidR="00812FC1" w:rsidRPr="00E703F0">
        <w:rPr>
          <w:rFonts w:ascii="Cambria" w:hAnsi="Cambria" w:cs="Arial"/>
          <w:lang w:eastAsia="en-US"/>
        </w:rPr>
        <w:t xml:space="preserve"> </w:t>
      </w:r>
      <w:r w:rsidRPr="00E703F0">
        <w:rPr>
          <w:rFonts w:ascii="Cambria" w:hAnsi="Cambria" w:cs="Arial"/>
          <w:lang w:eastAsia="en-US"/>
        </w:rPr>
        <w:t>omogočili vračanje zemljišč, ki ni</w:t>
      </w:r>
      <w:r w:rsidR="003A1FE8" w:rsidRPr="00E703F0">
        <w:rPr>
          <w:rFonts w:ascii="Cambria" w:hAnsi="Cambria" w:cs="Arial"/>
          <w:lang w:eastAsia="en-US"/>
        </w:rPr>
        <w:t>so</w:t>
      </w:r>
      <w:r w:rsidRPr="00E703F0">
        <w:rPr>
          <w:rFonts w:ascii="Cambria" w:hAnsi="Cambria" w:cs="Arial"/>
          <w:lang w:eastAsia="en-US"/>
        </w:rPr>
        <w:t xml:space="preserve"> bil</w:t>
      </w:r>
      <w:r w:rsidR="003A1FE8" w:rsidRPr="00E703F0">
        <w:rPr>
          <w:rFonts w:ascii="Cambria" w:hAnsi="Cambria" w:cs="Arial"/>
          <w:lang w:eastAsia="en-US"/>
        </w:rPr>
        <w:t>a</w:t>
      </w:r>
      <w:r w:rsidRPr="00E703F0">
        <w:rPr>
          <w:rFonts w:ascii="Cambria" w:hAnsi="Cambria" w:cs="Arial"/>
          <w:lang w:eastAsia="en-US"/>
        </w:rPr>
        <w:t xml:space="preserve"> izkoriščen</w:t>
      </w:r>
      <w:r w:rsidR="003A1FE8" w:rsidRPr="00E703F0">
        <w:rPr>
          <w:rFonts w:ascii="Cambria" w:hAnsi="Cambria" w:cs="Arial"/>
          <w:lang w:eastAsia="en-US"/>
        </w:rPr>
        <w:t>a</w:t>
      </w:r>
      <w:r w:rsidRPr="00E703F0">
        <w:rPr>
          <w:rFonts w:ascii="Cambria" w:hAnsi="Cambria" w:cs="Arial"/>
          <w:lang w:eastAsia="en-US"/>
        </w:rPr>
        <w:t xml:space="preserve"> za predvidene namene, prejšnjim lastnikom. Prav ta zemljišča </w:t>
      </w:r>
      <w:r w:rsidR="000E28E4" w:rsidRPr="00E703F0">
        <w:rPr>
          <w:rFonts w:ascii="Cambria" w:hAnsi="Cambria" w:cs="Arial"/>
          <w:lang w:eastAsia="en-US"/>
        </w:rPr>
        <w:t xml:space="preserve">so </w:t>
      </w:r>
      <w:r w:rsidRPr="00E703F0">
        <w:rPr>
          <w:rFonts w:ascii="Cambria" w:hAnsi="Cambria" w:cs="Arial"/>
          <w:lang w:eastAsia="en-US"/>
        </w:rPr>
        <w:t>se hrani</w:t>
      </w:r>
      <w:r w:rsidR="000E28E4" w:rsidRPr="00E703F0">
        <w:rPr>
          <w:rFonts w:ascii="Cambria" w:hAnsi="Cambria" w:cs="Arial"/>
          <w:lang w:eastAsia="en-US"/>
        </w:rPr>
        <w:t>la</w:t>
      </w:r>
      <w:r w:rsidRPr="00E703F0">
        <w:rPr>
          <w:rFonts w:ascii="Cambria" w:hAnsi="Cambria" w:cs="Arial"/>
          <w:lang w:eastAsia="en-US"/>
        </w:rPr>
        <w:t xml:space="preserve"> za gradnjo javnih prostorov. V predelu Splita III, ki je bil zgrajen do leta 1990 po </w:t>
      </w:r>
      <w:r w:rsidR="003A1FE8" w:rsidRPr="00E703F0">
        <w:rPr>
          <w:rFonts w:ascii="Cambria" w:hAnsi="Cambria" w:cs="Arial"/>
          <w:lang w:eastAsia="en-US"/>
        </w:rPr>
        <w:t>o</w:t>
      </w:r>
      <w:r w:rsidRPr="00E703F0">
        <w:rPr>
          <w:rFonts w:ascii="Cambria" w:hAnsi="Cambria" w:cs="Arial"/>
          <w:lang w:eastAsia="en-US"/>
        </w:rPr>
        <w:t>snovni urbanistični rešitvi in normativih Splita III,</w:t>
      </w:r>
      <w:r w:rsidR="00812FC1" w:rsidRPr="00E703F0">
        <w:rPr>
          <w:rFonts w:ascii="Cambria" w:hAnsi="Cambria" w:cs="Arial"/>
          <w:lang w:eastAsia="en-US"/>
        </w:rPr>
        <w:t xml:space="preserve"> </w:t>
      </w:r>
      <w:r w:rsidRPr="00E703F0">
        <w:rPr>
          <w:rFonts w:ascii="Cambria" w:hAnsi="Cambria" w:cs="Arial"/>
          <w:lang w:eastAsia="en-US"/>
        </w:rPr>
        <w:t xml:space="preserve">obstajajo ulice in pločniki, steze za pešce, parki, šole, vrtci z jaslicami, tržnice, trgovine in trgovske hiše, čeprav ne v zadostni meri. </w:t>
      </w:r>
      <w:r w:rsidR="003A1FE8" w:rsidRPr="00E703F0">
        <w:rPr>
          <w:rFonts w:ascii="Cambria" w:hAnsi="Cambria" w:cs="Arial"/>
          <w:lang w:eastAsia="en-US"/>
        </w:rPr>
        <w:t>Na</w:t>
      </w:r>
      <w:r w:rsidRPr="00E703F0">
        <w:rPr>
          <w:rFonts w:ascii="Cambria" w:hAnsi="Cambria" w:cs="Arial"/>
          <w:lang w:eastAsia="en-US"/>
        </w:rPr>
        <w:t xml:space="preserve"> območju, ki ni </w:t>
      </w:r>
      <w:r w:rsidR="003A1FE8" w:rsidRPr="00E703F0">
        <w:rPr>
          <w:rFonts w:ascii="Cambria" w:hAnsi="Cambria" w:cs="Arial"/>
          <w:lang w:eastAsia="en-US"/>
        </w:rPr>
        <w:t xml:space="preserve">bilo </w:t>
      </w:r>
      <w:r w:rsidRPr="00E703F0">
        <w:rPr>
          <w:rFonts w:ascii="Cambria" w:hAnsi="Cambria" w:cs="Arial"/>
          <w:lang w:eastAsia="en-US"/>
        </w:rPr>
        <w:t xml:space="preserve">zgrajeno po </w:t>
      </w:r>
      <w:r w:rsidR="0058699F" w:rsidRPr="00E703F0">
        <w:rPr>
          <w:rFonts w:ascii="Cambria" w:hAnsi="Cambria" w:cs="Arial"/>
          <w:lang w:eastAsia="en-US"/>
        </w:rPr>
        <w:t xml:space="preserve">omenjeni </w:t>
      </w:r>
      <w:r w:rsidR="006150FF" w:rsidRPr="00420E4F">
        <w:rPr>
          <w:rFonts w:ascii="Cambria" w:hAnsi="Cambria" w:cs="Arial"/>
          <w:lang w:eastAsia="en-US"/>
        </w:rPr>
        <w:t>Osnovni</w:t>
      </w:r>
      <w:r w:rsidR="006150FF" w:rsidRPr="00E703F0">
        <w:rPr>
          <w:rFonts w:ascii="Cambria" w:hAnsi="Cambria" w:cs="Arial"/>
          <w:lang w:eastAsia="en-US"/>
        </w:rPr>
        <w:t xml:space="preserve"> </w:t>
      </w:r>
      <w:r w:rsidRPr="00E703F0">
        <w:rPr>
          <w:rFonts w:ascii="Cambria" w:hAnsi="Cambria" w:cs="Arial"/>
          <w:lang w:eastAsia="en-US"/>
        </w:rPr>
        <w:t xml:space="preserve">urbanistični rešitvi </w:t>
      </w:r>
      <w:r w:rsidR="0058699F" w:rsidRPr="00E703F0">
        <w:rPr>
          <w:rFonts w:ascii="Cambria" w:hAnsi="Cambria" w:cs="Arial"/>
          <w:lang w:eastAsia="en-US"/>
        </w:rPr>
        <w:t>–</w:t>
      </w:r>
      <w:r w:rsidR="00DB2284">
        <w:rPr>
          <w:rFonts w:ascii="Cambria" w:hAnsi="Cambria" w:cs="Arial"/>
          <w:lang w:eastAsia="en-US"/>
        </w:rPr>
        <w:t xml:space="preserve"> </w:t>
      </w:r>
      <w:r w:rsidRPr="00E703F0">
        <w:rPr>
          <w:rFonts w:ascii="Cambria" w:hAnsi="Cambria" w:cs="Arial"/>
          <w:lang w:eastAsia="en-US"/>
        </w:rPr>
        <w:t>to so Žnjan, Dragovode in Visoka</w:t>
      </w:r>
      <w:r w:rsidR="0058699F" w:rsidRPr="00E703F0">
        <w:rPr>
          <w:rFonts w:ascii="Cambria" w:hAnsi="Cambria" w:cs="Arial"/>
          <w:lang w:eastAsia="en-US"/>
        </w:rPr>
        <w:t xml:space="preserve"> –</w:t>
      </w:r>
      <w:r w:rsidRPr="00E703F0">
        <w:rPr>
          <w:rFonts w:ascii="Cambria" w:hAnsi="Cambria" w:cs="Arial"/>
          <w:lang w:eastAsia="en-US"/>
        </w:rPr>
        <w:t xml:space="preserve"> ni javnih prostorov, niti niso predvidene lokacije, kjer naj bi se zgradili. </w:t>
      </w:r>
      <w:r w:rsidR="002E6E37" w:rsidRPr="00E703F0">
        <w:rPr>
          <w:rFonts w:ascii="Cambria" w:hAnsi="Cambria" w:cs="Arial"/>
          <w:lang w:eastAsia="en-US"/>
        </w:rPr>
        <w:t>»</w:t>
      </w:r>
      <w:r w:rsidRPr="00E703F0">
        <w:rPr>
          <w:rFonts w:ascii="Cambria" w:hAnsi="Cambria" w:cs="Arial"/>
          <w:lang w:eastAsia="en-US"/>
        </w:rPr>
        <w:t xml:space="preserve">Trenutno je vse, od programiranja, načrtovanja do realizacije, prepuščeno investitorjem in njihovi pobudi. V teh razmerah niti izdelovalci GUP niso bili izjema, saj niso znotraj GUP ponudili nobene rešitve. Zavladal je </w:t>
      </w:r>
      <w:r w:rsidR="0058699F" w:rsidRPr="00E703F0">
        <w:rPr>
          <w:rFonts w:ascii="Cambria" w:hAnsi="Cambria" w:cs="Arial"/>
          <w:lang w:eastAsia="en-US"/>
        </w:rPr>
        <w:t>'</w:t>
      </w:r>
      <w:r w:rsidRPr="00E703F0">
        <w:rPr>
          <w:rFonts w:ascii="Cambria" w:hAnsi="Cambria" w:cs="Arial"/>
          <w:lang w:eastAsia="en-US"/>
        </w:rPr>
        <w:t>katastrski urbanizem</w:t>
      </w:r>
      <w:r w:rsidR="0058699F" w:rsidRPr="00E703F0">
        <w:rPr>
          <w:rFonts w:ascii="Cambria" w:hAnsi="Cambria" w:cs="Arial"/>
          <w:lang w:eastAsia="en-US"/>
        </w:rPr>
        <w:t>'</w:t>
      </w:r>
      <w:r w:rsidRPr="00E703F0">
        <w:rPr>
          <w:rFonts w:ascii="Cambria" w:hAnsi="Cambria" w:cs="Arial"/>
          <w:lang w:eastAsia="en-US"/>
        </w:rPr>
        <w:t>, kjer ima skoraj vsaka večja parcela svoj izvedbeni načrt. Prednosti planiranja Splita III kot celovitega dela mesta od leta 1990 ni več. Mesto v tranziciji ruši javni prostor</w:t>
      </w:r>
      <w:r w:rsidR="002E6E37" w:rsidRPr="00E703F0">
        <w:rPr>
          <w:rFonts w:ascii="Cambria" w:hAnsi="Cambria" w:cs="Arial"/>
          <w:lang w:eastAsia="en-US"/>
        </w:rPr>
        <w:t xml:space="preserve">. </w:t>
      </w:r>
      <w:r w:rsidRPr="00E703F0">
        <w:rPr>
          <w:rFonts w:ascii="Cambria" w:hAnsi="Cambria" w:cs="Arial"/>
          <w:lang w:eastAsia="en-US"/>
        </w:rPr>
        <w:t xml:space="preserve"> </w:t>
      </w:r>
      <w:r w:rsidR="00306F64">
        <w:rPr>
          <w:rFonts w:ascii="Cambria" w:hAnsi="Cambria" w:cs="Arial"/>
          <w:lang w:eastAsia="en-US"/>
        </w:rPr>
        <w:t>V</w:t>
      </w:r>
      <w:r w:rsidRPr="00E703F0">
        <w:rPr>
          <w:rFonts w:ascii="Cambria" w:hAnsi="Cambria" w:cs="Arial"/>
          <w:lang w:eastAsia="en-US"/>
        </w:rPr>
        <w:t xml:space="preserve"> delu, ki je zgrajen po prvotni zamisli, opaziti</w:t>
      </w:r>
      <w:r w:rsidR="00683AB9">
        <w:rPr>
          <w:rFonts w:ascii="Cambria" w:hAnsi="Cambria" w:cs="Arial"/>
          <w:lang w:eastAsia="en-US"/>
        </w:rPr>
        <w:t xml:space="preserve"> je </w:t>
      </w:r>
      <w:r w:rsidRPr="00E703F0">
        <w:rPr>
          <w:rFonts w:ascii="Cambria" w:hAnsi="Cambria" w:cs="Arial"/>
          <w:lang w:eastAsia="en-US"/>
        </w:rPr>
        <w:t>, da je edinstven</w:t>
      </w:r>
      <w:r w:rsidR="003E73BC" w:rsidRPr="00E703F0">
        <w:rPr>
          <w:rFonts w:ascii="Cambria" w:hAnsi="Cambria" w:cs="Arial"/>
          <w:lang w:eastAsia="en-US"/>
        </w:rPr>
        <w:t>i</w:t>
      </w:r>
      <w:r w:rsidRPr="00E703F0">
        <w:rPr>
          <w:rFonts w:ascii="Cambria" w:hAnsi="Cambria" w:cs="Arial"/>
          <w:lang w:eastAsia="en-US"/>
        </w:rPr>
        <w:t xml:space="preserve"> prostor</w:t>
      </w:r>
      <w:r w:rsidR="003E73BC" w:rsidRPr="00E703F0">
        <w:rPr>
          <w:rFonts w:ascii="Cambria" w:hAnsi="Cambria" w:cs="Arial"/>
          <w:lang w:eastAsia="en-US"/>
        </w:rPr>
        <w:t>sk</w:t>
      </w:r>
      <w:r w:rsidRPr="00E703F0">
        <w:rPr>
          <w:rFonts w:ascii="Cambria" w:hAnsi="Cambria" w:cs="Arial"/>
          <w:lang w:eastAsia="en-US"/>
        </w:rPr>
        <w:t>i koncept, širši od časovnih in prostorskih meja, v katerih je nastal, vzdržljiv in prisoten</w:t>
      </w:r>
      <w:r w:rsidR="00306F64">
        <w:rPr>
          <w:rFonts w:ascii="Cambria" w:hAnsi="Cambria" w:cs="Arial"/>
          <w:lang w:eastAsia="en-US"/>
        </w:rPr>
        <w:t>. S</w:t>
      </w:r>
      <w:r w:rsidRPr="00E703F0">
        <w:rPr>
          <w:rFonts w:ascii="Cambria" w:hAnsi="Cambria" w:cs="Arial"/>
          <w:lang w:eastAsia="en-US"/>
        </w:rPr>
        <w:t xml:space="preserve">časoma </w:t>
      </w:r>
      <w:r w:rsidR="00683AB9">
        <w:rPr>
          <w:rFonts w:ascii="Cambria" w:hAnsi="Cambria" w:cs="Arial"/>
          <w:lang w:eastAsia="en-US"/>
        </w:rPr>
        <w:t xml:space="preserve">je </w:t>
      </w:r>
      <w:r w:rsidRPr="00E703F0">
        <w:rPr>
          <w:rFonts w:ascii="Cambria" w:hAnsi="Cambria" w:cs="Arial"/>
          <w:lang w:eastAsia="en-US"/>
        </w:rPr>
        <w:t>zanemarjen</w:t>
      </w:r>
      <w:r w:rsidR="00683AB9" w:rsidRPr="00683AB9">
        <w:rPr>
          <w:rFonts w:ascii="Cambria" w:hAnsi="Cambria" w:cs="Arial"/>
          <w:lang w:eastAsia="en-US"/>
        </w:rPr>
        <w:t xml:space="preserve"> </w:t>
      </w:r>
      <w:r w:rsidR="00683AB9">
        <w:rPr>
          <w:rFonts w:ascii="Cambria" w:hAnsi="Cambria" w:cs="Arial"/>
          <w:lang w:eastAsia="en-US"/>
        </w:rPr>
        <w:t>v ostalih delih Splita III</w:t>
      </w:r>
      <w:r w:rsidR="00716F9A" w:rsidRPr="00E703F0">
        <w:rPr>
          <w:rFonts w:ascii="Cambria" w:hAnsi="Cambria" w:cs="Arial"/>
          <w:lang w:eastAsia="en-US"/>
        </w:rPr>
        <w:t>,</w:t>
      </w:r>
      <w:r w:rsidRPr="00E703F0">
        <w:rPr>
          <w:rFonts w:ascii="Cambria" w:hAnsi="Cambria" w:cs="Arial"/>
          <w:lang w:eastAsia="en-US"/>
        </w:rPr>
        <w:t xml:space="preserve"> z </w:t>
      </w:r>
      <w:r w:rsidRPr="00EE0D4D">
        <w:rPr>
          <w:rFonts w:ascii="Cambria" w:hAnsi="Cambria" w:cs="Arial"/>
          <w:lang w:eastAsia="en-US"/>
        </w:rPr>
        <w:t>vidnimi posledicami za</w:t>
      </w:r>
      <w:r w:rsidRPr="00E703F0">
        <w:rPr>
          <w:rFonts w:ascii="Cambria" w:hAnsi="Cambria" w:cs="Arial"/>
          <w:lang w:eastAsia="en-US"/>
        </w:rPr>
        <w:t xml:space="preserve"> funkcioniranje celotnega Splita</w:t>
      </w:r>
      <w:r w:rsidR="00EA71B3" w:rsidRPr="00E703F0">
        <w:rPr>
          <w:rFonts w:ascii="Cambria" w:hAnsi="Cambria" w:cs="Arial"/>
          <w:lang w:eastAsia="en-US"/>
        </w:rPr>
        <w:t>.</w:t>
      </w:r>
      <w:r w:rsidR="002E6E37" w:rsidRPr="00E703F0">
        <w:rPr>
          <w:rFonts w:ascii="Cambria" w:hAnsi="Cambria" w:cs="Arial"/>
          <w:lang w:eastAsia="en-US"/>
        </w:rPr>
        <w:t>«</w:t>
      </w:r>
      <w:r w:rsidR="00EA71B3" w:rsidRPr="00E703F0">
        <w:rPr>
          <w:rStyle w:val="FootnoteReference"/>
          <w:rFonts w:ascii="Cambria" w:hAnsi="Cambria"/>
          <w:lang w:eastAsia="en-US"/>
        </w:rPr>
        <w:footnoteReference w:id="14"/>
      </w:r>
      <w:r w:rsidRPr="00E703F0">
        <w:rPr>
          <w:rFonts w:ascii="Cambria" w:hAnsi="Cambria" w:cs="Arial"/>
          <w:lang w:eastAsia="en-US"/>
        </w:rPr>
        <w:t xml:space="preserve"> </w:t>
      </w:r>
    </w:p>
    <w:p w14:paraId="1909BD02" w14:textId="77777777" w:rsidR="00E14C9B" w:rsidRPr="00E703F0" w:rsidRDefault="00E14C9B" w:rsidP="004E1D6F">
      <w:pPr>
        <w:spacing w:before="120" w:after="120"/>
        <w:jc w:val="both"/>
        <w:rPr>
          <w:rFonts w:ascii="Cambria" w:hAnsi="Cambria" w:cs="Arial"/>
          <w:lang w:eastAsia="en-US"/>
        </w:rPr>
      </w:pPr>
    </w:p>
    <w:p w14:paraId="25A4A622" w14:textId="77777777" w:rsidR="00911C75" w:rsidRPr="00E703F0" w:rsidRDefault="00911C75" w:rsidP="0091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color w:val="000000"/>
        </w:rPr>
      </w:pPr>
    </w:p>
    <w:p w14:paraId="3886353C" w14:textId="77777777" w:rsidR="00911C75" w:rsidRPr="00E703F0" w:rsidRDefault="00911C75" w:rsidP="007610D1">
      <w:pPr>
        <w:spacing w:before="120" w:after="120"/>
        <w:rPr>
          <w:rFonts w:asciiTheme="majorHAnsi" w:hAnsiTheme="majorHAnsi" w:cs="Arial"/>
        </w:rPr>
      </w:pPr>
      <w:bookmarkStart w:id="1" w:name="_GoBack"/>
      <w:bookmarkEnd w:id="1"/>
    </w:p>
    <w:p w14:paraId="0FB50469" w14:textId="77777777" w:rsidR="002463EC" w:rsidRPr="00E703F0" w:rsidRDefault="002463EC" w:rsidP="004E1D6F">
      <w:pPr>
        <w:spacing w:before="120" w:after="120"/>
        <w:rPr>
          <w:rFonts w:asciiTheme="majorHAnsi" w:hAnsiTheme="majorHAnsi" w:cs="Arial"/>
        </w:rPr>
      </w:pPr>
    </w:p>
    <w:p w14:paraId="2E76D9CE" w14:textId="77777777" w:rsidR="002463EC" w:rsidRPr="00E703F0" w:rsidRDefault="002463EC" w:rsidP="004E1D6F">
      <w:pPr>
        <w:spacing w:before="120" w:after="120"/>
        <w:rPr>
          <w:rFonts w:ascii="Arial" w:hAnsi="Arial" w:cs="Arial"/>
        </w:rPr>
      </w:pPr>
    </w:p>
    <w:p w14:paraId="208E8D61" w14:textId="77777777" w:rsidR="002463EC" w:rsidRPr="00E703F0" w:rsidRDefault="002463EC" w:rsidP="004E1D6F">
      <w:pPr>
        <w:spacing w:before="120" w:after="120"/>
        <w:rPr>
          <w:rFonts w:ascii="Arial" w:hAnsi="Arial" w:cs="Arial"/>
        </w:rPr>
      </w:pPr>
    </w:p>
    <w:p w14:paraId="17D2780A" w14:textId="77777777" w:rsidR="002463EC" w:rsidRPr="00E703F0" w:rsidRDefault="002463EC" w:rsidP="004E1D6F">
      <w:pPr>
        <w:spacing w:before="120" w:after="120"/>
        <w:rPr>
          <w:rFonts w:ascii="Arial" w:hAnsi="Arial" w:cs="Arial"/>
        </w:rPr>
      </w:pPr>
    </w:p>
    <w:p w14:paraId="0053DB26" w14:textId="77777777" w:rsidR="002463EC" w:rsidRPr="00E703F0" w:rsidRDefault="002463EC" w:rsidP="004E1D6F">
      <w:pPr>
        <w:spacing w:before="120" w:after="120"/>
        <w:rPr>
          <w:rFonts w:ascii="Arial" w:hAnsi="Arial" w:cs="Arial"/>
        </w:rPr>
      </w:pPr>
    </w:p>
    <w:p w14:paraId="2C0AE72B" w14:textId="77777777" w:rsidR="002463EC" w:rsidRPr="00E703F0" w:rsidRDefault="002463EC" w:rsidP="004E1D6F">
      <w:pPr>
        <w:spacing w:before="120" w:after="120"/>
        <w:rPr>
          <w:rFonts w:ascii="Arial" w:hAnsi="Arial" w:cs="Arial"/>
        </w:rPr>
      </w:pPr>
    </w:p>
    <w:p w14:paraId="39533676" w14:textId="77777777" w:rsidR="002463EC" w:rsidRPr="00E703F0" w:rsidRDefault="002463EC" w:rsidP="004E1D6F">
      <w:pPr>
        <w:spacing w:before="120" w:after="120"/>
        <w:rPr>
          <w:rFonts w:ascii="Arial" w:hAnsi="Arial" w:cs="Arial"/>
        </w:rPr>
      </w:pPr>
    </w:p>
    <w:p w14:paraId="485D2CED" w14:textId="77777777" w:rsidR="002463EC" w:rsidRPr="00E703F0" w:rsidRDefault="002463EC" w:rsidP="004E1D6F">
      <w:pPr>
        <w:spacing w:before="120" w:after="120"/>
        <w:rPr>
          <w:rFonts w:ascii="Arial" w:hAnsi="Arial" w:cs="Arial"/>
        </w:rPr>
      </w:pPr>
    </w:p>
    <w:p w14:paraId="399154B1" w14:textId="77777777" w:rsidR="002463EC" w:rsidRPr="00E703F0" w:rsidRDefault="002463EC" w:rsidP="004E1D6F">
      <w:pPr>
        <w:spacing w:before="120" w:after="120"/>
        <w:rPr>
          <w:rFonts w:ascii="Arial" w:hAnsi="Arial" w:cs="Arial"/>
        </w:rPr>
      </w:pPr>
    </w:p>
    <w:p w14:paraId="176AE6EA" w14:textId="77777777" w:rsidR="002463EC" w:rsidRPr="00E703F0" w:rsidRDefault="002463EC" w:rsidP="004E1D6F">
      <w:pPr>
        <w:spacing w:before="120" w:after="120"/>
        <w:rPr>
          <w:rFonts w:ascii="Arial" w:hAnsi="Arial" w:cs="Arial"/>
        </w:rPr>
      </w:pPr>
    </w:p>
    <w:p w14:paraId="7B2965F6" w14:textId="77777777" w:rsidR="002463EC" w:rsidRPr="00E703F0" w:rsidRDefault="002463EC" w:rsidP="004E1D6F">
      <w:pPr>
        <w:spacing w:before="120" w:after="120"/>
        <w:rPr>
          <w:rFonts w:ascii="Arial" w:hAnsi="Arial" w:cs="Arial"/>
        </w:rPr>
      </w:pPr>
    </w:p>
    <w:p w14:paraId="7E398F17" w14:textId="77777777" w:rsidR="002463EC" w:rsidRPr="00E703F0" w:rsidRDefault="002463EC" w:rsidP="004E1D6F">
      <w:pPr>
        <w:spacing w:before="120" w:after="120"/>
        <w:rPr>
          <w:rFonts w:ascii="Arial" w:hAnsi="Arial" w:cs="Arial"/>
        </w:rPr>
      </w:pPr>
    </w:p>
    <w:p w14:paraId="013367F6" w14:textId="77777777" w:rsidR="002463EC" w:rsidRPr="00E703F0" w:rsidRDefault="002463EC" w:rsidP="004E1D6F">
      <w:pPr>
        <w:spacing w:before="120" w:after="120"/>
        <w:rPr>
          <w:rFonts w:ascii="Arial" w:hAnsi="Arial" w:cs="Arial"/>
        </w:rPr>
      </w:pPr>
    </w:p>
    <w:p w14:paraId="2C27EC8F" w14:textId="77777777" w:rsidR="002463EC" w:rsidRPr="00E703F0" w:rsidRDefault="002463EC" w:rsidP="004E1D6F">
      <w:pPr>
        <w:spacing w:before="120" w:after="120"/>
        <w:rPr>
          <w:rFonts w:ascii="Arial" w:hAnsi="Arial" w:cs="Arial"/>
        </w:rPr>
      </w:pPr>
    </w:p>
    <w:p w14:paraId="12AAF987" w14:textId="77777777" w:rsidR="002463EC" w:rsidRPr="00E703F0" w:rsidRDefault="002463EC" w:rsidP="004E1D6F">
      <w:pPr>
        <w:spacing w:before="120" w:after="120"/>
        <w:rPr>
          <w:rFonts w:ascii="Arial" w:hAnsi="Arial" w:cs="Arial"/>
        </w:rPr>
      </w:pPr>
    </w:p>
    <w:sectPr w:rsidR="002463EC" w:rsidRPr="00E703F0" w:rsidSect="00A467B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40327" w14:textId="77777777" w:rsidR="00CA2C45" w:rsidRDefault="00CA2C45">
      <w:r>
        <w:separator/>
      </w:r>
    </w:p>
  </w:endnote>
  <w:endnote w:type="continuationSeparator" w:id="0">
    <w:p w14:paraId="56D0CE47" w14:textId="77777777" w:rsidR="00CA2C45" w:rsidRDefault="00CA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64EA5" w14:textId="77777777" w:rsidR="00DF4783" w:rsidRDefault="00DF4783" w:rsidP="002D6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3F29E" w14:textId="77777777" w:rsidR="00DF4783" w:rsidRDefault="00DF4783" w:rsidP="002D6D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9201" w14:textId="77777777" w:rsidR="00DF4783" w:rsidRDefault="00DF4783" w:rsidP="002D6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AB9">
      <w:rPr>
        <w:rStyle w:val="PageNumber"/>
        <w:noProof/>
      </w:rPr>
      <w:t>5</w:t>
    </w:r>
    <w:r>
      <w:rPr>
        <w:rStyle w:val="PageNumber"/>
      </w:rPr>
      <w:fldChar w:fldCharType="end"/>
    </w:r>
  </w:p>
  <w:p w14:paraId="587A046F" w14:textId="77777777" w:rsidR="00DF4783" w:rsidRDefault="00DF4783" w:rsidP="002D6D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BFC9" w14:textId="77777777" w:rsidR="00CA2C45" w:rsidRDefault="00CA2C45">
      <w:r>
        <w:separator/>
      </w:r>
    </w:p>
  </w:footnote>
  <w:footnote w:type="continuationSeparator" w:id="0">
    <w:p w14:paraId="117C0FBB" w14:textId="77777777" w:rsidR="00CA2C45" w:rsidRDefault="00CA2C45">
      <w:r>
        <w:continuationSeparator/>
      </w:r>
    </w:p>
  </w:footnote>
  <w:footnote w:id="1">
    <w:p w14:paraId="436FEF01" w14:textId="29F83F27" w:rsidR="00DF4783" w:rsidRPr="00EA71B3" w:rsidRDefault="00DF4783">
      <w:pPr>
        <w:pStyle w:val="FootnoteText"/>
        <w:rPr>
          <w:rFonts w:asciiTheme="majorHAnsi" w:hAnsiTheme="majorHAnsi"/>
          <w:sz w:val="22"/>
          <w:szCs w:val="22"/>
          <w:lang w:val="hr-HR"/>
        </w:rPr>
      </w:pPr>
      <w:r w:rsidRPr="00EA71B3">
        <w:rPr>
          <w:rStyle w:val="FootnoteReference"/>
          <w:rFonts w:asciiTheme="majorHAnsi" w:hAnsiTheme="majorHAnsi"/>
          <w:sz w:val="22"/>
          <w:szCs w:val="22"/>
        </w:rPr>
        <w:footnoteRef/>
      </w:r>
      <w:r w:rsidRPr="00EA71B3">
        <w:rPr>
          <w:rFonts w:asciiTheme="majorHAnsi" w:hAnsiTheme="majorHAnsi"/>
          <w:sz w:val="22"/>
          <w:szCs w:val="22"/>
        </w:rPr>
        <w:t xml:space="preserve"> Peter Blake, </w:t>
      </w:r>
      <w:r w:rsidRPr="00EA71B3">
        <w:rPr>
          <w:rFonts w:asciiTheme="majorHAnsi" w:hAnsiTheme="majorHAnsi"/>
          <w:i/>
          <w:sz w:val="22"/>
          <w:szCs w:val="22"/>
        </w:rPr>
        <w:t>Form Follows Fiasco: Why Modern Architecture Hasn't Worked</w:t>
      </w:r>
      <w:r w:rsidRPr="00EA71B3">
        <w:rPr>
          <w:rFonts w:asciiTheme="majorHAnsi" w:hAnsiTheme="majorHAnsi"/>
          <w:sz w:val="22"/>
          <w:szCs w:val="22"/>
        </w:rPr>
        <w:t>, Little Brown</w:t>
      </w:r>
      <w:r>
        <w:rPr>
          <w:rFonts w:asciiTheme="majorHAnsi" w:hAnsiTheme="majorHAnsi"/>
          <w:sz w:val="22"/>
          <w:szCs w:val="22"/>
        </w:rPr>
        <w:t xml:space="preserve"> </w:t>
      </w:r>
      <w:r w:rsidRPr="00EA71B3">
        <w:rPr>
          <w:rFonts w:asciiTheme="majorHAnsi" w:hAnsiTheme="majorHAnsi"/>
          <w:sz w:val="22"/>
          <w:szCs w:val="22"/>
        </w:rPr>
        <w:t>&amp;</w:t>
      </w:r>
      <w:r>
        <w:rPr>
          <w:rFonts w:asciiTheme="majorHAnsi" w:hAnsiTheme="majorHAnsi"/>
          <w:sz w:val="22"/>
          <w:szCs w:val="22"/>
        </w:rPr>
        <w:t xml:space="preserve"> </w:t>
      </w:r>
      <w:r w:rsidRPr="00EA71B3">
        <w:rPr>
          <w:rFonts w:asciiTheme="majorHAnsi" w:hAnsiTheme="majorHAnsi"/>
          <w:sz w:val="22"/>
          <w:szCs w:val="22"/>
        </w:rPr>
        <w:t>Co, Boston, 1977, str. 94</w:t>
      </w:r>
      <w:r>
        <w:rPr>
          <w:rFonts w:asciiTheme="majorHAnsi" w:hAnsiTheme="majorHAnsi"/>
          <w:sz w:val="22"/>
          <w:szCs w:val="22"/>
        </w:rPr>
        <w:t>.</w:t>
      </w:r>
      <w:r w:rsidRPr="00EA71B3">
        <w:rPr>
          <w:rFonts w:asciiTheme="majorHAnsi" w:hAnsiTheme="majorHAnsi"/>
          <w:sz w:val="22"/>
          <w:szCs w:val="22"/>
        </w:rPr>
        <w:t xml:space="preserve"> </w:t>
      </w:r>
    </w:p>
  </w:footnote>
  <w:footnote w:id="2">
    <w:p w14:paraId="3830C7BD" w14:textId="3C609EAB" w:rsidR="00DF4783" w:rsidRPr="00EA71B3" w:rsidRDefault="00DF4783" w:rsidP="00AC1BAA">
      <w:pPr>
        <w:spacing w:before="120" w:after="120"/>
        <w:rPr>
          <w:rFonts w:asciiTheme="majorHAnsi" w:hAnsiTheme="majorHAnsi"/>
          <w:sz w:val="22"/>
          <w:szCs w:val="22"/>
          <w:lang w:eastAsia="en-US"/>
        </w:rPr>
      </w:pPr>
      <w:r w:rsidRPr="00EA71B3">
        <w:rPr>
          <w:rStyle w:val="FootnoteReference"/>
          <w:rFonts w:asciiTheme="majorHAnsi" w:hAnsiTheme="majorHAnsi"/>
          <w:sz w:val="22"/>
          <w:szCs w:val="22"/>
        </w:rPr>
        <w:footnoteRef/>
      </w:r>
      <w:r w:rsidRPr="00EA71B3">
        <w:rPr>
          <w:rFonts w:asciiTheme="majorHAnsi" w:hAnsiTheme="majorHAnsi"/>
          <w:sz w:val="22"/>
          <w:szCs w:val="22"/>
        </w:rPr>
        <w:t xml:space="preserve"> Henri </w:t>
      </w:r>
      <w:r w:rsidRPr="00EA71B3">
        <w:rPr>
          <w:rFonts w:asciiTheme="majorHAnsi" w:hAnsiTheme="majorHAnsi"/>
          <w:sz w:val="22"/>
          <w:szCs w:val="22"/>
          <w:lang w:eastAsia="en-US"/>
        </w:rPr>
        <w:t>Lefeb</w:t>
      </w:r>
      <w:r>
        <w:rPr>
          <w:rFonts w:asciiTheme="majorHAnsi" w:hAnsiTheme="majorHAnsi"/>
          <w:sz w:val="22"/>
          <w:szCs w:val="22"/>
          <w:lang w:eastAsia="en-US"/>
        </w:rPr>
        <w:t>v</w:t>
      </w:r>
      <w:r w:rsidRPr="00EA71B3">
        <w:rPr>
          <w:rFonts w:asciiTheme="majorHAnsi" w:hAnsiTheme="majorHAnsi"/>
          <w:sz w:val="22"/>
          <w:szCs w:val="22"/>
          <w:lang w:eastAsia="en-US"/>
        </w:rPr>
        <w:t xml:space="preserve">re, </w:t>
      </w:r>
      <w:r w:rsidRPr="00EA71B3">
        <w:rPr>
          <w:rFonts w:asciiTheme="majorHAnsi" w:hAnsiTheme="majorHAnsi" w:cs="Arial"/>
          <w:i/>
          <w:sz w:val="22"/>
          <w:szCs w:val="22"/>
        </w:rPr>
        <w:t>Urbana revolucija</w:t>
      </w:r>
      <w:r w:rsidRPr="00EA71B3">
        <w:rPr>
          <w:rFonts w:asciiTheme="majorHAnsi" w:hAnsiTheme="majorHAnsi" w:cs="Arial"/>
          <w:sz w:val="22"/>
          <w:szCs w:val="22"/>
        </w:rPr>
        <w:t xml:space="preserve"> (</w:t>
      </w:r>
      <w:r>
        <w:rPr>
          <w:rFonts w:asciiTheme="majorHAnsi" w:hAnsiTheme="majorHAnsi" w:cs="Arial"/>
          <w:sz w:val="22"/>
          <w:szCs w:val="22"/>
        </w:rPr>
        <w:t>n</w:t>
      </w:r>
      <w:r w:rsidRPr="00EA71B3">
        <w:rPr>
          <w:rFonts w:asciiTheme="majorHAnsi" w:hAnsiTheme="majorHAnsi" w:cs="Arial"/>
          <w:sz w:val="22"/>
          <w:szCs w:val="22"/>
        </w:rPr>
        <w:t>aslov izvirnika: La révolution urbaine, 1970)</w:t>
      </w:r>
      <w:r>
        <w:rPr>
          <w:rFonts w:asciiTheme="majorHAnsi" w:hAnsiTheme="majorHAnsi" w:cs="Arial"/>
          <w:sz w:val="22"/>
          <w:szCs w:val="22"/>
        </w:rPr>
        <w:t>,</w:t>
      </w:r>
      <w:r w:rsidRPr="00EA71B3">
        <w:rPr>
          <w:rFonts w:asciiTheme="majorHAnsi" w:hAnsiTheme="majorHAnsi" w:cs="Arial"/>
          <w:sz w:val="22"/>
          <w:szCs w:val="22"/>
        </w:rPr>
        <w:t xml:space="preserve"> Nolit, Beograd, 1974, str. 28</w:t>
      </w:r>
      <w:r>
        <w:rPr>
          <w:rFonts w:asciiTheme="majorHAnsi" w:hAnsiTheme="majorHAnsi" w:cs="Arial"/>
          <w:sz w:val="22"/>
          <w:szCs w:val="22"/>
        </w:rPr>
        <w:t>.</w:t>
      </w:r>
    </w:p>
    <w:p w14:paraId="426B7759" w14:textId="77777777" w:rsidR="00DF4783" w:rsidRPr="00EA71B3" w:rsidRDefault="00DF4783" w:rsidP="00AC1BAA">
      <w:pPr>
        <w:pStyle w:val="BodyText"/>
        <w:spacing w:before="120" w:after="120"/>
        <w:rPr>
          <w:rFonts w:asciiTheme="majorHAnsi" w:hAnsiTheme="majorHAnsi" w:cs="Arial"/>
          <w:sz w:val="22"/>
          <w:szCs w:val="22"/>
        </w:rPr>
      </w:pPr>
    </w:p>
    <w:p w14:paraId="2FCE7B6F" w14:textId="77777777" w:rsidR="00DF4783" w:rsidRPr="009875F4" w:rsidRDefault="00DF4783">
      <w:pPr>
        <w:pStyle w:val="FootnoteText"/>
        <w:rPr>
          <w:lang w:val="hr-HR"/>
        </w:rPr>
      </w:pPr>
    </w:p>
  </w:footnote>
  <w:footnote w:id="3">
    <w:p w14:paraId="1F620C98" w14:textId="77777777" w:rsidR="00DF4783" w:rsidRPr="00EA71B3" w:rsidRDefault="00DF4783">
      <w:pPr>
        <w:pStyle w:val="FootnoteText"/>
        <w:rPr>
          <w:rFonts w:asciiTheme="majorHAnsi" w:hAnsiTheme="majorHAnsi"/>
          <w:sz w:val="22"/>
          <w:szCs w:val="22"/>
          <w:lang w:val="hr-HR"/>
        </w:rPr>
      </w:pPr>
      <w:r w:rsidRPr="00EA71B3">
        <w:rPr>
          <w:rStyle w:val="FootnoteReference"/>
          <w:rFonts w:asciiTheme="majorHAnsi" w:hAnsiTheme="majorHAnsi"/>
          <w:sz w:val="22"/>
          <w:szCs w:val="22"/>
        </w:rPr>
        <w:footnoteRef/>
      </w:r>
      <w:r w:rsidRPr="00EA71B3">
        <w:rPr>
          <w:rFonts w:asciiTheme="majorHAnsi" w:hAnsiTheme="majorHAnsi"/>
          <w:sz w:val="22"/>
          <w:szCs w:val="22"/>
        </w:rPr>
        <w:t xml:space="preserve"> </w:t>
      </w:r>
      <w:r w:rsidRPr="00EA71B3">
        <w:rPr>
          <w:rFonts w:asciiTheme="majorHAnsi" w:hAnsiTheme="majorHAnsi"/>
          <w:i/>
          <w:sz w:val="22"/>
          <w:szCs w:val="22"/>
        </w:rPr>
        <w:t>Smjernice za izgradnju Splita III</w:t>
      </w:r>
      <w:r w:rsidRPr="00EA71B3">
        <w:rPr>
          <w:rFonts w:asciiTheme="majorHAnsi" w:hAnsiTheme="majorHAnsi"/>
          <w:sz w:val="22"/>
          <w:szCs w:val="22"/>
        </w:rPr>
        <w:t>, posebna izdaja Podjetja za izgradnjo Splita, Split, 1968, str.</w:t>
      </w:r>
      <w:r>
        <w:rPr>
          <w:rFonts w:asciiTheme="majorHAnsi" w:hAnsiTheme="majorHAnsi"/>
          <w:sz w:val="22"/>
          <w:szCs w:val="22"/>
        </w:rPr>
        <w:t xml:space="preserve"> </w:t>
      </w:r>
      <w:r w:rsidRPr="00EA71B3">
        <w:rPr>
          <w:rFonts w:asciiTheme="majorHAnsi" w:hAnsiTheme="majorHAnsi"/>
          <w:sz w:val="22"/>
          <w:szCs w:val="22"/>
        </w:rPr>
        <w:t>14</w:t>
      </w:r>
      <w:r>
        <w:rPr>
          <w:rFonts w:asciiTheme="majorHAnsi" w:hAnsiTheme="majorHAnsi"/>
          <w:sz w:val="22"/>
          <w:szCs w:val="22"/>
        </w:rPr>
        <w:t>.</w:t>
      </w:r>
    </w:p>
  </w:footnote>
  <w:footnote w:id="4">
    <w:p w14:paraId="0F89F0B3" w14:textId="24FEB02E" w:rsidR="00DF4783" w:rsidRPr="00EA71B3" w:rsidRDefault="00DF4783">
      <w:pPr>
        <w:pStyle w:val="FootnoteText"/>
        <w:rPr>
          <w:rFonts w:asciiTheme="majorHAnsi" w:hAnsiTheme="majorHAnsi"/>
          <w:sz w:val="22"/>
          <w:szCs w:val="22"/>
          <w:lang w:val="hr-HR"/>
        </w:rPr>
      </w:pPr>
      <w:r w:rsidRPr="00EA71B3">
        <w:rPr>
          <w:rStyle w:val="FootnoteReference"/>
          <w:rFonts w:asciiTheme="majorHAnsi" w:hAnsiTheme="majorHAnsi"/>
          <w:sz w:val="22"/>
          <w:szCs w:val="22"/>
        </w:rPr>
        <w:footnoteRef/>
      </w:r>
      <w:r w:rsidRPr="00EA71B3">
        <w:rPr>
          <w:rFonts w:asciiTheme="majorHAnsi" w:hAnsiTheme="majorHAnsi"/>
          <w:sz w:val="22"/>
          <w:szCs w:val="22"/>
        </w:rPr>
        <w:t xml:space="preserve"> </w:t>
      </w:r>
      <w:r w:rsidRPr="00EA71B3">
        <w:rPr>
          <w:rFonts w:asciiTheme="majorHAnsi" w:hAnsiTheme="majorHAnsi" w:cs="Times New Roman"/>
          <w:sz w:val="22"/>
          <w:szCs w:val="22"/>
        </w:rPr>
        <w:t xml:space="preserve">Skupino so sestavljali Urbanistični zavod Dalmacije, Podjetje za izgradnjo Splita, </w:t>
      </w:r>
      <w:r w:rsidRPr="001D4C1E">
        <w:rPr>
          <w:rFonts w:asciiTheme="majorHAnsi" w:hAnsiTheme="majorHAnsi" w:cs="Times New Roman"/>
          <w:sz w:val="22"/>
          <w:szCs w:val="22"/>
          <w:lang w:eastAsia="hr-HR"/>
        </w:rPr>
        <w:t>Zveza komunistov, Gospodarska zbornica, Svet za urbanizem Občinske skupščine, Socialistična zveza in Gradbeno podjetje Lavčević.</w:t>
      </w:r>
      <w:ins w:id="0" w:author="Visnja Kukoc" w:date="2016-03-15T12:07:00Z">
        <w:r>
          <w:rPr>
            <w:rFonts w:asciiTheme="majorHAnsi" w:hAnsiTheme="majorHAnsi" w:cs="Times New Roman"/>
            <w:sz w:val="22"/>
            <w:szCs w:val="22"/>
          </w:rPr>
          <w:t xml:space="preserve"> </w:t>
        </w:r>
      </w:ins>
    </w:p>
  </w:footnote>
  <w:footnote w:id="5">
    <w:p w14:paraId="39E3AF76" w14:textId="77777777" w:rsidR="00DF4783" w:rsidRPr="00EA71B3" w:rsidRDefault="00DF4783" w:rsidP="00ED5A23">
      <w:pPr>
        <w:spacing w:before="120" w:after="120"/>
        <w:jc w:val="both"/>
        <w:rPr>
          <w:rFonts w:asciiTheme="majorHAnsi" w:hAnsiTheme="majorHAnsi"/>
          <w:sz w:val="22"/>
          <w:szCs w:val="22"/>
          <w:lang w:val="hr-HR"/>
        </w:rPr>
      </w:pPr>
      <w:r w:rsidRPr="00EA71B3">
        <w:rPr>
          <w:rStyle w:val="FootnoteReference"/>
          <w:rFonts w:asciiTheme="majorHAnsi" w:hAnsiTheme="majorHAnsi"/>
          <w:sz w:val="22"/>
          <w:szCs w:val="22"/>
        </w:rPr>
        <w:footnoteRef/>
      </w:r>
      <w:r w:rsidRPr="00EA71B3">
        <w:rPr>
          <w:rFonts w:asciiTheme="majorHAnsi" w:hAnsiTheme="majorHAnsi"/>
          <w:sz w:val="22"/>
          <w:szCs w:val="22"/>
        </w:rPr>
        <w:t xml:space="preserve"> </w:t>
      </w:r>
      <w:r w:rsidRPr="00EA71B3">
        <w:rPr>
          <w:rFonts w:asciiTheme="majorHAnsi" w:hAnsiTheme="majorHAnsi" w:cs="Arial"/>
          <w:i/>
          <w:iCs/>
          <w:sz w:val="22"/>
          <w:szCs w:val="22"/>
        </w:rPr>
        <w:t>Organizacija i rezultati stambeno-komunalne izgradnje u Splitu</w:t>
      </w:r>
      <w:r w:rsidRPr="00EA71B3">
        <w:rPr>
          <w:rFonts w:asciiTheme="majorHAnsi" w:hAnsiTheme="majorHAnsi" w:cs="Arial"/>
          <w:iCs/>
          <w:sz w:val="22"/>
          <w:szCs w:val="22"/>
        </w:rPr>
        <w:t>, posebna izdaja Podjetja za izgradnjo Splita, Split, 1970, str. 22</w:t>
      </w:r>
      <w:r>
        <w:rPr>
          <w:rFonts w:asciiTheme="majorHAnsi" w:hAnsiTheme="majorHAnsi" w:cs="Arial"/>
          <w:iCs/>
          <w:sz w:val="22"/>
          <w:szCs w:val="22"/>
        </w:rPr>
        <w:t>.</w:t>
      </w:r>
    </w:p>
  </w:footnote>
  <w:footnote w:id="6">
    <w:p w14:paraId="6ECF10B0" w14:textId="77777777" w:rsidR="00DF4783" w:rsidRPr="00EA71B3" w:rsidRDefault="00DF4783">
      <w:pPr>
        <w:pStyle w:val="FootnoteText"/>
        <w:rPr>
          <w:rFonts w:asciiTheme="majorHAnsi" w:hAnsiTheme="majorHAnsi"/>
          <w:sz w:val="22"/>
          <w:szCs w:val="22"/>
          <w:lang w:val="hr-HR"/>
        </w:rPr>
      </w:pPr>
      <w:r w:rsidRPr="00EA71B3">
        <w:rPr>
          <w:rStyle w:val="FootnoteReference"/>
          <w:rFonts w:asciiTheme="majorHAnsi" w:hAnsiTheme="majorHAnsi"/>
          <w:sz w:val="22"/>
          <w:szCs w:val="22"/>
        </w:rPr>
        <w:footnoteRef/>
      </w:r>
      <w:r w:rsidRPr="00EA71B3">
        <w:rPr>
          <w:rFonts w:asciiTheme="majorHAnsi" w:hAnsiTheme="majorHAnsi"/>
          <w:sz w:val="22"/>
          <w:szCs w:val="22"/>
        </w:rPr>
        <w:t xml:space="preserve"> Šifra prvonagrajenega natečajnega elaborata</w:t>
      </w:r>
      <w:r>
        <w:rPr>
          <w:rFonts w:asciiTheme="majorHAnsi" w:hAnsiTheme="majorHAnsi"/>
          <w:sz w:val="22"/>
          <w:szCs w:val="22"/>
        </w:rPr>
        <w:t>.</w:t>
      </w:r>
    </w:p>
  </w:footnote>
  <w:footnote w:id="7">
    <w:p w14:paraId="18C03370" w14:textId="0D8FF911" w:rsidR="00DF4783" w:rsidRPr="00EA71B3" w:rsidRDefault="00DF4783">
      <w:pPr>
        <w:pStyle w:val="FootnoteText"/>
        <w:rPr>
          <w:sz w:val="22"/>
          <w:szCs w:val="22"/>
          <w:lang w:val="hr-HR"/>
        </w:rPr>
      </w:pPr>
      <w:r w:rsidRPr="00EA71B3">
        <w:rPr>
          <w:rStyle w:val="FootnoteReference"/>
          <w:sz w:val="22"/>
          <w:szCs w:val="22"/>
        </w:rPr>
        <w:footnoteRef/>
      </w:r>
      <w:r w:rsidRPr="00EA71B3">
        <w:rPr>
          <w:sz w:val="22"/>
          <w:szCs w:val="22"/>
        </w:rPr>
        <w:t xml:space="preserve"> </w:t>
      </w:r>
      <w:r w:rsidRPr="00EA71B3">
        <w:rPr>
          <w:rFonts w:asciiTheme="majorHAnsi" w:hAnsiTheme="majorHAnsi"/>
          <w:i/>
          <w:iCs/>
          <w:sz w:val="22"/>
          <w:szCs w:val="22"/>
        </w:rPr>
        <w:t>Split III: prva nagrada ljubljanskim arhitektima,</w:t>
      </w:r>
      <w:r w:rsidRPr="00EA71B3">
        <w:rPr>
          <w:rFonts w:asciiTheme="majorHAnsi" w:hAnsiTheme="majorHAnsi"/>
          <w:iCs/>
          <w:sz w:val="22"/>
          <w:szCs w:val="22"/>
        </w:rPr>
        <w:t xml:space="preserve"> Suradnja</w:t>
      </w:r>
      <w:r w:rsidRPr="00EA71B3">
        <w:rPr>
          <w:rFonts w:asciiTheme="majorHAnsi" w:hAnsiTheme="majorHAnsi"/>
          <w:sz w:val="22"/>
          <w:szCs w:val="22"/>
        </w:rPr>
        <w:t>, informativni list Podjetja za izgradnj</w:t>
      </w:r>
      <w:r>
        <w:rPr>
          <w:rFonts w:asciiTheme="majorHAnsi" w:hAnsiTheme="majorHAnsi"/>
          <w:sz w:val="22"/>
          <w:szCs w:val="22"/>
        </w:rPr>
        <w:t>o</w:t>
      </w:r>
      <w:r w:rsidRPr="00EA71B3">
        <w:rPr>
          <w:rFonts w:asciiTheme="majorHAnsi" w:hAnsiTheme="majorHAnsi"/>
          <w:sz w:val="22"/>
          <w:szCs w:val="22"/>
        </w:rPr>
        <w:t xml:space="preserve"> Splita, Split, 1969, str. 1</w:t>
      </w:r>
      <w:r>
        <w:rPr>
          <w:rFonts w:asciiTheme="majorHAnsi" w:hAnsiTheme="majorHAnsi"/>
          <w:sz w:val="22"/>
          <w:szCs w:val="22"/>
        </w:rPr>
        <w:t>.</w:t>
      </w:r>
    </w:p>
  </w:footnote>
  <w:footnote w:id="8">
    <w:p w14:paraId="3B3E0033" w14:textId="77777777" w:rsidR="00DF4783" w:rsidRPr="00F47973" w:rsidRDefault="00DF4783" w:rsidP="00ED5A23">
      <w:pPr>
        <w:spacing w:before="120" w:after="120"/>
        <w:rPr>
          <w:rFonts w:asciiTheme="majorHAnsi" w:eastAsia="Calibri" w:hAnsiTheme="majorHAnsi"/>
          <w:kern w:val="3"/>
          <w:sz w:val="22"/>
          <w:szCs w:val="22"/>
          <w:lang w:eastAsia="en-US"/>
        </w:rPr>
      </w:pPr>
      <w:r w:rsidRPr="00F47973">
        <w:rPr>
          <w:rStyle w:val="FootnoteReference"/>
          <w:rFonts w:asciiTheme="majorHAnsi" w:hAnsiTheme="majorHAnsi"/>
          <w:sz w:val="22"/>
          <w:szCs w:val="22"/>
        </w:rPr>
        <w:footnoteRef/>
      </w:r>
      <w:r w:rsidRPr="00F47973">
        <w:rPr>
          <w:rFonts w:asciiTheme="majorHAnsi" w:hAnsiTheme="majorHAnsi"/>
          <w:sz w:val="22"/>
          <w:szCs w:val="22"/>
        </w:rPr>
        <w:t xml:space="preserve"> Marjan </w:t>
      </w:r>
      <w:r w:rsidRPr="00F47973">
        <w:rPr>
          <w:rFonts w:asciiTheme="majorHAnsi" w:hAnsiTheme="majorHAnsi"/>
          <w:sz w:val="22"/>
          <w:szCs w:val="22"/>
          <w:lang w:eastAsia="en-US"/>
        </w:rPr>
        <w:t>Bežan, r. 1939, avtor projekta Split III, intervju, 2006</w:t>
      </w:r>
      <w:r>
        <w:rPr>
          <w:rFonts w:asciiTheme="majorHAnsi" w:hAnsiTheme="majorHAnsi"/>
          <w:sz w:val="22"/>
          <w:szCs w:val="22"/>
          <w:lang w:eastAsia="en-US"/>
        </w:rPr>
        <w:t>.</w:t>
      </w:r>
      <w:r w:rsidRPr="00F47973">
        <w:rPr>
          <w:rFonts w:asciiTheme="majorHAnsi" w:hAnsiTheme="majorHAnsi"/>
          <w:sz w:val="22"/>
          <w:szCs w:val="22"/>
          <w:lang w:eastAsia="en-US"/>
        </w:rPr>
        <w:t xml:space="preserve"> </w:t>
      </w:r>
    </w:p>
    <w:p w14:paraId="549A7F1D" w14:textId="77777777" w:rsidR="00DF4783" w:rsidRPr="007610D1" w:rsidRDefault="00DF4783" w:rsidP="00ED5A23">
      <w:pPr>
        <w:spacing w:before="120" w:after="120"/>
        <w:rPr>
          <w:rFonts w:asciiTheme="majorHAnsi" w:hAnsiTheme="majorHAnsi" w:cs="Arial"/>
        </w:rPr>
      </w:pPr>
    </w:p>
    <w:p w14:paraId="460B6C87" w14:textId="77777777" w:rsidR="00DF4783" w:rsidRPr="00ED5A23" w:rsidRDefault="00DF4783">
      <w:pPr>
        <w:pStyle w:val="FootnoteText"/>
        <w:rPr>
          <w:lang w:val="hr-HR"/>
        </w:rPr>
      </w:pPr>
    </w:p>
  </w:footnote>
  <w:footnote w:id="9">
    <w:p w14:paraId="3F4F4D96" w14:textId="77777777" w:rsidR="00DF4783" w:rsidRPr="00F47973" w:rsidRDefault="00DF4783" w:rsidP="00E1399C">
      <w:pPr>
        <w:pStyle w:val="FootnoteText"/>
        <w:rPr>
          <w:rFonts w:asciiTheme="majorHAnsi" w:hAnsiTheme="majorHAnsi"/>
          <w:sz w:val="22"/>
          <w:szCs w:val="22"/>
        </w:rPr>
      </w:pPr>
      <w:r w:rsidRPr="00F47973">
        <w:rPr>
          <w:rStyle w:val="FootnoteReference"/>
          <w:rFonts w:asciiTheme="majorHAnsi" w:hAnsiTheme="majorHAnsi"/>
          <w:sz w:val="22"/>
          <w:szCs w:val="22"/>
        </w:rPr>
        <w:footnoteRef/>
      </w:r>
      <w:r w:rsidRPr="00F47973">
        <w:rPr>
          <w:rFonts w:asciiTheme="majorHAnsi" w:hAnsiTheme="majorHAnsi"/>
          <w:sz w:val="22"/>
          <w:szCs w:val="22"/>
        </w:rPr>
        <w:t xml:space="preserve"> Donald Appleyard, profesor urbanističnega planiranja na Kalifornijski univerzi v Berkeleyju, bližnji sodelavec Kevina Lyncha; Split III je obiskal trikrat.</w:t>
      </w:r>
    </w:p>
  </w:footnote>
  <w:footnote w:id="10">
    <w:p w14:paraId="60604576" w14:textId="77777777" w:rsidR="00DF4783" w:rsidRPr="00F47973" w:rsidRDefault="00DF4783" w:rsidP="00E1399C">
      <w:pPr>
        <w:pStyle w:val="FootnoteText"/>
        <w:rPr>
          <w:rFonts w:asciiTheme="majorHAnsi" w:hAnsiTheme="majorHAnsi"/>
          <w:sz w:val="22"/>
          <w:szCs w:val="22"/>
        </w:rPr>
      </w:pPr>
      <w:r w:rsidRPr="00F47973">
        <w:rPr>
          <w:rStyle w:val="FootnoteReference"/>
          <w:rFonts w:asciiTheme="majorHAnsi" w:hAnsiTheme="majorHAnsi"/>
          <w:sz w:val="22"/>
          <w:szCs w:val="22"/>
        </w:rPr>
        <w:footnoteRef/>
      </w:r>
      <w:r w:rsidRPr="00F47973">
        <w:rPr>
          <w:rFonts w:asciiTheme="majorHAnsi" w:hAnsiTheme="majorHAnsi"/>
          <w:sz w:val="22"/>
          <w:szCs w:val="22"/>
        </w:rPr>
        <w:t xml:space="preserve"> </w:t>
      </w:r>
      <w:r w:rsidRPr="00F47973">
        <w:rPr>
          <w:rFonts w:asciiTheme="majorHAnsi" w:hAnsiTheme="majorHAnsi" w:cs="Trebuchet MS"/>
          <w:sz w:val="22"/>
          <w:szCs w:val="22"/>
        </w:rPr>
        <w:t xml:space="preserve">Giancarlo De Carlo je Split III obiskal trikrat. </w:t>
      </w:r>
    </w:p>
  </w:footnote>
  <w:footnote w:id="11">
    <w:p w14:paraId="6855B521" w14:textId="77777777" w:rsidR="00DF4783" w:rsidRPr="00F47973" w:rsidRDefault="00DF4783" w:rsidP="00E1399C">
      <w:pPr>
        <w:pStyle w:val="FootnoteText"/>
        <w:rPr>
          <w:rFonts w:asciiTheme="majorHAnsi" w:hAnsiTheme="majorHAnsi"/>
          <w:sz w:val="22"/>
          <w:szCs w:val="22"/>
        </w:rPr>
      </w:pPr>
      <w:r w:rsidRPr="00F47973">
        <w:rPr>
          <w:rStyle w:val="FootnoteReference"/>
          <w:rFonts w:asciiTheme="majorHAnsi" w:hAnsiTheme="majorHAnsi"/>
          <w:sz w:val="22"/>
          <w:szCs w:val="22"/>
        </w:rPr>
        <w:footnoteRef/>
      </w:r>
      <w:r w:rsidRPr="00F47973">
        <w:rPr>
          <w:rFonts w:asciiTheme="majorHAnsi" w:hAnsiTheme="majorHAnsi"/>
          <w:sz w:val="22"/>
          <w:szCs w:val="22"/>
        </w:rPr>
        <w:t xml:space="preserve"> </w:t>
      </w:r>
      <w:r w:rsidRPr="00F47973">
        <w:rPr>
          <w:rFonts w:asciiTheme="majorHAnsi" w:hAnsiTheme="majorHAnsi" w:cs="Trebuchet MS"/>
          <w:sz w:val="22"/>
          <w:szCs w:val="22"/>
        </w:rPr>
        <w:t>Jane Jacobs, pisateljica in urbana aktivistka, avtorica knjig</w:t>
      </w:r>
      <w:r>
        <w:rPr>
          <w:rFonts w:asciiTheme="majorHAnsi" w:hAnsiTheme="majorHAnsi" w:cs="Trebuchet MS"/>
          <w:sz w:val="22"/>
          <w:szCs w:val="22"/>
        </w:rPr>
        <w:t>e</w:t>
      </w:r>
      <w:r w:rsidRPr="00F47973">
        <w:rPr>
          <w:rFonts w:asciiTheme="majorHAnsi" w:hAnsiTheme="majorHAnsi" w:cs="Trebuchet MS"/>
          <w:sz w:val="22"/>
          <w:szCs w:val="22"/>
        </w:rPr>
        <w:t xml:space="preserve"> </w:t>
      </w:r>
      <w:r w:rsidRPr="00F47973">
        <w:rPr>
          <w:rFonts w:asciiTheme="majorHAnsi" w:hAnsiTheme="majorHAnsi" w:cs="Trebuchet MS"/>
          <w:i/>
          <w:iCs/>
          <w:sz w:val="22"/>
          <w:szCs w:val="22"/>
        </w:rPr>
        <w:t>Umiranje in življenje velikih ameriških mest</w:t>
      </w:r>
      <w:r w:rsidRPr="00F47973">
        <w:rPr>
          <w:rFonts w:asciiTheme="majorHAnsi" w:hAnsiTheme="majorHAnsi" w:cs="Trebuchet MS"/>
          <w:sz w:val="22"/>
          <w:szCs w:val="22"/>
        </w:rPr>
        <w:t>, 1961</w:t>
      </w:r>
      <w:r w:rsidRPr="00F47973">
        <w:rPr>
          <w:rFonts w:asciiTheme="majorHAnsi" w:hAnsiTheme="majorHAnsi" w:cs="Trebuchet MS"/>
          <w:i/>
          <w:iCs/>
          <w:sz w:val="22"/>
          <w:szCs w:val="22"/>
        </w:rPr>
        <w:t xml:space="preserve">, </w:t>
      </w:r>
      <w:r w:rsidRPr="00F47973">
        <w:rPr>
          <w:rFonts w:asciiTheme="majorHAnsi" w:hAnsiTheme="majorHAnsi" w:cs="Trebuchet MS"/>
          <w:sz w:val="22"/>
          <w:szCs w:val="22"/>
        </w:rPr>
        <w:t>in drugih.</w:t>
      </w:r>
      <w:r w:rsidRPr="00F47973">
        <w:rPr>
          <w:rFonts w:asciiTheme="majorHAnsi" w:hAnsiTheme="majorHAnsi" w:cs="Trebuchet MS"/>
          <w:i/>
          <w:iCs/>
          <w:sz w:val="22"/>
          <w:szCs w:val="22"/>
        </w:rPr>
        <w:t xml:space="preserve"> </w:t>
      </w:r>
    </w:p>
  </w:footnote>
  <w:footnote w:id="12">
    <w:p w14:paraId="3B129718" w14:textId="77777777" w:rsidR="00DF4783" w:rsidRPr="00F47973" w:rsidRDefault="00DF4783" w:rsidP="00E1399C">
      <w:pPr>
        <w:pStyle w:val="FootnoteText"/>
        <w:rPr>
          <w:rFonts w:asciiTheme="majorHAnsi" w:hAnsiTheme="majorHAnsi"/>
          <w:sz w:val="22"/>
          <w:szCs w:val="22"/>
        </w:rPr>
      </w:pPr>
      <w:r w:rsidRPr="00F47973">
        <w:rPr>
          <w:rStyle w:val="FootnoteReference"/>
          <w:rFonts w:asciiTheme="majorHAnsi" w:hAnsiTheme="majorHAnsi"/>
          <w:sz w:val="22"/>
          <w:szCs w:val="22"/>
        </w:rPr>
        <w:footnoteRef/>
      </w:r>
      <w:r w:rsidRPr="00F47973">
        <w:rPr>
          <w:rFonts w:asciiTheme="majorHAnsi" w:hAnsiTheme="majorHAnsi"/>
          <w:sz w:val="22"/>
          <w:szCs w:val="22"/>
        </w:rPr>
        <w:t xml:space="preserve"> Proizvodnja Slavica film, režiser in scenarist Ivan Martinac, kamera Ante Verzotti, glasba Alfi Kabiljo.</w:t>
      </w:r>
    </w:p>
  </w:footnote>
  <w:footnote w:id="13">
    <w:p w14:paraId="533B40F8" w14:textId="1960FE39" w:rsidR="00DF4783" w:rsidRPr="00F47973" w:rsidRDefault="00DF4783" w:rsidP="00EA71B3">
      <w:pPr>
        <w:spacing w:before="120" w:after="120"/>
        <w:jc w:val="both"/>
        <w:rPr>
          <w:rFonts w:asciiTheme="majorHAnsi" w:hAnsiTheme="majorHAnsi"/>
          <w:sz w:val="22"/>
          <w:szCs w:val="22"/>
          <w:lang w:val="hr-HR"/>
        </w:rPr>
      </w:pPr>
      <w:r w:rsidRPr="00F47973">
        <w:rPr>
          <w:rStyle w:val="FootnoteReference"/>
          <w:rFonts w:asciiTheme="majorHAnsi" w:hAnsiTheme="majorHAnsi"/>
          <w:sz w:val="22"/>
          <w:szCs w:val="22"/>
        </w:rPr>
        <w:footnoteRef/>
      </w:r>
      <w:r>
        <w:rPr>
          <w:rFonts w:asciiTheme="majorHAnsi" w:hAnsiTheme="majorHAnsi" w:cs="Arial"/>
          <w:i/>
          <w:iCs/>
          <w:sz w:val="22"/>
          <w:szCs w:val="22"/>
        </w:rPr>
        <w:t xml:space="preserve"> </w:t>
      </w:r>
      <w:r w:rsidRPr="00F47973">
        <w:rPr>
          <w:rFonts w:asciiTheme="majorHAnsi" w:hAnsiTheme="majorHAnsi" w:cs="Arial"/>
          <w:i/>
          <w:iCs/>
          <w:sz w:val="22"/>
          <w:szCs w:val="22"/>
        </w:rPr>
        <w:t>Split III: prva nagrada ljubljanskim arhitektima,</w:t>
      </w:r>
      <w:r w:rsidRPr="00F47973">
        <w:rPr>
          <w:rFonts w:asciiTheme="majorHAnsi" w:hAnsiTheme="majorHAnsi" w:cs="Arial"/>
          <w:iCs/>
          <w:sz w:val="22"/>
          <w:szCs w:val="22"/>
        </w:rPr>
        <w:t xml:space="preserve"> Suradnja</w:t>
      </w:r>
      <w:r w:rsidRPr="00F47973">
        <w:rPr>
          <w:rFonts w:asciiTheme="majorHAnsi" w:hAnsiTheme="majorHAnsi" w:cs="Arial"/>
          <w:sz w:val="22"/>
          <w:szCs w:val="22"/>
        </w:rPr>
        <w:t>, informativni list Podjetja za izgradnj</w:t>
      </w:r>
      <w:r>
        <w:rPr>
          <w:rFonts w:asciiTheme="majorHAnsi" w:hAnsiTheme="majorHAnsi" w:cs="Arial"/>
          <w:sz w:val="22"/>
          <w:szCs w:val="22"/>
        </w:rPr>
        <w:t>o</w:t>
      </w:r>
      <w:r w:rsidRPr="00F47973">
        <w:rPr>
          <w:rFonts w:asciiTheme="majorHAnsi" w:hAnsiTheme="majorHAnsi" w:cs="Arial"/>
          <w:sz w:val="22"/>
          <w:szCs w:val="22"/>
        </w:rPr>
        <w:t xml:space="preserve"> Splita, Split, 1969, str. 2</w:t>
      </w:r>
      <w:r>
        <w:rPr>
          <w:rFonts w:asciiTheme="majorHAnsi" w:hAnsiTheme="majorHAnsi" w:cs="Arial"/>
          <w:sz w:val="22"/>
          <w:szCs w:val="22"/>
        </w:rPr>
        <w:t>.</w:t>
      </w:r>
    </w:p>
  </w:footnote>
  <w:footnote w:id="14">
    <w:p w14:paraId="23384E5A" w14:textId="39058E60" w:rsidR="00DF4783" w:rsidRPr="00F47973" w:rsidRDefault="00DF4783" w:rsidP="00EA71B3">
      <w:pPr>
        <w:spacing w:before="120" w:after="120"/>
        <w:rPr>
          <w:rFonts w:asciiTheme="majorHAnsi" w:hAnsiTheme="majorHAnsi"/>
          <w:sz w:val="22"/>
          <w:szCs w:val="22"/>
          <w:lang w:eastAsia="en-US"/>
        </w:rPr>
      </w:pPr>
      <w:r w:rsidRPr="00F47973">
        <w:rPr>
          <w:rStyle w:val="FootnoteReference"/>
          <w:rFonts w:asciiTheme="majorHAnsi" w:hAnsiTheme="majorHAnsi"/>
          <w:sz w:val="22"/>
          <w:szCs w:val="22"/>
        </w:rPr>
        <w:footnoteRef/>
      </w:r>
      <w:r w:rsidRPr="00F47973">
        <w:rPr>
          <w:rFonts w:asciiTheme="majorHAnsi" w:hAnsiTheme="majorHAnsi"/>
          <w:sz w:val="22"/>
          <w:szCs w:val="22"/>
        </w:rPr>
        <w:t xml:space="preserve"> Višnja Kukoč, </w:t>
      </w:r>
      <w:r w:rsidRPr="00F47973">
        <w:rPr>
          <w:rFonts w:asciiTheme="majorHAnsi" w:hAnsiTheme="majorHAnsi"/>
          <w:i/>
          <w:sz w:val="22"/>
          <w:szCs w:val="22"/>
          <w:lang w:eastAsia="en-US"/>
        </w:rPr>
        <w:t>Metoda za načrtovanje javnih mestnih prostorov v obdobju tranzicije na primeru Split III,</w:t>
      </w:r>
      <w:r w:rsidRPr="00F47973">
        <w:rPr>
          <w:rFonts w:asciiTheme="majorHAnsi" w:hAnsiTheme="majorHAnsi"/>
          <w:sz w:val="22"/>
          <w:szCs w:val="22"/>
          <w:lang w:eastAsia="en-US"/>
        </w:rPr>
        <w:t xml:space="preserve"> </w:t>
      </w:r>
      <w:r>
        <w:rPr>
          <w:rFonts w:asciiTheme="majorHAnsi" w:hAnsiTheme="majorHAnsi"/>
          <w:sz w:val="22"/>
          <w:szCs w:val="22"/>
          <w:lang w:eastAsia="en-US"/>
        </w:rPr>
        <w:t>Ljubljana 2013 (doktorska disertacija</w:t>
      </w:r>
      <w:r w:rsidRPr="00F47973">
        <w:rPr>
          <w:rFonts w:asciiTheme="majorHAnsi" w:hAnsiTheme="majorHAnsi"/>
          <w:sz w:val="22"/>
          <w:szCs w:val="22"/>
          <w:lang w:eastAsia="en-US"/>
        </w:rPr>
        <w:t>, Univerza v Ljubl</w:t>
      </w:r>
      <w:r>
        <w:rPr>
          <w:rFonts w:asciiTheme="majorHAnsi" w:hAnsiTheme="majorHAnsi"/>
          <w:sz w:val="22"/>
          <w:szCs w:val="22"/>
          <w:lang w:eastAsia="en-US"/>
        </w:rPr>
        <w:t xml:space="preserve">jani, Fakulteta za arhitekturo), </w:t>
      </w:r>
      <w:r w:rsidRPr="00F47973">
        <w:rPr>
          <w:rFonts w:asciiTheme="majorHAnsi" w:hAnsiTheme="majorHAnsi"/>
          <w:sz w:val="22"/>
          <w:szCs w:val="22"/>
          <w:lang w:eastAsia="en-US"/>
        </w:rPr>
        <w:t>str</w:t>
      </w:r>
      <w:r>
        <w:rPr>
          <w:rFonts w:asciiTheme="majorHAnsi" w:hAnsiTheme="majorHAnsi"/>
          <w:sz w:val="22"/>
          <w:szCs w:val="22"/>
          <w:lang w:eastAsia="en-US"/>
        </w:rPr>
        <w:t>. 108–</w:t>
      </w:r>
      <w:r w:rsidRPr="00F47973">
        <w:rPr>
          <w:rFonts w:asciiTheme="majorHAnsi" w:hAnsiTheme="majorHAnsi"/>
          <w:sz w:val="22"/>
          <w:szCs w:val="22"/>
          <w:lang w:eastAsia="en-US"/>
        </w:rPr>
        <w:t>109</w:t>
      </w:r>
      <w:r>
        <w:rPr>
          <w:rFonts w:asciiTheme="majorHAnsi" w:hAnsiTheme="majorHAnsi"/>
          <w:sz w:val="22"/>
          <w:szCs w:val="22"/>
          <w:lang w:eastAsia="en-US"/>
        </w:rPr>
        <w:t>.</w:t>
      </w:r>
      <w:r w:rsidRPr="00F47973">
        <w:rPr>
          <w:rFonts w:asciiTheme="majorHAnsi" w:hAnsiTheme="majorHAnsi"/>
          <w:sz w:val="22"/>
          <w:szCs w:val="22"/>
          <w:lang w:eastAsia="en-US"/>
        </w:rPr>
        <w:t xml:space="preserve"> </w:t>
      </w:r>
    </w:p>
    <w:p w14:paraId="42228785" w14:textId="77777777" w:rsidR="00DF4783" w:rsidRPr="00F47973" w:rsidRDefault="00DF4783">
      <w:pPr>
        <w:pStyle w:val="FootnoteText"/>
        <w:rPr>
          <w:rFonts w:asciiTheme="majorHAnsi" w:hAnsiTheme="majorHAnsi"/>
          <w:sz w:val="22"/>
          <w:szCs w:val="22"/>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25B87"/>
    <w:multiLevelType w:val="hybridMultilevel"/>
    <w:tmpl w:val="9EBE461E"/>
    <w:lvl w:ilvl="0" w:tplc="B48846A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5AE3003"/>
    <w:multiLevelType w:val="hybridMultilevel"/>
    <w:tmpl w:val="E9F05F3A"/>
    <w:lvl w:ilvl="0" w:tplc="B4B0358E">
      <w:numFmt w:val="bullet"/>
      <w:pStyle w:val="ListBullet2"/>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561F3280"/>
    <w:multiLevelType w:val="hybridMultilevel"/>
    <w:tmpl w:val="EEC6A8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B9"/>
    <w:rsid w:val="000008BE"/>
    <w:rsid w:val="00001049"/>
    <w:rsid w:val="00025C65"/>
    <w:rsid w:val="0003120A"/>
    <w:rsid w:val="00034B53"/>
    <w:rsid w:val="0003648B"/>
    <w:rsid w:val="000439D0"/>
    <w:rsid w:val="0004626C"/>
    <w:rsid w:val="00052B84"/>
    <w:rsid w:val="0006357D"/>
    <w:rsid w:val="000658DF"/>
    <w:rsid w:val="00071FBB"/>
    <w:rsid w:val="00072FBA"/>
    <w:rsid w:val="00076B51"/>
    <w:rsid w:val="000773E9"/>
    <w:rsid w:val="00080C55"/>
    <w:rsid w:val="00080E95"/>
    <w:rsid w:val="00081F9E"/>
    <w:rsid w:val="0008203E"/>
    <w:rsid w:val="000947DC"/>
    <w:rsid w:val="000965C1"/>
    <w:rsid w:val="0009690B"/>
    <w:rsid w:val="000D5E40"/>
    <w:rsid w:val="000E28E4"/>
    <w:rsid w:val="000E521B"/>
    <w:rsid w:val="000E53FD"/>
    <w:rsid w:val="000F222D"/>
    <w:rsid w:val="000F38EB"/>
    <w:rsid w:val="000F5B76"/>
    <w:rsid w:val="000F70BF"/>
    <w:rsid w:val="001012B5"/>
    <w:rsid w:val="00104814"/>
    <w:rsid w:val="001061A9"/>
    <w:rsid w:val="00107A53"/>
    <w:rsid w:val="00113BC6"/>
    <w:rsid w:val="00117E0D"/>
    <w:rsid w:val="0012036E"/>
    <w:rsid w:val="00124039"/>
    <w:rsid w:val="00154CEC"/>
    <w:rsid w:val="00164C28"/>
    <w:rsid w:val="001673D0"/>
    <w:rsid w:val="001732BE"/>
    <w:rsid w:val="00184F92"/>
    <w:rsid w:val="00192422"/>
    <w:rsid w:val="001A58B3"/>
    <w:rsid w:val="001A742C"/>
    <w:rsid w:val="001B2031"/>
    <w:rsid w:val="001B5989"/>
    <w:rsid w:val="001C7994"/>
    <w:rsid w:val="001D07F8"/>
    <w:rsid w:val="001D0A34"/>
    <w:rsid w:val="001D4C1E"/>
    <w:rsid w:val="001F1217"/>
    <w:rsid w:val="00205AF4"/>
    <w:rsid w:val="00205F8D"/>
    <w:rsid w:val="00207FA8"/>
    <w:rsid w:val="002110B3"/>
    <w:rsid w:val="00213B40"/>
    <w:rsid w:val="002157D6"/>
    <w:rsid w:val="002203F5"/>
    <w:rsid w:val="002207A6"/>
    <w:rsid w:val="00222778"/>
    <w:rsid w:val="002320C3"/>
    <w:rsid w:val="00232DC4"/>
    <w:rsid w:val="00233801"/>
    <w:rsid w:val="002342C4"/>
    <w:rsid w:val="00237B25"/>
    <w:rsid w:val="00244D27"/>
    <w:rsid w:val="002463EC"/>
    <w:rsid w:val="0026130A"/>
    <w:rsid w:val="00274E2D"/>
    <w:rsid w:val="0027653F"/>
    <w:rsid w:val="00281E27"/>
    <w:rsid w:val="002A343E"/>
    <w:rsid w:val="002A7F04"/>
    <w:rsid w:val="002B0901"/>
    <w:rsid w:val="002B1E4D"/>
    <w:rsid w:val="002B5A6F"/>
    <w:rsid w:val="002C00E3"/>
    <w:rsid w:val="002C2DBC"/>
    <w:rsid w:val="002C2EEE"/>
    <w:rsid w:val="002D032C"/>
    <w:rsid w:val="002D03D3"/>
    <w:rsid w:val="002D2455"/>
    <w:rsid w:val="002D5712"/>
    <w:rsid w:val="002D6DEF"/>
    <w:rsid w:val="002E6CCC"/>
    <w:rsid w:val="002E6E37"/>
    <w:rsid w:val="002E73EC"/>
    <w:rsid w:val="002F0CDB"/>
    <w:rsid w:val="00300D26"/>
    <w:rsid w:val="003025FE"/>
    <w:rsid w:val="00304E98"/>
    <w:rsid w:val="003055A1"/>
    <w:rsid w:val="003064AF"/>
    <w:rsid w:val="00306F64"/>
    <w:rsid w:val="0031080E"/>
    <w:rsid w:val="00312056"/>
    <w:rsid w:val="00315BF1"/>
    <w:rsid w:val="0032006A"/>
    <w:rsid w:val="00320C76"/>
    <w:rsid w:val="00324E05"/>
    <w:rsid w:val="003327B5"/>
    <w:rsid w:val="00340C7E"/>
    <w:rsid w:val="00343A46"/>
    <w:rsid w:val="00345721"/>
    <w:rsid w:val="00364296"/>
    <w:rsid w:val="00372BA9"/>
    <w:rsid w:val="00372F93"/>
    <w:rsid w:val="003768C3"/>
    <w:rsid w:val="00383F20"/>
    <w:rsid w:val="00390FA2"/>
    <w:rsid w:val="00392F16"/>
    <w:rsid w:val="003944B9"/>
    <w:rsid w:val="003A1FE8"/>
    <w:rsid w:val="003A266D"/>
    <w:rsid w:val="003B44C3"/>
    <w:rsid w:val="003B6043"/>
    <w:rsid w:val="003C0B79"/>
    <w:rsid w:val="003E0AEA"/>
    <w:rsid w:val="003E0F7E"/>
    <w:rsid w:val="003E5FE6"/>
    <w:rsid w:val="003E73BC"/>
    <w:rsid w:val="00405A95"/>
    <w:rsid w:val="00410E72"/>
    <w:rsid w:val="0041427A"/>
    <w:rsid w:val="00420E4F"/>
    <w:rsid w:val="00435BC1"/>
    <w:rsid w:val="00435E6E"/>
    <w:rsid w:val="00444D0A"/>
    <w:rsid w:val="00456470"/>
    <w:rsid w:val="0047022F"/>
    <w:rsid w:val="00471399"/>
    <w:rsid w:val="00475C0A"/>
    <w:rsid w:val="00476ABC"/>
    <w:rsid w:val="00485D50"/>
    <w:rsid w:val="00494035"/>
    <w:rsid w:val="004B34B9"/>
    <w:rsid w:val="004B483D"/>
    <w:rsid w:val="004B53F0"/>
    <w:rsid w:val="004C0F15"/>
    <w:rsid w:val="004C4EE5"/>
    <w:rsid w:val="004C764E"/>
    <w:rsid w:val="004D26DC"/>
    <w:rsid w:val="004D4F9F"/>
    <w:rsid w:val="004E1D6F"/>
    <w:rsid w:val="004E2D10"/>
    <w:rsid w:val="004F676F"/>
    <w:rsid w:val="00515605"/>
    <w:rsid w:val="0051705A"/>
    <w:rsid w:val="00521073"/>
    <w:rsid w:val="00547634"/>
    <w:rsid w:val="00560141"/>
    <w:rsid w:val="005623A1"/>
    <w:rsid w:val="0056458C"/>
    <w:rsid w:val="0056742E"/>
    <w:rsid w:val="00581D1F"/>
    <w:rsid w:val="0058699F"/>
    <w:rsid w:val="00594937"/>
    <w:rsid w:val="00594F78"/>
    <w:rsid w:val="005B28BB"/>
    <w:rsid w:val="005B2ED1"/>
    <w:rsid w:val="005B335E"/>
    <w:rsid w:val="005B3430"/>
    <w:rsid w:val="005C568C"/>
    <w:rsid w:val="005C5FCE"/>
    <w:rsid w:val="005C76C1"/>
    <w:rsid w:val="005D1C7C"/>
    <w:rsid w:val="005D27A3"/>
    <w:rsid w:val="005D62BA"/>
    <w:rsid w:val="005F156E"/>
    <w:rsid w:val="005F1DAB"/>
    <w:rsid w:val="005F364C"/>
    <w:rsid w:val="005F4619"/>
    <w:rsid w:val="00602CC7"/>
    <w:rsid w:val="0060526A"/>
    <w:rsid w:val="006150FF"/>
    <w:rsid w:val="0061703C"/>
    <w:rsid w:val="006314DE"/>
    <w:rsid w:val="0063245A"/>
    <w:rsid w:val="006338DE"/>
    <w:rsid w:val="0063486F"/>
    <w:rsid w:val="00637401"/>
    <w:rsid w:val="0064579E"/>
    <w:rsid w:val="00650BF9"/>
    <w:rsid w:val="006515F0"/>
    <w:rsid w:val="00667AEC"/>
    <w:rsid w:val="00672735"/>
    <w:rsid w:val="0068269F"/>
    <w:rsid w:val="00683AB9"/>
    <w:rsid w:val="00684CA5"/>
    <w:rsid w:val="00686271"/>
    <w:rsid w:val="00692238"/>
    <w:rsid w:val="00693B3B"/>
    <w:rsid w:val="00697943"/>
    <w:rsid w:val="006B2527"/>
    <w:rsid w:val="006B3763"/>
    <w:rsid w:val="006B3872"/>
    <w:rsid w:val="006B767F"/>
    <w:rsid w:val="006D2BC5"/>
    <w:rsid w:val="006D4DE9"/>
    <w:rsid w:val="006E6EA7"/>
    <w:rsid w:val="006F3C1B"/>
    <w:rsid w:val="0070689C"/>
    <w:rsid w:val="007160B1"/>
    <w:rsid w:val="00716F9A"/>
    <w:rsid w:val="007319DC"/>
    <w:rsid w:val="00732398"/>
    <w:rsid w:val="007372EB"/>
    <w:rsid w:val="00741C57"/>
    <w:rsid w:val="00742EA9"/>
    <w:rsid w:val="0074597E"/>
    <w:rsid w:val="0074665F"/>
    <w:rsid w:val="0074680B"/>
    <w:rsid w:val="007610D1"/>
    <w:rsid w:val="007714B1"/>
    <w:rsid w:val="00773CE4"/>
    <w:rsid w:val="00790AA4"/>
    <w:rsid w:val="00790FD5"/>
    <w:rsid w:val="007A003C"/>
    <w:rsid w:val="007A79A4"/>
    <w:rsid w:val="007B0C4C"/>
    <w:rsid w:val="007B0CB2"/>
    <w:rsid w:val="007B1CD2"/>
    <w:rsid w:val="007B772B"/>
    <w:rsid w:val="007C5F72"/>
    <w:rsid w:val="007D11B0"/>
    <w:rsid w:val="007E32E6"/>
    <w:rsid w:val="007F11A7"/>
    <w:rsid w:val="007F384E"/>
    <w:rsid w:val="007F7A45"/>
    <w:rsid w:val="008052EE"/>
    <w:rsid w:val="0080785A"/>
    <w:rsid w:val="00810376"/>
    <w:rsid w:val="00812FC1"/>
    <w:rsid w:val="0082224D"/>
    <w:rsid w:val="008270B0"/>
    <w:rsid w:val="00833C18"/>
    <w:rsid w:val="008437D2"/>
    <w:rsid w:val="00865E64"/>
    <w:rsid w:val="008807CE"/>
    <w:rsid w:val="00887B59"/>
    <w:rsid w:val="00890A1F"/>
    <w:rsid w:val="0089715F"/>
    <w:rsid w:val="008A0CEE"/>
    <w:rsid w:val="008A5BDA"/>
    <w:rsid w:val="008B3A97"/>
    <w:rsid w:val="008C0DE3"/>
    <w:rsid w:val="008C2224"/>
    <w:rsid w:val="008C3474"/>
    <w:rsid w:val="008D3B12"/>
    <w:rsid w:val="008D5828"/>
    <w:rsid w:val="008E38A7"/>
    <w:rsid w:val="00903C73"/>
    <w:rsid w:val="00910326"/>
    <w:rsid w:val="00911C75"/>
    <w:rsid w:val="009173A3"/>
    <w:rsid w:val="0093500B"/>
    <w:rsid w:val="009373DD"/>
    <w:rsid w:val="00941634"/>
    <w:rsid w:val="00944FE1"/>
    <w:rsid w:val="00957B5A"/>
    <w:rsid w:val="00960D2C"/>
    <w:rsid w:val="009675DD"/>
    <w:rsid w:val="00975781"/>
    <w:rsid w:val="009777EE"/>
    <w:rsid w:val="00980840"/>
    <w:rsid w:val="00981864"/>
    <w:rsid w:val="009825E8"/>
    <w:rsid w:val="009875F4"/>
    <w:rsid w:val="0099435F"/>
    <w:rsid w:val="009A0067"/>
    <w:rsid w:val="009A36F5"/>
    <w:rsid w:val="009A5E3E"/>
    <w:rsid w:val="009B007C"/>
    <w:rsid w:val="009B345F"/>
    <w:rsid w:val="009B4670"/>
    <w:rsid w:val="009C0C5F"/>
    <w:rsid w:val="009C7995"/>
    <w:rsid w:val="009D7D3A"/>
    <w:rsid w:val="009E0444"/>
    <w:rsid w:val="009E694C"/>
    <w:rsid w:val="009F084A"/>
    <w:rsid w:val="009F112E"/>
    <w:rsid w:val="009F42E8"/>
    <w:rsid w:val="009F6C38"/>
    <w:rsid w:val="00A26AD6"/>
    <w:rsid w:val="00A36161"/>
    <w:rsid w:val="00A4225A"/>
    <w:rsid w:val="00A467B2"/>
    <w:rsid w:val="00A5482F"/>
    <w:rsid w:val="00A8216F"/>
    <w:rsid w:val="00A91F7A"/>
    <w:rsid w:val="00A925A4"/>
    <w:rsid w:val="00A92BDB"/>
    <w:rsid w:val="00A94073"/>
    <w:rsid w:val="00AA1094"/>
    <w:rsid w:val="00AA680F"/>
    <w:rsid w:val="00AB0557"/>
    <w:rsid w:val="00AB303C"/>
    <w:rsid w:val="00AC053C"/>
    <w:rsid w:val="00AC1BAA"/>
    <w:rsid w:val="00AC5DD0"/>
    <w:rsid w:val="00AC7610"/>
    <w:rsid w:val="00AD3CE0"/>
    <w:rsid w:val="00AE3DF6"/>
    <w:rsid w:val="00AF0E66"/>
    <w:rsid w:val="00B0247F"/>
    <w:rsid w:val="00B23431"/>
    <w:rsid w:val="00B3224C"/>
    <w:rsid w:val="00B4284D"/>
    <w:rsid w:val="00B43CD4"/>
    <w:rsid w:val="00B5775F"/>
    <w:rsid w:val="00B75FA6"/>
    <w:rsid w:val="00B81521"/>
    <w:rsid w:val="00BB198D"/>
    <w:rsid w:val="00BB2D20"/>
    <w:rsid w:val="00BC145B"/>
    <w:rsid w:val="00BC1715"/>
    <w:rsid w:val="00BC58D2"/>
    <w:rsid w:val="00BD05EA"/>
    <w:rsid w:val="00BD09BB"/>
    <w:rsid w:val="00BD3377"/>
    <w:rsid w:val="00C0320C"/>
    <w:rsid w:val="00C27FEA"/>
    <w:rsid w:val="00C30DEC"/>
    <w:rsid w:val="00C333BA"/>
    <w:rsid w:val="00C362E6"/>
    <w:rsid w:val="00C4227B"/>
    <w:rsid w:val="00C43327"/>
    <w:rsid w:val="00C444B7"/>
    <w:rsid w:val="00C46EB8"/>
    <w:rsid w:val="00C51359"/>
    <w:rsid w:val="00C53F87"/>
    <w:rsid w:val="00C57D96"/>
    <w:rsid w:val="00C6032C"/>
    <w:rsid w:val="00C76520"/>
    <w:rsid w:val="00C77514"/>
    <w:rsid w:val="00C838B3"/>
    <w:rsid w:val="00C92DBD"/>
    <w:rsid w:val="00CA2C45"/>
    <w:rsid w:val="00CB0C38"/>
    <w:rsid w:val="00CB5859"/>
    <w:rsid w:val="00CC0D49"/>
    <w:rsid w:val="00CC3CD8"/>
    <w:rsid w:val="00CC7DD8"/>
    <w:rsid w:val="00CE3C33"/>
    <w:rsid w:val="00CE69EB"/>
    <w:rsid w:val="00CE7243"/>
    <w:rsid w:val="00D01E59"/>
    <w:rsid w:val="00D061FA"/>
    <w:rsid w:val="00D11E6A"/>
    <w:rsid w:val="00D1247D"/>
    <w:rsid w:val="00D14A00"/>
    <w:rsid w:val="00D161D2"/>
    <w:rsid w:val="00D20F3B"/>
    <w:rsid w:val="00D23ED4"/>
    <w:rsid w:val="00D3488B"/>
    <w:rsid w:val="00D42FCD"/>
    <w:rsid w:val="00D440B4"/>
    <w:rsid w:val="00D45BBD"/>
    <w:rsid w:val="00D5155E"/>
    <w:rsid w:val="00D55537"/>
    <w:rsid w:val="00D576AD"/>
    <w:rsid w:val="00D61A87"/>
    <w:rsid w:val="00D703C2"/>
    <w:rsid w:val="00D81995"/>
    <w:rsid w:val="00D8235D"/>
    <w:rsid w:val="00D9046A"/>
    <w:rsid w:val="00D90B31"/>
    <w:rsid w:val="00D96C01"/>
    <w:rsid w:val="00DA06A2"/>
    <w:rsid w:val="00DB2284"/>
    <w:rsid w:val="00DC298A"/>
    <w:rsid w:val="00DC2BBC"/>
    <w:rsid w:val="00DC3A47"/>
    <w:rsid w:val="00DD0819"/>
    <w:rsid w:val="00DE3E04"/>
    <w:rsid w:val="00DE482C"/>
    <w:rsid w:val="00DF3EC7"/>
    <w:rsid w:val="00DF46F9"/>
    <w:rsid w:val="00DF4783"/>
    <w:rsid w:val="00E010DD"/>
    <w:rsid w:val="00E12DE0"/>
    <w:rsid w:val="00E13160"/>
    <w:rsid w:val="00E1399C"/>
    <w:rsid w:val="00E14C9B"/>
    <w:rsid w:val="00E150BF"/>
    <w:rsid w:val="00E25917"/>
    <w:rsid w:val="00E268D4"/>
    <w:rsid w:val="00E30502"/>
    <w:rsid w:val="00E4344B"/>
    <w:rsid w:val="00E43E1A"/>
    <w:rsid w:val="00E55725"/>
    <w:rsid w:val="00E703F0"/>
    <w:rsid w:val="00E740B5"/>
    <w:rsid w:val="00E8279F"/>
    <w:rsid w:val="00E9393B"/>
    <w:rsid w:val="00E97AD9"/>
    <w:rsid w:val="00EA71B3"/>
    <w:rsid w:val="00EB1D76"/>
    <w:rsid w:val="00EC4465"/>
    <w:rsid w:val="00EC5845"/>
    <w:rsid w:val="00ED5A23"/>
    <w:rsid w:val="00EE0D4D"/>
    <w:rsid w:val="00EF0CEB"/>
    <w:rsid w:val="00F0218C"/>
    <w:rsid w:val="00F1341F"/>
    <w:rsid w:val="00F25BC2"/>
    <w:rsid w:val="00F27AA6"/>
    <w:rsid w:val="00F27FA1"/>
    <w:rsid w:val="00F309F8"/>
    <w:rsid w:val="00F31854"/>
    <w:rsid w:val="00F46232"/>
    <w:rsid w:val="00F467B2"/>
    <w:rsid w:val="00F47973"/>
    <w:rsid w:val="00F51C59"/>
    <w:rsid w:val="00F639EB"/>
    <w:rsid w:val="00F72021"/>
    <w:rsid w:val="00F7254F"/>
    <w:rsid w:val="00F81569"/>
    <w:rsid w:val="00F92312"/>
    <w:rsid w:val="00F93293"/>
    <w:rsid w:val="00FA2999"/>
    <w:rsid w:val="00FA42C7"/>
    <w:rsid w:val="00FA4677"/>
    <w:rsid w:val="00FA5932"/>
    <w:rsid w:val="00FB5A3F"/>
    <w:rsid w:val="00FC01DF"/>
    <w:rsid w:val="00FC1323"/>
    <w:rsid w:val="00FD0831"/>
    <w:rsid w:val="00FD0FD6"/>
    <w:rsid w:val="00FD12A3"/>
    <w:rsid w:val="00FD3CB5"/>
    <w:rsid w:val="00FD440E"/>
    <w:rsid w:val="00FE5EFA"/>
    <w:rsid w:val="00FF5AEC"/>
    <w:rsid w:val="00FF5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D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7B2"/>
    <w:rPr>
      <w:sz w:val="24"/>
      <w:szCs w:val="24"/>
      <w:lang w:val="sl-SI" w:eastAsia="hr-HR"/>
    </w:rPr>
  </w:style>
  <w:style w:type="paragraph" w:styleId="Heading1">
    <w:name w:val="heading 1"/>
    <w:basedOn w:val="Normal"/>
    <w:next w:val="Normal"/>
    <w:link w:val="Heading1Char"/>
    <w:qFormat/>
    <w:rsid w:val="002D6DEF"/>
    <w:pPr>
      <w:keepNext/>
      <w:outlineLvl w:val="0"/>
    </w:pPr>
    <w:rPr>
      <w:i/>
      <w:iCs/>
      <w:lang w:eastAsia="en-US"/>
    </w:rPr>
  </w:style>
  <w:style w:type="paragraph" w:styleId="Heading2">
    <w:name w:val="heading 2"/>
    <w:basedOn w:val="Normal"/>
    <w:next w:val="Normal"/>
    <w:qFormat/>
    <w:rsid w:val="00372BA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B34B9"/>
    <w:pPr>
      <w:jc w:val="both"/>
    </w:pPr>
    <w:rPr>
      <w:lang w:eastAsia="en-US"/>
    </w:rPr>
  </w:style>
  <w:style w:type="character" w:customStyle="1" w:styleId="BodyTextChar1">
    <w:name w:val="Body Text Char1"/>
    <w:link w:val="BodyText"/>
    <w:locked/>
    <w:rsid w:val="004B34B9"/>
    <w:rPr>
      <w:sz w:val="24"/>
      <w:szCs w:val="24"/>
      <w:lang w:val="sl-SI" w:eastAsia="en-US" w:bidi="ar-SA"/>
    </w:rPr>
  </w:style>
  <w:style w:type="paragraph" w:styleId="FootnoteText">
    <w:name w:val="footnote text"/>
    <w:basedOn w:val="Normal"/>
    <w:link w:val="FootnoteTextChar1"/>
    <w:uiPriority w:val="99"/>
    <w:semiHidden/>
    <w:rsid w:val="004B34B9"/>
    <w:pPr>
      <w:spacing w:before="120" w:after="120"/>
      <w:jc w:val="both"/>
    </w:pPr>
    <w:rPr>
      <w:rFonts w:ascii="Arial" w:hAnsi="Arial" w:cs="Arial"/>
      <w:sz w:val="20"/>
      <w:szCs w:val="20"/>
      <w:lang w:eastAsia="en-US"/>
    </w:rPr>
  </w:style>
  <w:style w:type="character" w:customStyle="1" w:styleId="FootnoteTextChar1">
    <w:name w:val="Footnote Text Char1"/>
    <w:link w:val="FootnoteText"/>
    <w:uiPriority w:val="99"/>
    <w:semiHidden/>
    <w:locked/>
    <w:rsid w:val="004B34B9"/>
    <w:rPr>
      <w:rFonts w:ascii="Arial" w:hAnsi="Arial" w:cs="Arial"/>
      <w:lang w:val="sl-SI" w:eastAsia="en-US" w:bidi="ar-SA"/>
    </w:rPr>
  </w:style>
  <w:style w:type="character" w:styleId="FootnoteReference">
    <w:name w:val="footnote reference"/>
    <w:uiPriority w:val="99"/>
    <w:semiHidden/>
    <w:rsid w:val="004B34B9"/>
    <w:rPr>
      <w:rFonts w:cs="Times New Roman"/>
      <w:vertAlign w:val="superscript"/>
    </w:rPr>
  </w:style>
  <w:style w:type="character" w:customStyle="1" w:styleId="hps">
    <w:name w:val="hps"/>
    <w:basedOn w:val="DefaultParagraphFont"/>
    <w:rsid w:val="00F7254F"/>
  </w:style>
  <w:style w:type="character" w:customStyle="1" w:styleId="hpsalt-edited">
    <w:name w:val="hps alt-edited"/>
    <w:basedOn w:val="DefaultParagraphFont"/>
    <w:rsid w:val="00F7254F"/>
  </w:style>
  <w:style w:type="paragraph" w:styleId="Footer">
    <w:name w:val="footer"/>
    <w:basedOn w:val="Normal"/>
    <w:link w:val="FooterChar"/>
    <w:rsid w:val="002D6DEF"/>
    <w:pPr>
      <w:tabs>
        <w:tab w:val="center" w:pos="4536"/>
        <w:tab w:val="right" w:pos="9072"/>
      </w:tabs>
    </w:pPr>
  </w:style>
  <w:style w:type="character" w:styleId="PageNumber">
    <w:name w:val="page number"/>
    <w:basedOn w:val="DefaultParagraphFont"/>
    <w:rsid w:val="002D6DEF"/>
  </w:style>
  <w:style w:type="character" w:customStyle="1" w:styleId="Heading1Char">
    <w:name w:val="Heading 1 Char"/>
    <w:link w:val="Heading1"/>
    <w:uiPriority w:val="99"/>
    <w:locked/>
    <w:rsid w:val="002D6DEF"/>
    <w:rPr>
      <w:i/>
      <w:iCs/>
      <w:sz w:val="24"/>
      <w:szCs w:val="24"/>
      <w:lang w:val="sl-SI" w:eastAsia="en-US" w:bidi="ar-SA"/>
    </w:rPr>
  </w:style>
  <w:style w:type="paragraph" w:styleId="BodyText2">
    <w:name w:val="Body Text 2"/>
    <w:basedOn w:val="Normal"/>
    <w:link w:val="BodyText2Char"/>
    <w:rsid w:val="00D81995"/>
    <w:pPr>
      <w:spacing w:after="120" w:line="480" w:lineRule="auto"/>
    </w:pPr>
  </w:style>
  <w:style w:type="character" w:customStyle="1" w:styleId="BodyText2Char">
    <w:name w:val="Body Text 2 Char"/>
    <w:link w:val="BodyText2"/>
    <w:locked/>
    <w:rsid w:val="00D81995"/>
    <w:rPr>
      <w:sz w:val="24"/>
      <w:szCs w:val="24"/>
      <w:lang w:val="sl-SI" w:eastAsia="hr-HR" w:bidi="ar-SA"/>
    </w:rPr>
  </w:style>
  <w:style w:type="character" w:customStyle="1" w:styleId="alt-edited1">
    <w:name w:val="alt-edited1"/>
    <w:rsid w:val="00E43E1A"/>
    <w:rPr>
      <w:color w:val="4D90F0"/>
    </w:rPr>
  </w:style>
  <w:style w:type="character" w:customStyle="1" w:styleId="BodyTextChar">
    <w:name w:val="Body Text Char"/>
    <w:locked/>
    <w:rsid w:val="00034B53"/>
    <w:rPr>
      <w:rFonts w:ascii="Times New Roman" w:hAnsi="Times New Roman" w:cs="Times New Roman"/>
      <w:sz w:val="24"/>
      <w:szCs w:val="24"/>
      <w:lang w:val="sl-SI" w:eastAsia="en-US"/>
    </w:rPr>
  </w:style>
  <w:style w:type="character" w:customStyle="1" w:styleId="FootnoteTextChar">
    <w:name w:val="Footnote Text Char"/>
    <w:uiPriority w:val="99"/>
    <w:semiHidden/>
    <w:locked/>
    <w:rsid w:val="00034B53"/>
    <w:rPr>
      <w:rFonts w:ascii="Arial" w:hAnsi="Arial" w:cs="Arial"/>
      <w:lang w:val="sl-SI" w:eastAsia="en-US"/>
    </w:rPr>
  </w:style>
  <w:style w:type="character" w:customStyle="1" w:styleId="FooterChar">
    <w:name w:val="Footer Char"/>
    <w:link w:val="Footer"/>
    <w:locked/>
    <w:rsid w:val="00192422"/>
    <w:rPr>
      <w:sz w:val="24"/>
      <w:szCs w:val="24"/>
      <w:lang w:val="sl-SI" w:eastAsia="hr-HR" w:bidi="ar-SA"/>
    </w:rPr>
  </w:style>
  <w:style w:type="paragraph" w:styleId="ListParagraph">
    <w:name w:val="List Paragraph"/>
    <w:basedOn w:val="Normal"/>
    <w:uiPriority w:val="34"/>
    <w:qFormat/>
    <w:rsid w:val="008807CE"/>
    <w:pPr>
      <w:ind w:left="720"/>
      <w:contextualSpacing/>
    </w:pPr>
  </w:style>
  <w:style w:type="paragraph" w:styleId="ListBullet2">
    <w:name w:val="List Bullet 2"/>
    <w:basedOn w:val="Normal"/>
    <w:autoRedefine/>
    <w:rsid w:val="007610D1"/>
    <w:pPr>
      <w:numPr>
        <w:numId w:val="2"/>
      </w:numPr>
      <w:spacing w:before="120" w:after="120"/>
    </w:pPr>
    <w:rPr>
      <w:sz w:val="20"/>
      <w:szCs w:val="20"/>
      <w:lang w:val="hr-HR" w:eastAsia="en-US"/>
    </w:rPr>
  </w:style>
  <w:style w:type="paragraph" w:styleId="BalloonText">
    <w:name w:val="Balloon Text"/>
    <w:basedOn w:val="Normal"/>
    <w:link w:val="BalloonTextChar"/>
    <w:rsid w:val="00AE3DF6"/>
    <w:rPr>
      <w:rFonts w:ascii="Tahoma" w:hAnsi="Tahoma" w:cs="Tahoma"/>
      <w:sz w:val="16"/>
      <w:szCs w:val="16"/>
    </w:rPr>
  </w:style>
  <w:style w:type="character" w:customStyle="1" w:styleId="BalloonTextChar">
    <w:name w:val="Balloon Text Char"/>
    <w:basedOn w:val="DefaultParagraphFont"/>
    <w:link w:val="BalloonText"/>
    <w:rsid w:val="00AE3DF6"/>
    <w:rPr>
      <w:rFonts w:ascii="Tahoma" w:hAnsi="Tahoma" w:cs="Tahoma"/>
      <w:sz w:val="16"/>
      <w:szCs w:val="16"/>
      <w:lang w:val="sl-SI" w:eastAsia="hr-HR"/>
    </w:rPr>
  </w:style>
  <w:style w:type="character" w:styleId="CommentReference">
    <w:name w:val="annotation reference"/>
    <w:basedOn w:val="DefaultParagraphFont"/>
    <w:rsid w:val="007B1CD2"/>
    <w:rPr>
      <w:sz w:val="16"/>
      <w:szCs w:val="16"/>
    </w:rPr>
  </w:style>
  <w:style w:type="paragraph" w:styleId="CommentText">
    <w:name w:val="annotation text"/>
    <w:basedOn w:val="Normal"/>
    <w:link w:val="CommentTextChar"/>
    <w:rsid w:val="007B1CD2"/>
    <w:rPr>
      <w:sz w:val="20"/>
      <w:szCs w:val="20"/>
    </w:rPr>
  </w:style>
  <w:style w:type="character" w:customStyle="1" w:styleId="CommentTextChar">
    <w:name w:val="Comment Text Char"/>
    <w:basedOn w:val="DefaultParagraphFont"/>
    <w:link w:val="CommentText"/>
    <w:rsid w:val="007B1CD2"/>
    <w:rPr>
      <w:lang w:val="sl-SI" w:eastAsia="hr-HR"/>
    </w:rPr>
  </w:style>
  <w:style w:type="paragraph" w:styleId="CommentSubject">
    <w:name w:val="annotation subject"/>
    <w:basedOn w:val="CommentText"/>
    <w:next w:val="CommentText"/>
    <w:link w:val="CommentSubjectChar"/>
    <w:rsid w:val="007B1CD2"/>
    <w:rPr>
      <w:b/>
      <w:bCs/>
    </w:rPr>
  </w:style>
  <w:style w:type="character" w:customStyle="1" w:styleId="CommentSubjectChar">
    <w:name w:val="Comment Subject Char"/>
    <w:basedOn w:val="CommentTextChar"/>
    <w:link w:val="CommentSubject"/>
    <w:rsid w:val="007B1CD2"/>
    <w:rPr>
      <w:b/>
      <w:bCs/>
      <w:lang w:val="sl-SI" w:eastAsia="hr-HR"/>
    </w:rPr>
  </w:style>
  <w:style w:type="paragraph" w:styleId="Revision">
    <w:name w:val="Revision"/>
    <w:hidden/>
    <w:uiPriority w:val="99"/>
    <w:semiHidden/>
    <w:rsid w:val="007B1CD2"/>
    <w:rPr>
      <w:sz w:val="24"/>
      <w:szCs w:val="24"/>
      <w:lang w:val="sl-SI"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7B2"/>
    <w:rPr>
      <w:sz w:val="24"/>
      <w:szCs w:val="24"/>
      <w:lang w:val="sl-SI" w:eastAsia="hr-HR"/>
    </w:rPr>
  </w:style>
  <w:style w:type="paragraph" w:styleId="Heading1">
    <w:name w:val="heading 1"/>
    <w:basedOn w:val="Normal"/>
    <w:next w:val="Normal"/>
    <w:link w:val="Heading1Char"/>
    <w:qFormat/>
    <w:rsid w:val="002D6DEF"/>
    <w:pPr>
      <w:keepNext/>
      <w:outlineLvl w:val="0"/>
    </w:pPr>
    <w:rPr>
      <w:i/>
      <w:iCs/>
      <w:lang w:eastAsia="en-US"/>
    </w:rPr>
  </w:style>
  <w:style w:type="paragraph" w:styleId="Heading2">
    <w:name w:val="heading 2"/>
    <w:basedOn w:val="Normal"/>
    <w:next w:val="Normal"/>
    <w:qFormat/>
    <w:rsid w:val="00372BA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B34B9"/>
    <w:pPr>
      <w:jc w:val="both"/>
    </w:pPr>
    <w:rPr>
      <w:lang w:eastAsia="en-US"/>
    </w:rPr>
  </w:style>
  <w:style w:type="character" w:customStyle="1" w:styleId="BodyTextChar1">
    <w:name w:val="Body Text Char1"/>
    <w:link w:val="BodyText"/>
    <w:locked/>
    <w:rsid w:val="004B34B9"/>
    <w:rPr>
      <w:sz w:val="24"/>
      <w:szCs w:val="24"/>
      <w:lang w:val="sl-SI" w:eastAsia="en-US" w:bidi="ar-SA"/>
    </w:rPr>
  </w:style>
  <w:style w:type="paragraph" w:styleId="FootnoteText">
    <w:name w:val="footnote text"/>
    <w:basedOn w:val="Normal"/>
    <w:link w:val="FootnoteTextChar1"/>
    <w:uiPriority w:val="99"/>
    <w:semiHidden/>
    <w:rsid w:val="004B34B9"/>
    <w:pPr>
      <w:spacing w:before="120" w:after="120"/>
      <w:jc w:val="both"/>
    </w:pPr>
    <w:rPr>
      <w:rFonts w:ascii="Arial" w:hAnsi="Arial" w:cs="Arial"/>
      <w:sz w:val="20"/>
      <w:szCs w:val="20"/>
      <w:lang w:eastAsia="en-US"/>
    </w:rPr>
  </w:style>
  <w:style w:type="character" w:customStyle="1" w:styleId="FootnoteTextChar1">
    <w:name w:val="Footnote Text Char1"/>
    <w:link w:val="FootnoteText"/>
    <w:uiPriority w:val="99"/>
    <w:semiHidden/>
    <w:locked/>
    <w:rsid w:val="004B34B9"/>
    <w:rPr>
      <w:rFonts w:ascii="Arial" w:hAnsi="Arial" w:cs="Arial"/>
      <w:lang w:val="sl-SI" w:eastAsia="en-US" w:bidi="ar-SA"/>
    </w:rPr>
  </w:style>
  <w:style w:type="character" w:styleId="FootnoteReference">
    <w:name w:val="footnote reference"/>
    <w:uiPriority w:val="99"/>
    <w:semiHidden/>
    <w:rsid w:val="004B34B9"/>
    <w:rPr>
      <w:rFonts w:cs="Times New Roman"/>
      <w:vertAlign w:val="superscript"/>
    </w:rPr>
  </w:style>
  <w:style w:type="character" w:customStyle="1" w:styleId="hps">
    <w:name w:val="hps"/>
    <w:basedOn w:val="DefaultParagraphFont"/>
    <w:rsid w:val="00F7254F"/>
  </w:style>
  <w:style w:type="character" w:customStyle="1" w:styleId="hpsalt-edited">
    <w:name w:val="hps alt-edited"/>
    <w:basedOn w:val="DefaultParagraphFont"/>
    <w:rsid w:val="00F7254F"/>
  </w:style>
  <w:style w:type="paragraph" w:styleId="Footer">
    <w:name w:val="footer"/>
    <w:basedOn w:val="Normal"/>
    <w:link w:val="FooterChar"/>
    <w:rsid w:val="002D6DEF"/>
    <w:pPr>
      <w:tabs>
        <w:tab w:val="center" w:pos="4536"/>
        <w:tab w:val="right" w:pos="9072"/>
      </w:tabs>
    </w:pPr>
  </w:style>
  <w:style w:type="character" w:styleId="PageNumber">
    <w:name w:val="page number"/>
    <w:basedOn w:val="DefaultParagraphFont"/>
    <w:rsid w:val="002D6DEF"/>
  </w:style>
  <w:style w:type="character" w:customStyle="1" w:styleId="Heading1Char">
    <w:name w:val="Heading 1 Char"/>
    <w:link w:val="Heading1"/>
    <w:uiPriority w:val="99"/>
    <w:locked/>
    <w:rsid w:val="002D6DEF"/>
    <w:rPr>
      <w:i/>
      <w:iCs/>
      <w:sz w:val="24"/>
      <w:szCs w:val="24"/>
      <w:lang w:val="sl-SI" w:eastAsia="en-US" w:bidi="ar-SA"/>
    </w:rPr>
  </w:style>
  <w:style w:type="paragraph" w:styleId="BodyText2">
    <w:name w:val="Body Text 2"/>
    <w:basedOn w:val="Normal"/>
    <w:link w:val="BodyText2Char"/>
    <w:rsid w:val="00D81995"/>
    <w:pPr>
      <w:spacing w:after="120" w:line="480" w:lineRule="auto"/>
    </w:pPr>
  </w:style>
  <w:style w:type="character" w:customStyle="1" w:styleId="BodyText2Char">
    <w:name w:val="Body Text 2 Char"/>
    <w:link w:val="BodyText2"/>
    <w:locked/>
    <w:rsid w:val="00D81995"/>
    <w:rPr>
      <w:sz w:val="24"/>
      <w:szCs w:val="24"/>
      <w:lang w:val="sl-SI" w:eastAsia="hr-HR" w:bidi="ar-SA"/>
    </w:rPr>
  </w:style>
  <w:style w:type="character" w:customStyle="1" w:styleId="alt-edited1">
    <w:name w:val="alt-edited1"/>
    <w:rsid w:val="00E43E1A"/>
    <w:rPr>
      <w:color w:val="4D90F0"/>
    </w:rPr>
  </w:style>
  <w:style w:type="character" w:customStyle="1" w:styleId="BodyTextChar">
    <w:name w:val="Body Text Char"/>
    <w:locked/>
    <w:rsid w:val="00034B53"/>
    <w:rPr>
      <w:rFonts w:ascii="Times New Roman" w:hAnsi="Times New Roman" w:cs="Times New Roman"/>
      <w:sz w:val="24"/>
      <w:szCs w:val="24"/>
      <w:lang w:val="sl-SI" w:eastAsia="en-US"/>
    </w:rPr>
  </w:style>
  <w:style w:type="character" w:customStyle="1" w:styleId="FootnoteTextChar">
    <w:name w:val="Footnote Text Char"/>
    <w:uiPriority w:val="99"/>
    <w:semiHidden/>
    <w:locked/>
    <w:rsid w:val="00034B53"/>
    <w:rPr>
      <w:rFonts w:ascii="Arial" w:hAnsi="Arial" w:cs="Arial"/>
      <w:lang w:val="sl-SI" w:eastAsia="en-US"/>
    </w:rPr>
  </w:style>
  <w:style w:type="character" w:customStyle="1" w:styleId="FooterChar">
    <w:name w:val="Footer Char"/>
    <w:link w:val="Footer"/>
    <w:locked/>
    <w:rsid w:val="00192422"/>
    <w:rPr>
      <w:sz w:val="24"/>
      <w:szCs w:val="24"/>
      <w:lang w:val="sl-SI" w:eastAsia="hr-HR" w:bidi="ar-SA"/>
    </w:rPr>
  </w:style>
  <w:style w:type="paragraph" w:styleId="ListParagraph">
    <w:name w:val="List Paragraph"/>
    <w:basedOn w:val="Normal"/>
    <w:uiPriority w:val="34"/>
    <w:qFormat/>
    <w:rsid w:val="008807CE"/>
    <w:pPr>
      <w:ind w:left="720"/>
      <w:contextualSpacing/>
    </w:pPr>
  </w:style>
  <w:style w:type="paragraph" w:styleId="ListBullet2">
    <w:name w:val="List Bullet 2"/>
    <w:basedOn w:val="Normal"/>
    <w:autoRedefine/>
    <w:rsid w:val="007610D1"/>
    <w:pPr>
      <w:numPr>
        <w:numId w:val="2"/>
      </w:numPr>
      <w:spacing w:before="120" w:after="120"/>
    </w:pPr>
    <w:rPr>
      <w:sz w:val="20"/>
      <w:szCs w:val="20"/>
      <w:lang w:val="hr-HR" w:eastAsia="en-US"/>
    </w:rPr>
  </w:style>
  <w:style w:type="paragraph" w:styleId="BalloonText">
    <w:name w:val="Balloon Text"/>
    <w:basedOn w:val="Normal"/>
    <w:link w:val="BalloonTextChar"/>
    <w:rsid w:val="00AE3DF6"/>
    <w:rPr>
      <w:rFonts w:ascii="Tahoma" w:hAnsi="Tahoma" w:cs="Tahoma"/>
      <w:sz w:val="16"/>
      <w:szCs w:val="16"/>
    </w:rPr>
  </w:style>
  <w:style w:type="character" w:customStyle="1" w:styleId="BalloonTextChar">
    <w:name w:val="Balloon Text Char"/>
    <w:basedOn w:val="DefaultParagraphFont"/>
    <w:link w:val="BalloonText"/>
    <w:rsid w:val="00AE3DF6"/>
    <w:rPr>
      <w:rFonts w:ascii="Tahoma" w:hAnsi="Tahoma" w:cs="Tahoma"/>
      <w:sz w:val="16"/>
      <w:szCs w:val="16"/>
      <w:lang w:val="sl-SI" w:eastAsia="hr-HR"/>
    </w:rPr>
  </w:style>
  <w:style w:type="character" w:styleId="CommentReference">
    <w:name w:val="annotation reference"/>
    <w:basedOn w:val="DefaultParagraphFont"/>
    <w:rsid w:val="007B1CD2"/>
    <w:rPr>
      <w:sz w:val="16"/>
      <w:szCs w:val="16"/>
    </w:rPr>
  </w:style>
  <w:style w:type="paragraph" w:styleId="CommentText">
    <w:name w:val="annotation text"/>
    <w:basedOn w:val="Normal"/>
    <w:link w:val="CommentTextChar"/>
    <w:rsid w:val="007B1CD2"/>
    <w:rPr>
      <w:sz w:val="20"/>
      <w:szCs w:val="20"/>
    </w:rPr>
  </w:style>
  <w:style w:type="character" w:customStyle="1" w:styleId="CommentTextChar">
    <w:name w:val="Comment Text Char"/>
    <w:basedOn w:val="DefaultParagraphFont"/>
    <w:link w:val="CommentText"/>
    <w:rsid w:val="007B1CD2"/>
    <w:rPr>
      <w:lang w:val="sl-SI" w:eastAsia="hr-HR"/>
    </w:rPr>
  </w:style>
  <w:style w:type="paragraph" w:styleId="CommentSubject">
    <w:name w:val="annotation subject"/>
    <w:basedOn w:val="CommentText"/>
    <w:next w:val="CommentText"/>
    <w:link w:val="CommentSubjectChar"/>
    <w:rsid w:val="007B1CD2"/>
    <w:rPr>
      <w:b/>
      <w:bCs/>
    </w:rPr>
  </w:style>
  <w:style w:type="character" w:customStyle="1" w:styleId="CommentSubjectChar">
    <w:name w:val="Comment Subject Char"/>
    <w:basedOn w:val="CommentTextChar"/>
    <w:link w:val="CommentSubject"/>
    <w:rsid w:val="007B1CD2"/>
    <w:rPr>
      <w:b/>
      <w:bCs/>
      <w:lang w:val="sl-SI" w:eastAsia="hr-HR"/>
    </w:rPr>
  </w:style>
  <w:style w:type="paragraph" w:styleId="Revision">
    <w:name w:val="Revision"/>
    <w:hidden/>
    <w:uiPriority w:val="99"/>
    <w:semiHidden/>
    <w:rsid w:val="007B1CD2"/>
    <w:rPr>
      <w:sz w:val="24"/>
      <w:szCs w:val="24"/>
      <w:lang w:val="sl-SI"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2492">
      <w:bodyDiv w:val="1"/>
      <w:marLeft w:val="0"/>
      <w:marRight w:val="0"/>
      <w:marTop w:val="0"/>
      <w:marBottom w:val="0"/>
      <w:divBdr>
        <w:top w:val="none" w:sz="0" w:space="0" w:color="auto"/>
        <w:left w:val="none" w:sz="0" w:space="0" w:color="auto"/>
        <w:bottom w:val="none" w:sz="0" w:space="0" w:color="auto"/>
        <w:right w:val="none" w:sz="0" w:space="0" w:color="auto"/>
      </w:divBdr>
      <w:divsChild>
        <w:div w:id="539325575">
          <w:marLeft w:val="0"/>
          <w:marRight w:val="0"/>
          <w:marTop w:val="0"/>
          <w:marBottom w:val="0"/>
          <w:divBdr>
            <w:top w:val="none" w:sz="0" w:space="0" w:color="auto"/>
            <w:left w:val="none" w:sz="0" w:space="0" w:color="auto"/>
            <w:bottom w:val="none" w:sz="0" w:space="0" w:color="auto"/>
            <w:right w:val="none" w:sz="0" w:space="0" w:color="auto"/>
          </w:divBdr>
          <w:divsChild>
            <w:div w:id="1963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6212">
      <w:bodyDiv w:val="1"/>
      <w:marLeft w:val="0"/>
      <w:marRight w:val="0"/>
      <w:marTop w:val="0"/>
      <w:marBottom w:val="0"/>
      <w:divBdr>
        <w:top w:val="none" w:sz="0" w:space="0" w:color="auto"/>
        <w:left w:val="none" w:sz="0" w:space="0" w:color="auto"/>
        <w:bottom w:val="none" w:sz="0" w:space="0" w:color="auto"/>
        <w:right w:val="none" w:sz="0" w:space="0" w:color="auto"/>
      </w:divBdr>
      <w:divsChild>
        <w:div w:id="1666011331">
          <w:marLeft w:val="0"/>
          <w:marRight w:val="0"/>
          <w:marTop w:val="0"/>
          <w:marBottom w:val="0"/>
          <w:divBdr>
            <w:top w:val="none" w:sz="0" w:space="0" w:color="auto"/>
            <w:left w:val="none" w:sz="0" w:space="0" w:color="auto"/>
            <w:bottom w:val="none" w:sz="0" w:space="0" w:color="auto"/>
            <w:right w:val="none" w:sz="0" w:space="0" w:color="auto"/>
          </w:divBdr>
          <w:divsChild>
            <w:div w:id="800995501">
              <w:marLeft w:val="0"/>
              <w:marRight w:val="0"/>
              <w:marTop w:val="0"/>
              <w:marBottom w:val="0"/>
              <w:divBdr>
                <w:top w:val="none" w:sz="0" w:space="0" w:color="auto"/>
                <w:left w:val="none" w:sz="0" w:space="0" w:color="auto"/>
                <w:bottom w:val="none" w:sz="0" w:space="0" w:color="auto"/>
                <w:right w:val="none" w:sz="0" w:space="0" w:color="auto"/>
              </w:divBdr>
              <w:divsChild>
                <w:div w:id="858084462">
                  <w:marLeft w:val="0"/>
                  <w:marRight w:val="0"/>
                  <w:marTop w:val="0"/>
                  <w:marBottom w:val="0"/>
                  <w:divBdr>
                    <w:top w:val="none" w:sz="0" w:space="0" w:color="auto"/>
                    <w:left w:val="none" w:sz="0" w:space="0" w:color="auto"/>
                    <w:bottom w:val="none" w:sz="0" w:space="0" w:color="auto"/>
                    <w:right w:val="none" w:sz="0" w:space="0" w:color="auto"/>
                  </w:divBdr>
                  <w:divsChild>
                    <w:div w:id="944535258">
                      <w:marLeft w:val="0"/>
                      <w:marRight w:val="0"/>
                      <w:marTop w:val="0"/>
                      <w:marBottom w:val="0"/>
                      <w:divBdr>
                        <w:top w:val="none" w:sz="0" w:space="0" w:color="auto"/>
                        <w:left w:val="none" w:sz="0" w:space="0" w:color="auto"/>
                        <w:bottom w:val="none" w:sz="0" w:space="0" w:color="auto"/>
                        <w:right w:val="none" w:sz="0" w:space="0" w:color="auto"/>
                      </w:divBdr>
                      <w:divsChild>
                        <w:div w:id="1145973831">
                          <w:marLeft w:val="0"/>
                          <w:marRight w:val="0"/>
                          <w:marTop w:val="0"/>
                          <w:marBottom w:val="0"/>
                          <w:divBdr>
                            <w:top w:val="none" w:sz="0" w:space="0" w:color="auto"/>
                            <w:left w:val="none" w:sz="0" w:space="0" w:color="auto"/>
                            <w:bottom w:val="none" w:sz="0" w:space="0" w:color="auto"/>
                            <w:right w:val="none" w:sz="0" w:space="0" w:color="auto"/>
                          </w:divBdr>
                          <w:divsChild>
                            <w:div w:id="672222365">
                              <w:marLeft w:val="0"/>
                              <w:marRight w:val="0"/>
                              <w:marTop w:val="0"/>
                              <w:marBottom w:val="0"/>
                              <w:divBdr>
                                <w:top w:val="none" w:sz="0" w:space="0" w:color="auto"/>
                                <w:left w:val="none" w:sz="0" w:space="0" w:color="auto"/>
                                <w:bottom w:val="none" w:sz="0" w:space="0" w:color="auto"/>
                                <w:right w:val="none" w:sz="0" w:space="0" w:color="auto"/>
                              </w:divBdr>
                              <w:divsChild>
                                <w:div w:id="214464248">
                                  <w:marLeft w:val="0"/>
                                  <w:marRight w:val="0"/>
                                  <w:marTop w:val="0"/>
                                  <w:marBottom w:val="0"/>
                                  <w:divBdr>
                                    <w:top w:val="none" w:sz="0" w:space="0" w:color="auto"/>
                                    <w:left w:val="none" w:sz="0" w:space="0" w:color="auto"/>
                                    <w:bottom w:val="none" w:sz="0" w:space="0" w:color="auto"/>
                                    <w:right w:val="none" w:sz="0" w:space="0" w:color="auto"/>
                                  </w:divBdr>
                                  <w:divsChild>
                                    <w:div w:id="998463868">
                                      <w:marLeft w:val="60"/>
                                      <w:marRight w:val="0"/>
                                      <w:marTop w:val="0"/>
                                      <w:marBottom w:val="0"/>
                                      <w:divBdr>
                                        <w:top w:val="none" w:sz="0" w:space="0" w:color="auto"/>
                                        <w:left w:val="none" w:sz="0" w:space="0" w:color="auto"/>
                                        <w:bottom w:val="none" w:sz="0" w:space="0" w:color="auto"/>
                                        <w:right w:val="none" w:sz="0" w:space="0" w:color="auto"/>
                                      </w:divBdr>
                                      <w:divsChild>
                                        <w:div w:id="70126547">
                                          <w:marLeft w:val="0"/>
                                          <w:marRight w:val="0"/>
                                          <w:marTop w:val="0"/>
                                          <w:marBottom w:val="0"/>
                                          <w:divBdr>
                                            <w:top w:val="none" w:sz="0" w:space="0" w:color="auto"/>
                                            <w:left w:val="none" w:sz="0" w:space="0" w:color="auto"/>
                                            <w:bottom w:val="none" w:sz="0" w:space="0" w:color="auto"/>
                                            <w:right w:val="none" w:sz="0" w:space="0" w:color="auto"/>
                                          </w:divBdr>
                                          <w:divsChild>
                                            <w:div w:id="657392210">
                                              <w:marLeft w:val="0"/>
                                              <w:marRight w:val="0"/>
                                              <w:marTop w:val="0"/>
                                              <w:marBottom w:val="120"/>
                                              <w:divBdr>
                                                <w:top w:val="single" w:sz="6" w:space="0" w:color="F5F5F5"/>
                                                <w:left w:val="single" w:sz="6" w:space="0" w:color="F5F5F5"/>
                                                <w:bottom w:val="single" w:sz="6" w:space="0" w:color="F5F5F5"/>
                                                <w:right w:val="single" w:sz="6" w:space="0" w:color="F5F5F5"/>
                                              </w:divBdr>
                                              <w:divsChild>
                                                <w:div w:id="71465733">
                                                  <w:marLeft w:val="0"/>
                                                  <w:marRight w:val="0"/>
                                                  <w:marTop w:val="0"/>
                                                  <w:marBottom w:val="0"/>
                                                  <w:divBdr>
                                                    <w:top w:val="none" w:sz="0" w:space="0" w:color="auto"/>
                                                    <w:left w:val="none" w:sz="0" w:space="0" w:color="auto"/>
                                                    <w:bottom w:val="none" w:sz="0" w:space="0" w:color="auto"/>
                                                    <w:right w:val="none" w:sz="0" w:space="0" w:color="auto"/>
                                                  </w:divBdr>
                                                  <w:divsChild>
                                                    <w:div w:id="1557858191">
                                                      <w:marLeft w:val="0"/>
                                                      <w:marRight w:val="0"/>
                                                      <w:marTop w:val="0"/>
                                                      <w:marBottom w:val="0"/>
                                                      <w:divBdr>
                                                        <w:top w:val="none" w:sz="0" w:space="0" w:color="auto"/>
                                                        <w:left w:val="none" w:sz="0" w:space="0" w:color="auto"/>
                                                        <w:bottom w:val="none" w:sz="0" w:space="0" w:color="auto"/>
                                                        <w:right w:val="none" w:sz="0" w:space="0" w:color="auto"/>
                                                      </w:divBdr>
                                                    </w:div>
                                                  </w:divsChild>
                                                </w:div>
                                                <w:div w:id="1308628869">
                                                  <w:marLeft w:val="0"/>
                                                  <w:marRight w:val="0"/>
                                                  <w:marTop w:val="0"/>
                                                  <w:marBottom w:val="0"/>
                                                  <w:divBdr>
                                                    <w:top w:val="none" w:sz="0" w:space="0" w:color="auto"/>
                                                    <w:left w:val="none" w:sz="0" w:space="0" w:color="auto"/>
                                                    <w:bottom w:val="none" w:sz="0" w:space="0" w:color="auto"/>
                                                    <w:right w:val="none" w:sz="0" w:space="0" w:color="auto"/>
                                                  </w:divBdr>
                                                  <w:divsChild>
                                                    <w:div w:id="14760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869399">
      <w:bodyDiv w:val="1"/>
      <w:marLeft w:val="0"/>
      <w:marRight w:val="0"/>
      <w:marTop w:val="0"/>
      <w:marBottom w:val="0"/>
      <w:divBdr>
        <w:top w:val="none" w:sz="0" w:space="0" w:color="auto"/>
        <w:left w:val="none" w:sz="0" w:space="0" w:color="auto"/>
        <w:bottom w:val="none" w:sz="0" w:space="0" w:color="auto"/>
        <w:right w:val="none" w:sz="0" w:space="0" w:color="auto"/>
      </w:divBdr>
      <w:divsChild>
        <w:div w:id="741175026">
          <w:marLeft w:val="0"/>
          <w:marRight w:val="0"/>
          <w:marTop w:val="0"/>
          <w:marBottom w:val="0"/>
          <w:divBdr>
            <w:top w:val="none" w:sz="0" w:space="0" w:color="auto"/>
            <w:left w:val="none" w:sz="0" w:space="0" w:color="auto"/>
            <w:bottom w:val="none" w:sz="0" w:space="0" w:color="auto"/>
            <w:right w:val="none" w:sz="0" w:space="0" w:color="auto"/>
          </w:divBdr>
          <w:divsChild>
            <w:div w:id="9798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7B07-230F-433B-9C8B-0DC992BB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Split 3</vt:lpstr>
    </vt:vector>
  </TitlesOfParts>
  <Company>FGAG</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3</dc:title>
  <dc:creator>User</dc:creator>
  <cp:lastModifiedBy>Visnja Kukoc</cp:lastModifiedBy>
  <cp:revision>2</cp:revision>
  <dcterms:created xsi:type="dcterms:W3CDTF">2016-03-30T10:54:00Z</dcterms:created>
  <dcterms:modified xsi:type="dcterms:W3CDTF">2016-03-30T10:54:00Z</dcterms:modified>
</cp:coreProperties>
</file>