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1BA" w:rsidRPr="008921BF" w:rsidRDefault="007471BA" w:rsidP="00DF552D">
      <w:pPr>
        <w:jc w:val="center"/>
        <w:rPr>
          <w:rFonts w:ascii="Times New Roman" w:hAnsi="Times New Roman" w:cs="Times New Roman"/>
          <w:sz w:val="24"/>
          <w:lang w:val="en-GB"/>
        </w:rPr>
      </w:pPr>
      <w:r w:rsidRPr="008921BF">
        <w:rPr>
          <w:rFonts w:ascii="Times New Roman" w:hAnsi="Times New Roman" w:cs="Times New Roman"/>
          <w:sz w:val="24"/>
          <w:lang w:val="en-GB"/>
        </w:rPr>
        <w:t>ROSUVASTATIN REDUCES KIDNEY MALONDIALDEHYDE CONCENTRATION</w:t>
      </w:r>
      <w:ins w:id="0" w:author="Makso Herman" w:date="2016-07-06T12:44:00Z">
        <w:r w:rsidR="008921BF">
          <w:rPr>
            <w:rFonts w:ascii="Times New Roman" w:hAnsi="Times New Roman" w:cs="Times New Roman"/>
            <w:sz w:val="24"/>
            <w:lang w:val="en-GB"/>
          </w:rPr>
          <w:t>S</w:t>
        </w:r>
      </w:ins>
      <w:r w:rsidRPr="008921BF">
        <w:rPr>
          <w:rFonts w:ascii="Times New Roman" w:hAnsi="Times New Roman" w:cs="Times New Roman"/>
          <w:sz w:val="24"/>
          <w:lang w:val="en-GB"/>
        </w:rPr>
        <w:t xml:space="preserve"> IN RATS</w:t>
      </w:r>
    </w:p>
    <w:p w:rsidR="007471BA" w:rsidRPr="008921BF" w:rsidRDefault="00DF552D">
      <w:pPr>
        <w:rPr>
          <w:rFonts w:ascii="Times New Roman" w:hAnsi="Times New Roman" w:cs="Times New Roman"/>
          <w:vertAlign w:val="superscript"/>
          <w:lang w:val="en-GB"/>
        </w:rPr>
      </w:pPr>
      <w:proofErr w:type="spellStart"/>
      <w:r w:rsidRPr="008921BF">
        <w:rPr>
          <w:rFonts w:ascii="Times New Roman" w:hAnsi="Times New Roman" w:cs="Times New Roman"/>
          <w:u w:val="single"/>
          <w:lang w:val="en-GB"/>
        </w:rPr>
        <w:t>Dubravka</w:t>
      </w:r>
      <w:proofErr w:type="spellEnd"/>
      <w:r w:rsidRPr="008921BF">
        <w:rPr>
          <w:rFonts w:ascii="Times New Roman" w:hAnsi="Times New Roman" w:cs="Times New Roman"/>
          <w:u w:val="single"/>
          <w:lang w:val="en-GB"/>
        </w:rPr>
        <w:t xml:space="preserve"> RAŠIĆ</w:t>
      </w:r>
      <w:r w:rsidR="001C5CF8" w:rsidRPr="008921BF">
        <w:rPr>
          <w:rFonts w:ascii="Times New Roman" w:hAnsi="Times New Roman" w:cs="Times New Roman"/>
          <w:u w:val="single"/>
          <w:vertAlign w:val="superscript"/>
          <w:lang w:val="en-GB"/>
        </w:rPr>
        <w:t>1</w:t>
      </w:r>
      <w:r w:rsidRPr="008921BF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Pr="008921BF">
        <w:rPr>
          <w:rFonts w:ascii="Times New Roman" w:hAnsi="Times New Roman" w:cs="Times New Roman"/>
          <w:lang w:val="en-GB"/>
        </w:rPr>
        <w:t>Antonija</w:t>
      </w:r>
      <w:proofErr w:type="spellEnd"/>
      <w:r w:rsidRPr="008921BF">
        <w:rPr>
          <w:rFonts w:ascii="Times New Roman" w:hAnsi="Times New Roman" w:cs="Times New Roman"/>
          <w:lang w:val="en-GB"/>
        </w:rPr>
        <w:t xml:space="preserve"> VUKŠIĆ</w:t>
      </w:r>
      <w:r w:rsidR="001C5CF8" w:rsidRPr="008921BF">
        <w:rPr>
          <w:rFonts w:ascii="Times New Roman" w:hAnsi="Times New Roman" w:cs="Times New Roman"/>
          <w:vertAlign w:val="superscript"/>
          <w:lang w:val="en-GB"/>
        </w:rPr>
        <w:t>2</w:t>
      </w:r>
      <w:r w:rsidRPr="008921BF">
        <w:rPr>
          <w:rFonts w:ascii="Times New Roman" w:hAnsi="Times New Roman" w:cs="Times New Roman"/>
          <w:lang w:val="en-GB"/>
        </w:rPr>
        <w:t>, Maja PERAICA</w:t>
      </w:r>
      <w:r w:rsidR="001C5CF8" w:rsidRPr="008921BF">
        <w:rPr>
          <w:rFonts w:ascii="Times New Roman" w:hAnsi="Times New Roman" w:cs="Times New Roman"/>
          <w:vertAlign w:val="superscript"/>
          <w:lang w:val="en-GB"/>
        </w:rPr>
        <w:t>1</w:t>
      </w:r>
      <w:r w:rsidRPr="008921BF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="00AD712E" w:rsidRPr="008921BF">
        <w:rPr>
          <w:rFonts w:ascii="Times New Roman" w:hAnsi="Times New Roman" w:cs="Times New Roman"/>
          <w:lang w:val="en-GB"/>
        </w:rPr>
        <w:t>Jasna</w:t>
      </w:r>
      <w:proofErr w:type="spellEnd"/>
      <w:r w:rsidR="00AD712E" w:rsidRPr="008921BF">
        <w:rPr>
          <w:rFonts w:ascii="Times New Roman" w:hAnsi="Times New Roman" w:cs="Times New Roman"/>
          <w:lang w:val="en-GB"/>
        </w:rPr>
        <w:t xml:space="preserve"> LOVRIĆ</w:t>
      </w:r>
      <w:r w:rsidR="000C5175" w:rsidRPr="008921BF">
        <w:rPr>
          <w:rFonts w:ascii="Times New Roman" w:hAnsi="Times New Roman" w:cs="Times New Roman"/>
          <w:vertAlign w:val="superscript"/>
          <w:lang w:val="en-GB"/>
        </w:rPr>
        <w:t>3</w:t>
      </w:r>
      <w:r w:rsidR="00AD712E" w:rsidRPr="008921BF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Pr="008921BF">
        <w:rPr>
          <w:rFonts w:ascii="Times New Roman" w:hAnsi="Times New Roman" w:cs="Times New Roman"/>
          <w:lang w:val="en-GB"/>
        </w:rPr>
        <w:t>Vlasta</w:t>
      </w:r>
      <w:proofErr w:type="spellEnd"/>
      <w:r w:rsidRPr="008921BF">
        <w:rPr>
          <w:rFonts w:ascii="Times New Roman" w:hAnsi="Times New Roman" w:cs="Times New Roman"/>
          <w:lang w:val="en-GB"/>
        </w:rPr>
        <w:t xml:space="preserve"> BRADAMANTE</w:t>
      </w:r>
      <w:r w:rsidR="001C5CF8" w:rsidRPr="008921BF">
        <w:rPr>
          <w:rFonts w:ascii="Times New Roman" w:hAnsi="Times New Roman" w:cs="Times New Roman"/>
          <w:vertAlign w:val="superscript"/>
          <w:lang w:val="en-GB"/>
        </w:rPr>
        <w:t>2</w:t>
      </w:r>
    </w:p>
    <w:p w:rsidR="001C5CF8" w:rsidRPr="008921BF" w:rsidRDefault="001C5CF8">
      <w:pPr>
        <w:rPr>
          <w:rFonts w:ascii="Times New Roman" w:hAnsi="Times New Roman" w:cs="Times New Roman"/>
          <w:i/>
          <w:sz w:val="18"/>
          <w:szCs w:val="18"/>
          <w:lang w:val="en-GB"/>
        </w:rPr>
      </w:pPr>
      <w:r w:rsidRPr="008921BF">
        <w:rPr>
          <w:rFonts w:ascii="Times New Roman" w:hAnsi="Times New Roman" w:cs="Times New Roman"/>
          <w:i/>
          <w:sz w:val="18"/>
          <w:szCs w:val="18"/>
          <w:vertAlign w:val="superscript"/>
          <w:lang w:val="en-GB"/>
        </w:rPr>
        <w:t>1</w:t>
      </w:r>
      <w:r w:rsidR="00CA0BC9" w:rsidRPr="008921BF">
        <w:rPr>
          <w:rFonts w:ascii="Times New Roman" w:hAnsi="Times New Roman" w:cs="Times New Roman"/>
          <w:i/>
          <w:sz w:val="18"/>
          <w:szCs w:val="18"/>
          <w:vertAlign w:val="superscript"/>
          <w:lang w:val="en-GB"/>
        </w:rPr>
        <w:t xml:space="preserve"> </w:t>
      </w:r>
      <w:r w:rsidR="00CA0BC9" w:rsidRPr="008921BF">
        <w:rPr>
          <w:rFonts w:ascii="Times New Roman" w:hAnsi="Times New Roman" w:cs="Times New Roman"/>
          <w:i/>
          <w:sz w:val="18"/>
          <w:szCs w:val="18"/>
          <w:lang w:val="en-GB"/>
        </w:rPr>
        <w:t xml:space="preserve">Toxicology Unit, </w:t>
      </w:r>
      <w:r w:rsidRPr="008921BF">
        <w:rPr>
          <w:rFonts w:ascii="Times New Roman" w:hAnsi="Times New Roman" w:cs="Times New Roman"/>
          <w:i/>
          <w:sz w:val="18"/>
          <w:szCs w:val="18"/>
          <w:lang w:val="en-GB"/>
        </w:rPr>
        <w:t xml:space="preserve">Institute for Medical </w:t>
      </w:r>
      <w:r w:rsidR="008921BF">
        <w:rPr>
          <w:rFonts w:ascii="Times New Roman" w:hAnsi="Times New Roman" w:cs="Times New Roman"/>
          <w:i/>
          <w:sz w:val="18"/>
          <w:szCs w:val="18"/>
          <w:lang w:val="en-GB"/>
        </w:rPr>
        <w:t>R</w:t>
      </w:r>
      <w:r w:rsidR="008921BF" w:rsidRPr="008921BF">
        <w:rPr>
          <w:rFonts w:ascii="Times New Roman" w:hAnsi="Times New Roman" w:cs="Times New Roman"/>
          <w:i/>
          <w:sz w:val="18"/>
          <w:szCs w:val="18"/>
          <w:lang w:val="en-GB"/>
        </w:rPr>
        <w:t xml:space="preserve">esearch </w:t>
      </w:r>
      <w:r w:rsidRPr="008921BF">
        <w:rPr>
          <w:rFonts w:ascii="Times New Roman" w:hAnsi="Times New Roman" w:cs="Times New Roman"/>
          <w:i/>
          <w:sz w:val="18"/>
          <w:szCs w:val="18"/>
          <w:lang w:val="en-GB"/>
        </w:rPr>
        <w:t xml:space="preserve">and Occupational Health, </w:t>
      </w:r>
      <w:r w:rsidR="00DF552D" w:rsidRPr="008921BF">
        <w:rPr>
          <w:rFonts w:ascii="Times New Roman" w:hAnsi="Times New Roman" w:cs="Times New Roman"/>
          <w:i/>
          <w:sz w:val="18"/>
          <w:szCs w:val="18"/>
          <w:lang w:val="en-GB"/>
        </w:rPr>
        <w:t>Zagreb</w:t>
      </w:r>
    </w:p>
    <w:p w:rsidR="001C5CF8" w:rsidRPr="008921BF" w:rsidRDefault="001C5CF8" w:rsidP="00DF552D">
      <w:pPr>
        <w:spacing w:line="360" w:lineRule="auto"/>
        <w:rPr>
          <w:rFonts w:ascii="Times New Roman" w:hAnsi="Times New Roman" w:cs="Times New Roman"/>
          <w:i/>
          <w:sz w:val="18"/>
          <w:szCs w:val="18"/>
          <w:lang w:val="en-GB"/>
        </w:rPr>
      </w:pPr>
      <w:r w:rsidRPr="008921BF">
        <w:rPr>
          <w:rFonts w:ascii="Times New Roman" w:hAnsi="Times New Roman" w:cs="Times New Roman"/>
          <w:i/>
          <w:sz w:val="18"/>
          <w:szCs w:val="18"/>
          <w:vertAlign w:val="superscript"/>
          <w:lang w:val="en-GB"/>
        </w:rPr>
        <w:t>2</w:t>
      </w:r>
      <w:r w:rsidR="00CA0BC9" w:rsidRPr="008921BF">
        <w:rPr>
          <w:rFonts w:ascii="Times New Roman" w:hAnsi="Times New Roman" w:cs="Times New Roman"/>
          <w:i/>
          <w:sz w:val="18"/>
          <w:szCs w:val="18"/>
          <w:vertAlign w:val="superscript"/>
          <w:lang w:val="en-GB"/>
        </w:rPr>
        <w:t xml:space="preserve"> </w:t>
      </w:r>
      <w:proofErr w:type="gramStart"/>
      <w:r w:rsidR="00CA0BC9" w:rsidRPr="008921BF">
        <w:rPr>
          <w:rFonts w:ascii="Times New Roman" w:hAnsi="Times New Roman" w:cs="Times New Roman"/>
          <w:i/>
          <w:sz w:val="18"/>
          <w:szCs w:val="18"/>
          <w:lang w:val="en-GB"/>
        </w:rPr>
        <w:t>Department</w:t>
      </w:r>
      <w:proofErr w:type="gramEnd"/>
      <w:r w:rsidR="00CA0BC9" w:rsidRPr="008921BF">
        <w:rPr>
          <w:rFonts w:ascii="Times New Roman" w:hAnsi="Times New Roman" w:cs="Times New Roman"/>
          <w:i/>
          <w:sz w:val="18"/>
          <w:szCs w:val="18"/>
          <w:lang w:val="en-GB"/>
        </w:rPr>
        <w:t xml:space="preserve"> of Pharmacology, School of Medicine, University of Zagreb</w:t>
      </w:r>
    </w:p>
    <w:p w:rsidR="000C5175" w:rsidRPr="008921BF" w:rsidRDefault="000C5175" w:rsidP="00DF552D">
      <w:pPr>
        <w:spacing w:line="360" w:lineRule="auto"/>
        <w:rPr>
          <w:rFonts w:ascii="Times New Roman" w:hAnsi="Times New Roman" w:cs="Times New Roman"/>
          <w:i/>
          <w:sz w:val="18"/>
          <w:szCs w:val="18"/>
          <w:lang w:val="en-GB"/>
        </w:rPr>
      </w:pPr>
      <w:r w:rsidRPr="008921BF">
        <w:rPr>
          <w:rFonts w:ascii="Times New Roman" w:hAnsi="Times New Roman" w:cs="Times New Roman"/>
          <w:i/>
          <w:sz w:val="18"/>
          <w:szCs w:val="18"/>
          <w:vertAlign w:val="superscript"/>
          <w:lang w:val="en-GB"/>
        </w:rPr>
        <w:t>3</w:t>
      </w:r>
      <w:r w:rsidR="00CA0BC9" w:rsidRPr="008921BF">
        <w:rPr>
          <w:rFonts w:ascii="Times New Roman" w:hAnsi="Times New Roman" w:cs="Times New Roman"/>
          <w:i/>
          <w:sz w:val="18"/>
          <w:szCs w:val="18"/>
          <w:vertAlign w:val="superscript"/>
          <w:lang w:val="en-GB"/>
        </w:rPr>
        <w:t xml:space="preserve"> </w:t>
      </w:r>
      <w:proofErr w:type="gramStart"/>
      <w:r w:rsidR="00CA0BC9" w:rsidRPr="008921BF">
        <w:rPr>
          <w:rFonts w:ascii="Times New Roman" w:hAnsi="Times New Roman" w:cs="Times New Roman"/>
          <w:i/>
          <w:sz w:val="18"/>
          <w:szCs w:val="18"/>
          <w:lang w:val="en-GB"/>
        </w:rPr>
        <w:t>Department</w:t>
      </w:r>
      <w:proofErr w:type="gramEnd"/>
      <w:r w:rsidR="00CA0BC9" w:rsidRPr="008921BF">
        <w:rPr>
          <w:rFonts w:ascii="Times New Roman" w:hAnsi="Times New Roman" w:cs="Times New Roman"/>
          <w:i/>
          <w:sz w:val="18"/>
          <w:szCs w:val="18"/>
          <w:lang w:val="en-GB"/>
        </w:rPr>
        <w:t xml:space="preserve"> of Medical Chemistry, Biochemistry and Clinical Chemistry, </w:t>
      </w:r>
      <w:r w:rsidRPr="008921BF">
        <w:rPr>
          <w:rFonts w:ascii="Times New Roman" w:hAnsi="Times New Roman" w:cs="Times New Roman"/>
          <w:i/>
          <w:sz w:val="18"/>
          <w:szCs w:val="18"/>
          <w:lang w:val="en-GB"/>
        </w:rPr>
        <w:t>School of Medicine, University of Zagreb</w:t>
      </w:r>
    </w:p>
    <w:p w:rsidR="0051389A" w:rsidRPr="008921BF" w:rsidRDefault="007471BA" w:rsidP="0051389A">
      <w:pPr>
        <w:pStyle w:val="HTMLPreformatted"/>
        <w:jc w:val="both"/>
        <w:rPr>
          <w:rFonts w:ascii="Times New Roman" w:hAnsi="Times New Roman" w:cs="Times New Roman"/>
          <w:sz w:val="18"/>
          <w:szCs w:val="18"/>
          <w:lang w:val="en-GB"/>
        </w:rPr>
      </w:pPr>
      <w:r w:rsidRPr="008921BF">
        <w:rPr>
          <w:rFonts w:ascii="Times New Roman" w:hAnsi="Times New Roman" w:cs="Times New Roman"/>
          <w:sz w:val="18"/>
          <w:szCs w:val="18"/>
          <w:lang w:val="en-GB"/>
        </w:rPr>
        <w:t xml:space="preserve">Statins are drugs </w:t>
      </w:r>
      <w:r w:rsidR="008921BF" w:rsidRPr="008921BF">
        <w:rPr>
          <w:rFonts w:ascii="Times New Roman" w:hAnsi="Times New Roman" w:cs="Times New Roman"/>
          <w:sz w:val="18"/>
          <w:szCs w:val="18"/>
          <w:lang w:val="en-GB"/>
        </w:rPr>
        <w:t xml:space="preserve">widely used </w:t>
      </w:r>
      <w:r w:rsidRPr="008921BF">
        <w:rPr>
          <w:rFonts w:ascii="Times New Roman" w:hAnsi="Times New Roman" w:cs="Times New Roman"/>
          <w:sz w:val="18"/>
          <w:szCs w:val="18"/>
          <w:lang w:val="en-GB"/>
        </w:rPr>
        <w:t xml:space="preserve">to treat hypercholesterolemia and reduce </w:t>
      </w:r>
      <w:r w:rsidR="008921BF">
        <w:rPr>
          <w:rFonts w:ascii="Times New Roman" w:hAnsi="Times New Roman" w:cs="Times New Roman"/>
          <w:sz w:val="18"/>
          <w:szCs w:val="18"/>
          <w:lang w:val="en-GB"/>
        </w:rPr>
        <w:t xml:space="preserve">the </w:t>
      </w:r>
      <w:r w:rsidRPr="008921BF">
        <w:rPr>
          <w:rFonts w:ascii="Times New Roman" w:hAnsi="Times New Roman" w:cs="Times New Roman"/>
          <w:sz w:val="18"/>
          <w:szCs w:val="18"/>
          <w:lang w:val="en-GB"/>
        </w:rPr>
        <w:t xml:space="preserve">risk of cardiovascular morbidity and mortality in patients with coronary heart disease. </w:t>
      </w:r>
      <w:r w:rsidR="008921BF">
        <w:rPr>
          <w:rFonts w:ascii="Times New Roman" w:hAnsi="Times New Roman" w:cs="Times New Roman"/>
          <w:sz w:val="18"/>
          <w:szCs w:val="18"/>
          <w:lang w:val="en-GB"/>
        </w:rPr>
        <w:t>The m</w:t>
      </w:r>
      <w:r w:rsidRPr="008921BF">
        <w:rPr>
          <w:rFonts w:ascii="Times New Roman" w:hAnsi="Times New Roman" w:cs="Times New Roman"/>
          <w:sz w:val="18"/>
          <w:szCs w:val="18"/>
          <w:lang w:val="en-GB"/>
        </w:rPr>
        <w:t xml:space="preserve">echanism </w:t>
      </w:r>
      <w:r w:rsidR="00AC783D" w:rsidRPr="008921BF">
        <w:rPr>
          <w:rFonts w:ascii="Times New Roman" w:hAnsi="Times New Roman" w:cs="Times New Roman"/>
          <w:sz w:val="18"/>
          <w:szCs w:val="18"/>
          <w:lang w:val="en-GB"/>
        </w:rPr>
        <w:t>of their action</w:t>
      </w:r>
      <w:r w:rsidRPr="008921BF">
        <w:rPr>
          <w:rFonts w:ascii="Times New Roman" w:hAnsi="Times New Roman" w:cs="Times New Roman"/>
          <w:sz w:val="18"/>
          <w:szCs w:val="18"/>
          <w:lang w:val="en-GB"/>
        </w:rPr>
        <w:t xml:space="preserve"> may be </w:t>
      </w:r>
      <w:r w:rsidR="00AC783D" w:rsidRPr="008921BF">
        <w:rPr>
          <w:rFonts w:ascii="Times New Roman" w:hAnsi="Times New Roman" w:cs="Times New Roman"/>
          <w:sz w:val="18"/>
          <w:szCs w:val="18"/>
          <w:lang w:val="en-GB"/>
        </w:rPr>
        <w:t xml:space="preserve">the inhibition of oxidant formation and blocking the effects of reactive </w:t>
      </w:r>
      <w:r w:rsidR="00DF552D" w:rsidRPr="008921BF">
        <w:rPr>
          <w:rFonts w:ascii="Times New Roman" w:hAnsi="Times New Roman" w:cs="Times New Roman"/>
          <w:sz w:val="18"/>
          <w:szCs w:val="18"/>
          <w:lang w:val="en-GB"/>
        </w:rPr>
        <w:t>oxygen</w:t>
      </w:r>
      <w:r w:rsidR="00AC783D" w:rsidRPr="008921BF">
        <w:rPr>
          <w:rFonts w:ascii="Times New Roman" w:hAnsi="Times New Roman" w:cs="Times New Roman"/>
          <w:sz w:val="18"/>
          <w:szCs w:val="18"/>
          <w:lang w:val="en-GB"/>
        </w:rPr>
        <w:t xml:space="preserve"> species</w:t>
      </w:r>
      <w:r w:rsidR="008921BF">
        <w:rPr>
          <w:rFonts w:ascii="Times New Roman" w:hAnsi="Times New Roman" w:cs="Times New Roman"/>
          <w:sz w:val="18"/>
          <w:szCs w:val="18"/>
          <w:lang w:val="en-GB"/>
        </w:rPr>
        <w:t xml:space="preserve"> (ROS)</w:t>
      </w:r>
      <w:r w:rsidR="00AC783D" w:rsidRPr="008921BF">
        <w:rPr>
          <w:rFonts w:ascii="Times New Roman" w:hAnsi="Times New Roman" w:cs="Times New Roman"/>
          <w:sz w:val="18"/>
          <w:szCs w:val="18"/>
          <w:lang w:val="en-GB"/>
        </w:rPr>
        <w:t>.</w:t>
      </w:r>
      <w:r w:rsidR="001C5CF8" w:rsidRPr="008921BF">
        <w:rPr>
          <w:rFonts w:ascii="Times New Roman" w:hAnsi="Times New Roman" w:cs="Times New Roman"/>
          <w:sz w:val="18"/>
          <w:szCs w:val="18"/>
          <w:lang w:val="en-GB"/>
        </w:rPr>
        <w:t xml:space="preserve"> As reported in recent studies, </w:t>
      </w:r>
      <w:proofErr w:type="spellStart"/>
      <w:r w:rsidR="001C5CF8" w:rsidRPr="008921BF">
        <w:rPr>
          <w:rFonts w:ascii="Times New Roman" w:hAnsi="Times New Roman" w:cs="Times New Roman"/>
          <w:sz w:val="18"/>
          <w:szCs w:val="18"/>
          <w:lang w:val="en-GB"/>
        </w:rPr>
        <w:t>rosuvastatin</w:t>
      </w:r>
      <w:proofErr w:type="spellEnd"/>
      <w:r w:rsidR="001C5CF8" w:rsidRPr="008921BF">
        <w:rPr>
          <w:rFonts w:ascii="Times New Roman" w:hAnsi="Times New Roman" w:cs="Times New Roman"/>
          <w:sz w:val="18"/>
          <w:szCs w:val="18"/>
          <w:lang w:val="en-GB"/>
        </w:rPr>
        <w:t xml:space="preserve"> has</w:t>
      </w:r>
      <w:r w:rsidR="008921BF">
        <w:rPr>
          <w:rFonts w:ascii="Times New Roman" w:hAnsi="Times New Roman" w:cs="Times New Roman"/>
          <w:sz w:val="18"/>
          <w:szCs w:val="18"/>
          <w:lang w:val="en-GB"/>
        </w:rPr>
        <w:t xml:space="preserve"> a</w:t>
      </w:r>
      <w:r w:rsidR="001C5CF8" w:rsidRPr="008921BF">
        <w:rPr>
          <w:rFonts w:ascii="Times New Roman" w:hAnsi="Times New Roman" w:cs="Times New Roman"/>
          <w:sz w:val="18"/>
          <w:szCs w:val="18"/>
          <w:lang w:val="en-GB"/>
        </w:rPr>
        <w:t xml:space="preserve"> beneficial effect on </w:t>
      </w:r>
      <w:r w:rsidR="008921BF">
        <w:rPr>
          <w:rFonts w:ascii="Times New Roman" w:hAnsi="Times New Roman" w:cs="Times New Roman"/>
          <w:sz w:val="18"/>
          <w:szCs w:val="18"/>
          <w:lang w:val="en-GB"/>
        </w:rPr>
        <w:t xml:space="preserve">the </w:t>
      </w:r>
      <w:r w:rsidR="001C5CF8" w:rsidRPr="008921BF">
        <w:rPr>
          <w:rFonts w:ascii="Times New Roman" w:hAnsi="Times New Roman" w:cs="Times New Roman"/>
          <w:sz w:val="18"/>
          <w:szCs w:val="18"/>
          <w:lang w:val="en-GB"/>
        </w:rPr>
        <w:t>plasma lipid profile</w:t>
      </w:r>
      <w:r w:rsidR="008921BF">
        <w:rPr>
          <w:rFonts w:ascii="Times New Roman" w:hAnsi="Times New Roman" w:cs="Times New Roman"/>
          <w:sz w:val="18"/>
          <w:szCs w:val="18"/>
          <w:lang w:val="en-GB"/>
        </w:rPr>
        <w:t xml:space="preserve"> and</w:t>
      </w:r>
      <w:r w:rsidR="00241409" w:rsidRPr="008921BF">
        <w:rPr>
          <w:rFonts w:ascii="Times New Roman" w:hAnsi="Times New Roman" w:cs="Times New Roman"/>
          <w:sz w:val="18"/>
          <w:szCs w:val="18"/>
          <w:lang w:val="en-GB"/>
        </w:rPr>
        <w:t xml:space="preserve"> can reduce serum cholesterol and </w:t>
      </w:r>
      <w:r w:rsidR="008921BF">
        <w:rPr>
          <w:rFonts w:ascii="Times New Roman" w:hAnsi="Times New Roman" w:cs="Times New Roman"/>
          <w:sz w:val="18"/>
          <w:szCs w:val="18"/>
          <w:lang w:val="en-GB"/>
        </w:rPr>
        <w:t xml:space="preserve">ROS </w:t>
      </w:r>
      <w:r w:rsidR="008921BF" w:rsidRPr="008921BF">
        <w:rPr>
          <w:rFonts w:ascii="Times New Roman" w:hAnsi="Times New Roman" w:cs="Times New Roman"/>
          <w:sz w:val="18"/>
          <w:szCs w:val="18"/>
          <w:lang w:val="en-GB"/>
        </w:rPr>
        <w:t xml:space="preserve">formation </w:t>
      </w:r>
      <w:r w:rsidR="00241409" w:rsidRPr="008921BF">
        <w:rPr>
          <w:rFonts w:ascii="Times New Roman" w:hAnsi="Times New Roman" w:cs="Times New Roman"/>
          <w:sz w:val="18"/>
          <w:szCs w:val="18"/>
          <w:lang w:val="en-GB"/>
        </w:rPr>
        <w:t>in diabetic patients</w:t>
      </w:r>
      <w:r w:rsidR="001C5CF8" w:rsidRPr="008921BF">
        <w:rPr>
          <w:rFonts w:ascii="Times New Roman" w:hAnsi="Times New Roman" w:cs="Times New Roman"/>
          <w:sz w:val="18"/>
          <w:szCs w:val="18"/>
          <w:lang w:val="en-GB"/>
        </w:rPr>
        <w:t>.</w:t>
      </w:r>
      <w:r w:rsidR="00241409" w:rsidRPr="008921BF">
        <w:rPr>
          <w:rFonts w:ascii="Times New Roman" w:hAnsi="Times New Roman" w:cs="Times New Roman"/>
          <w:color w:val="FF0000"/>
          <w:sz w:val="18"/>
          <w:szCs w:val="18"/>
          <w:lang w:val="en-GB"/>
        </w:rPr>
        <w:t xml:space="preserve"> </w:t>
      </w:r>
      <w:r w:rsidR="001C5CF8" w:rsidRPr="008921BF">
        <w:rPr>
          <w:rFonts w:ascii="Times New Roman" w:hAnsi="Times New Roman" w:cs="Times New Roman"/>
          <w:sz w:val="18"/>
          <w:szCs w:val="18"/>
          <w:lang w:val="en-GB"/>
        </w:rPr>
        <w:t xml:space="preserve">The aim of this work was to </w:t>
      </w:r>
      <w:r w:rsidR="008921BF">
        <w:rPr>
          <w:rFonts w:ascii="Times New Roman" w:hAnsi="Times New Roman" w:cs="Times New Roman"/>
          <w:sz w:val="18"/>
          <w:szCs w:val="18"/>
          <w:lang w:val="en-GB"/>
        </w:rPr>
        <w:t>determine</w:t>
      </w:r>
      <w:r w:rsidR="001C5CF8" w:rsidRPr="008921BF">
        <w:rPr>
          <w:rFonts w:ascii="Times New Roman" w:hAnsi="Times New Roman" w:cs="Times New Roman"/>
          <w:sz w:val="18"/>
          <w:szCs w:val="18"/>
          <w:lang w:val="en-GB"/>
        </w:rPr>
        <w:t xml:space="preserve"> the influence of </w:t>
      </w:r>
      <w:proofErr w:type="spellStart"/>
      <w:r w:rsidR="001C5CF8" w:rsidRPr="008921BF">
        <w:rPr>
          <w:rFonts w:ascii="Times New Roman" w:hAnsi="Times New Roman" w:cs="Times New Roman"/>
          <w:sz w:val="18"/>
          <w:szCs w:val="18"/>
          <w:lang w:val="en-GB"/>
        </w:rPr>
        <w:t>rosuvastatin</w:t>
      </w:r>
      <w:proofErr w:type="spellEnd"/>
      <w:r w:rsidR="001C5CF8" w:rsidRPr="008921BF">
        <w:rPr>
          <w:rFonts w:ascii="Times New Roman" w:hAnsi="Times New Roman" w:cs="Times New Roman"/>
          <w:sz w:val="18"/>
          <w:szCs w:val="18"/>
          <w:lang w:val="en-GB"/>
        </w:rPr>
        <w:t xml:space="preserve"> on </w:t>
      </w:r>
      <w:r w:rsidR="008921BF">
        <w:rPr>
          <w:rFonts w:ascii="Times New Roman" w:hAnsi="Times New Roman" w:cs="Times New Roman"/>
          <w:sz w:val="18"/>
          <w:szCs w:val="18"/>
          <w:lang w:val="en-GB"/>
        </w:rPr>
        <w:t xml:space="preserve">the </w:t>
      </w:r>
      <w:proofErr w:type="spellStart"/>
      <w:r w:rsidR="001C5CF8" w:rsidRPr="008921BF">
        <w:rPr>
          <w:rStyle w:val="shorttext"/>
          <w:rFonts w:ascii="Times New Roman" w:hAnsi="Times New Roman" w:cs="Times New Roman"/>
          <w:sz w:val="18"/>
          <w:szCs w:val="18"/>
          <w:lang w:val="en-GB"/>
        </w:rPr>
        <w:t>prooxidant</w:t>
      </w:r>
      <w:proofErr w:type="spellEnd"/>
      <w:r w:rsidR="001C5CF8" w:rsidRPr="008921BF">
        <w:rPr>
          <w:rStyle w:val="shorttext"/>
          <w:rFonts w:ascii="Times New Roman" w:hAnsi="Times New Roman" w:cs="Times New Roman"/>
          <w:sz w:val="18"/>
          <w:szCs w:val="18"/>
          <w:lang w:val="en-GB"/>
        </w:rPr>
        <w:t>-antioxidant balance</w:t>
      </w:r>
      <w:r w:rsidR="001C5CF8" w:rsidRPr="008921BF">
        <w:rPr>
          <w:rFonts w:ascii="Times New Roman" w:hAnsi="Times New Roman" w:cs="Times New Roman"/>
          <w:sz w:val="18"/>
          <w:szCs w:val="18"/>
          <w:lang w:val="en-GB"/>
        </w:rPr>
        <w:t xml:space="preserve"> in </w:t>
      </w:r>
      <w:r w:rsidR="008921BF" w:rsidRPr="008921BF">
        <w:rPr>
          <w:rFonts w:ascii="Times New Roman" w:hAnsi="Times New Roman" w:cs="Times New Roman"/>
          <w:sz w:val="18"/>
          <w:szCs w:val="18"/>
          <w:lang w:val="en-GB"/>
        </w:rPr>
        <w:t xml:space="preserve">rat </w:t>
      </w:r>
      <w:r w:rsidR="001C5CF8" w:rsidRPr="008921BF">
        <w:rPr>
          <w:rFonts w:ascii="Times New Roman" w:hAnsi="Times New Roman" w:cs="Times New Roman"/>
          <w:sz w:val="18"/>
          <w:szCs w:val="18"/>
          <w:lang w:val="en-GB"/>
        </w:rPr>
        <w:t>kidneys.</w:t>
      </w:r>
      <w:r w:rsidR="00AC783D" w:rsidRPr="008921BF">
        <w:rPr>
          <w:rFonts w:ascii="Times New Roman" w:hAnsi="Times New Roman" w:cs="Times New Roman"/>
          <w:sz w:val="18"/>
          <w:szCs w:val="18"/>
          <w:lang w:val="en-GB"/>
        </w:rPr>
        <w:t xml:space="preserve"> This study was </w:t>
      </w:r>
      <w:r w:rsidR="00DF552D" w:rsidRPr="008921BF">
        <w:rPr>
          <w:rFonts w:ascii="Times New Roman" w:hAnsi="Times New Roman" w:cs="Times New Roman"/>
          <w:sz w:val="18"/>
          <w:szCs w:val="18"/>
          <w:lang w:val="en-GB"/>
        </w:rPr>
        <w:t>performed</w:t>
      </w:r>
      <w:r w:rsidR="00AC783D" w:rsidRPr="008921BF">
        <w:rPr>
          <w:rFonts w:ascii="Times New Roman" w:hAnsi="Times New Roman" w:cs="Times New Roman"/>
          <w:sz w:val="18"/>
          <w:szCs w:val="18"/>
          <w:lang w:val="en-GB"/>
        </w:rPr>
        <w:t xml:space="preserve"> on </w:t>
      </w:r>
      <w:r w:rsidR="000D7C67" w:rsidRPr="008921BF">
        <w:rPr>
          <w:rFonts w:ascii="Times New Roman" w:hAnsi="Times New Roman" w:cs="Times New Roman"/>
          <w:sz w:val="18"/>
          <w:szCs w:val="18"/>
          <w:lang w:val="en-GB"/>
        </w:rPr>
        <w:t>male</w:t>
      </w:r>
      <w:r w:rsidR="00CA0BC9" w:rsidRPr="008921BF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  <w:proofErr w:type="spellStart"/>
      <w:r w:rsidR="00CA0BC9" w:rsidRPr="008921BF">
        <w:rPr>
          <w:rFonts w:ascii="Times New Roman" w:hAnsi="Times New Roman" w:cs="Times New Roman"/>
          <w:sz w:val="18"/>
          <w:szCs w:val="18"/>
          <w:lang w:val="en-GB"/>
        </w:rPr>
        <w:t>normolipidemic</w:t>
      </w:r>
      <w:proofErr w:type="spellEnd"/>
      <w:r w:rsidR="00CA0BC9" w:rsidRPr="008921BF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  <w:proofErr w:type="spellStart"/>
      <w:r w:rsidR="00CA0BC9" w:rsidRPr="008921BF">
        <w:rPr>
          <w:rFonts w:ascii="Times New Roman" w:hAnsi="Times New Roman" w:cs="Times New Roman"/>
          <w:sz w:val="18"/>
          <w:szCs w:val="18"/>
          <w:lang w:val="en-GB"/>
        </w:rPr>
        <w:t>Wistar</w:t>
      </w:r>
      <w:proofErr w:type="spellEnd"/>
      <w:r w:rsidR="00CA0BC9" w:rsidRPr="008921BF">
        <w:rPr>
          <w:rFonts w:ascii="Times New Roman" w:hAnsi="Times New Roman" w:cs="Times New Roman"/>
          <w:sz w:val="18"/>
          <w:szCs w:val="18"/>
          <w:lang w:val="en-GB"/>
        </w:rPr>
        <w:t xml:space="preserve"> rats (N=36) divided into two control (treated with saline 5 </w:t>
      </w:r>
      <w:r w:rsidR="000D7C67" w:rsidRPr="008921BF">
        <w:rPr>
          <w:rFonts w:ascii="Times New Roman" w:hAnsi="Times New Roman" w:cs="Times New Roman"/>
          <w:sz w:val="18"/>
          <w:szCs w:val="18"/>
          <w:lang w:val="en-GB"/>
        </w:rPr>
        <w:t>mg kg</w:t>
      </w:r>
      <w:r w:rsidR="000D7C67" w:rsidRPr="008921BF">
        <w:rPr>
          <w:rFonts w:ascii="Times New Roman" w:hAnsi="Times New Roman" w:cs="Times New Roman"/>
          <w:sz w:val="18"/>
          <w:szCs w:val="18"/>
          <w:vertAlign w:val="superscript"/>
          <w:lang w:val="en-GB"/>
        </w:rPr>
        <w:t xml:space="preserve">-1 </w:t>
      </w:r>
      <w:r w:rsidR="000D7C67" w:rsidRPr="008921BF">
        <w:rPr>
          <w:rFonts w:ascii="Times New Roman" w:hAnsi="Times New Roman" w:cs="Times New Roman"/>
          <w:sz w:val="18"/>
          <w:szCs w:val="18"/>
          <w:lang w:val="en-GB"/>
        </w:rPr>
        <w:t>per day</w:t>
      </w:r>
      <w:r w:rsidR="00CA0BC9" w:rsidRPr="008921BF">
        <w:rPr>
          <w:rFonts w:ascii="Times New Roman" w:hAnsi="Times New Roman" w:cs="Times New Roman"/>
          <w:sz w:val="18"/>
          <w:szCs w:val="18"/>
          <w:lang w:val="en-GB"/>
        </w:rPr>
        <w:t xml:space="preserve">) and two experimental </w:t>
      </w:r>
      <w:proofErr w:type="spellStart"/>
      <w:r w:rsidR="008921BF" w:rsidRPr="008921BF">
        <w:rPr>
          <w:rFonts w:ascii="Times New Roman" w:hAnsi="Times New Roman" w:cs="Times New Roman"/>
          <w:sz w:val="18"/>
          <w:szCs w:val="18"/>
          <w:lang w:val="en-GB"/>
        </w:rPr>
        <w:t>rosuvastatin</w:t>
      </w:r>
      <w:proofErr w:type="spellEnd"/>
      <w:r w:rsidR="008921BF">
        <w:rPr>
          <w:rFonts w:ascii="Times New Roman" w:hAnsi="Times New Roman" w:cs="Times New Roman"/>
          <w:sz w:val="18"/>
          <w:szCs w:val="18"/>
          <w:lang w:val="en-GB"/>
        </w:rPr>
        <w:t>-</w:t>
      </w:r>
      <w:r w:rsidR="00CA0BC9" w:rsidRPr="008921BF">
        <w:rPr>
          <w:rFonts w:ascii="Times New Roman" w:hAnsi="Times New Roman" w:cs="Times New Roman"/>
          <w:sz w:val="18"/>
          <w:szCs w:val="18"/>
          <w:lang w:val="en-GB"/>
        </w:rPr>
        <w:t>treated (5 and 10 mg kg</w:t>
      </w:r>
      <w:r w:rsidR="00CA0BC9" w:rsidRPr="008921BF">
        <w:rPr>
          <w:rFonts w:ascii="Times New Roman" w:hAnsi="Times New Roman" w:cs="Times New Roman"/>
          <w:sz w:val="18"/>
          <w:szCs w:val="18"/>
          <w:vertAlign w:val="superscript"/>
          <w:lang w:val="en-GB"/>
        </w:rPr>
        <w:t xml:space="preserve">-1 </w:t>
      </w:r>
      <w:r w:rsidR="00CA0BC9" w:rsidRPr="008921BF">
        <w:rPr>
          <w:rFonts w:ascii="Times New Roman" w:hAnsi="Times New Roman" w:cs="Times New Roman"/>
          <w:sz w:val="18"/>
          <w:szCs w:val="18"/>
          <w:lang w:val="en-GB"/>
        </w:rPr>
        <w:t xml:space="preserve">per day) </w:t>
      </w:r>
      <w:r w:rsidR="008921BF">
        <w:rPr>
          <w:rFonts w:ascii="Times New Roman" w:hAnsi="Times New Roman" w:cs="Times New Roman"/>
          <w:sz w:val="18"/>
          <w:szCs w:val="18"/>
          <w:lang w:val="en-GB"/>
        </w:rPr>
        <w:t>g</w:t>
      </w:r>
      <w:r w:rsidR="008921BF" w:rsidRPr="008921BF">
        <w:rPr>
          <w:rFonts w:ascii="Times New Roman" w:hAnsi="Times New Roman" w:cs="Times New Roman"/>
          <w:sz w:val="18"/>
          <w:szCs w:val="18"/>
          <w:lang w:val="en-GB"/>
        </w:rPr>
        <w:t>roups</w:t>
      </w:r>
      <w:r w:rsidR="008921BF">
        <w:rPr>
          <w:rFonts w:ascii="Times New Roman" w:hAnsi="Times New Roman" w:cs="Times New Roman"/>
          <w:sz w:val="18"/>
          <w:szCs w:val="18"/>
          <w:lang w:val="en-GB"/>
        </w:rPr>
        <w:t>.</w:t>
      </w:r>
      <w:r w:rsidR="008921BF" w:rsidRPr="008921BF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  <w:r w:rsidR="00CA0BC9" w:rsidRPr="008921BF">
        <w:rPr>
          <w:rFonts w:ascii="Times New Roman" w:hAnsi="Times New Roman" w:cs="Times New Roman"/>
          <w:sz w:val="18"/>
          <w:szCs w:val="18"/>
          <w:lang w:val="en-GB"/>
        </w:rPr>
        <w:t>Animals were treated orally for 21 days. M</w:t>
      </w:r>
      <w:r w:rsidR="00DA5C59" w:rsidRPr="008921BF">
        <w:rPr>
          <w:rFonts w:ascii="Times New Roman" w:hAnsi="Times New Roman" w:cs="Times New Roman"/>
          <w:sz w:val="18"/>
          <w:szCs w:val="18"/>
          <w:lang w:val="en-GB"/>
        </w:rPr>
        <w:t xml:space="preserve">alondialdehyde (MDA) – parameter of lipid peroxidation was measured in </w:t>
      </w:r>
      <w:r w:rsidR="008921BF">
        <w:rPr>
          <w:rFonts w:ascii="Times New Roman" w:hAnsi="Times New Roman" w:cs="Times New Roman"/>
          <w:sz w:val="18"/>
          <w:szCs w:val="18"/>
          <w:lang w:val="en-GB"/>
        </w:rPr>
        <w:t xml:space="preserve">the </w:t>
      </w:r>
      <w:r w:rsidR="00DA5C59" w:rsidRPr="008921BF">
        <w:rPr>
          <w:rFonts w:ascii="Times New Roman" w:hAnsi="Times New Roman" w:cs="Times New Roman"/>
          <w:sz w:val="18"/>
          <w:szCs w:val="18"/>
          <w:lang w:val="en-GB"/>
        </w:rPr>
        <w:t xml:space="preserve">kidney tissue </w:t>
      </w:r>
      <w:r w:rsidR="0096134E" w:rsidRPr="008921BF">
        <w:rPr>
          <w:rFonts w:ascii="Times New Roman" w:hAnsi="Times New Roman" w:cs="Times New Roman"/>
          <w:sz w:val="18"/>
          <w:szCs w:val="18"/>
          <w:lang w:val="en-GB"/>
        </w:rPr>
        <w:t xml:space="preserve">homogenate </w:t>
      </w:r>
      <w:r w:rsidR="00DA5C59" w:rsidRPr="008921BF">
        <w:rPr>
          <w:rFonts w:ascii="Times New Roman" w:hAnsi="Times New Roman" w:cs="Times New Roman"/>
          <w:sz w:val="18"/>
          <w:szCs w:val="18"/>
          <w:lang w:val="en-GB"/>
        </w:rPr>
        <w:t>of control and treated animals</w:t>
      </w:r>
      <w:r w:rsidR="00CA0BC9" w:rsidRPr="008921BF">
        <w:rPr>
          <w:rFonts w:ascii="Times New Roman" w:hAnsi="Times New Roman" w:cs="Times New Roman"/>
          <w:sz w:val="18"/>
          <w:szCs w:val="18"/>
          <w:lang w:val="en-GB"/>
        </w:rPr>
        <w:t xml:space="preserve"> using</w:t>
      </w:r>
      <w:r w:rsidR="00F93C6D" w:rsidRPr="008921BF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  <w:r w:rsidR="008921BF">
        <w:rPr>
          <w:rFonts w:ascii="Times New Roman" w:hAnsi="Times New Roman" w:cs="Times New Roman"/>
          <w:sz w:val="18"/>
          <w:szCs w:val="18"/>
          <w:lang w:val="en-GB"/>
        </w:rPr>
        <w:t xml:space="preserve">the </w:t>
      </w:r>
      <w:r w:rsidR="00F93C6D" w:rsidRPr="008921BF">
        <w:rPr>
          <w:rFonts w:ascii="Times New Roman" w:hAnsi="Times New Roman" w:cs="Times New Roman"/>
          <w:sz w:val="18"/>
          <w:szCs w:val="18"/>
          <w:lang w:val="en-GB"/>
        </w:rPr>
        <w:t>method</w:t>
      </w:r>
      <w:r w:rsidR="00CA0BC9" w:rsidRPr="008921BF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  <w:r w:rsidR="008921BF">
        <w:rPr>
          <w:rFonts w:ascii="Times New Roman" w:hAnsi="Times New Roman" w:cs="Times New Roman"/>
          <w:sz w:val="18"/>
          <w:szCs w:val="18"/>
          <w:lang w:val="en-GB"/>
        </w:rPr>
        <w:t>by</w:t>
      </w:r>
      <w:r w:rsidR="008921BF" w:rsidRPr="008921BF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  <w:r w:rsidR="00CA0BC9" w:rsidRPr="008921BF">
        <w:rPr>
          <w:rFonts w:ascii="Times New Roman" w:hAnsi="Times New Roman" w:cs="Times New Roman"/>
          <w:sz w:val="18"/>
          <w:szCs w:val="18"/>
          <w:lang w:val="en-GB"/>
        </w:rPr>
        <w:t>Drury</w:t>
      </w:r>
      <w:r w:rsidR="008921BF">
        <w:rPr>
          <w:rFonts w:ascii="Times New Roman" w:hAnsi="Times New Roman" w:cs="Times New Roman"/>
          <w:sz w:val="18"/>
          <w:szCs w:val="18"/>
          <w:lang w:val="en-GB"/>
        </w:rPr>
        <w:t xml:space="preserve"> et al.</w:t>
      </w:r>
      <w:r w:rsidR="00CA0BC9" w:rsidRPr="008921BF">
        <w:rPr>
          <w:rFonts w:ascii="Times New Roman" w:hAnsi="Times New Roman" w:cs="Times New Roman"/>
          <w:sz w:val="18"/>
          <w:szCs w:val="18"/>
          <w:lang w:val="en-GB"/>
        </w:rPr>
        <w:t xml:space="preserve"> (1997).</w:t>
      </w:r>
      <w:r w:rsidR="00DA5C59" w:rsidRPr="008921BF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  <w:r w:rsidR="00F93C6D" w:rsidRPr="008921BF">
        <w:rPr>
          <w:rFonts w:ascii="Times New Roman" w:hAnsi="Times New Roman" w:cs="Times New Roman"/>
          <w:sz w:val="18"/>
          <w:szCs w:val="18"/>
          <w:lang w:val="en-GB"/>
        </w:rPr>
        <w:t xml:space="preserve">Data were </w:t>
      </w:r>
      <w:r w:rsidR="008921BF" w:rsidRPr="008921BF">
        <w:rPr>
          <w:rFonts w:ascii="Times New Roman" w:hAnsi="Times New Roman" w:cs="Times New Roman"/>
          <w:sz w:val="18"/>
          <w:szCs w:val="18"/>
          <w:lang w:val="en-GB"/>
        </w:rPr>
        <w:t>analysed</w:t>
      </w:r>
      <w:r w:rsidR="00F93C6D" w:rsidRPr="008921BF">
        <w:rPr>
          <w:rFonts w:ascii="Times New Roman" w:hAnsi="Times New Roman" w:cs="Times New Roman"/>
          <w:sz w:val="18"/>
          <w:szCs w:val="18"/>
          <w:lang w:val="en-GB"/>
        </w:rPr>
        <w:t xml:space="preserve"> using </w:t>
      </w:r>
      <w:r w:rsidR="00CA0BC9" w:rsidRPr="008921BF">
        <w:rPr>
          <w:rFonts w:ascii="Times New Roman" w:hAnsi="Times New Roman" w:cs="Times New Roman"/>
          <w:sz w:val="18"/>
          <w:szCs w:val="18"/>
          <w:lang w:val="en-GB"/>
        </w:rPr>
        <w:t>t-test.</w:t>
      </w:r>
      <w:r w:rsidR="00F93C6D" w:rsidRPr="008921BF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  <w:r w:rsidR="0051389A" w:rsidRPr="008921BF">
        <w:rPr>
          <w:rFonts w:ascii="Times New Roman" w:hAnsi="Times New Roman" w:cs="Times New Roman"/>
          <w:sz w:val="18"/>
          <w:szCs w:val="18"/>
          <w:lang w:val="en-GB"/>
        </w:rPr>
        <w:t xml:space="preserve">Results are expressed as </w:t>
      </w:r>
      <w:proofErr w:type="spellStart"/>
      <w:r w:rsidR="0051389A" w:rsidRPr="008921BF">
        <w:rPr>
          <w:rFonts w:ascii="Times New Roman" w:hAnsi="Times New Roman" w:cs="Times New Roman"/>
          <w:sz w:val="18"/>
          <w:szCs w:val="18"/>
          <w:lang w:val="en-GB"/>
        </w:rPr>
        <w:t>M</w:t>
      </w:r>
      <w:r w:rsidR="000D7C67" w:rsidRPr="008921BF">
        <w:rPr>
          <w:rFonts w:ascii="Times New Roman" w:hAnsi="Times New Roman" w:cs="Times New Roman"/>
          <w:sz w:val="18"/>
          <w:szCs w:val="18"/>
          <w:lang w:val="en-GB"/>
        </w:rPr>
        <w:t>ean</w:t>
      </w:r>
      <w:r w:rsidR="0051389A" w:rsidRPr="008921BF">
        <w:rPr>
          <w:rFonts w:ascii="Times New Roman" w:hAnsi="Times New Roman" w:cs="Times New Roman"/>
          <w:sz w:val="18"/>
          <w:szCs w:val="18"/>
          <w:lang w:val="en-GB"/>
        </w:rPr>
        <w:t>±STD</w:t>
      </w:r>
      <w:proofErr w:type="spellEnd"/>
      <w:r w:rsidR="00F93C6D" w:rsidRPr="008921BF">
        <w:rPr>
          <w:rFonts w:ascii="Times New Roman" w:hAnsi="Times New Roman" w:cs="Times New Roman"/>
          <w:sz w:val="18"/>
          <w:szCs w:val="18"/>
          <w:lang w:val="en-GB"/>
        </w:rPr>
        <w:t>.</w:t>
      </w:r>
      <w:r w:rsidR="0051389A" w:rsidRPr="008921BF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  <w:r w:rsidR="00DA5C59" w:rsidRPr="008921BF">
        <w:rPr>
          <w:rFonts w:ascii="Times New Roman" w:hAnsi="Times New Roman" w:cs="Times New Roman"/>
          <w:sz w:val="18"/>
          <w:szCs w:val="18"/>
          <w:lang w:val="en-GB"/>
        </w:rPr>
        <w:t xml:space="preserve">MDA concentration was significantly lower in </w:t>
      </w:r>
      <w:r w:rsidR="0096134E" w:rsidRPr="008921BF">
        <w:rPr>
          <w:rFonts w:ascii="Times New Roman" w:hAnsi="Times New Roman" w:cs="Times New Roman"/>
          <w:sz w:val="18"/>
          <w:szCs w:val="18"/>
          <w:lang w:val="en-GB"/>
        </w:rPr>
        <w:t>both</w:t>
      </w:r>
      <w:r w:rsidR="00F93C6D" w:rsidRPr="008921BF">
        <w:rPr>
          <w:rFonts w:ascii="Times New Roman" w:hAnsi="Times New Roman" w:cs="Times New Roman"/>
          <w:sz w:val="18"/>
          <w:szCs w:val="18"/>
          <w:lang w:val="en-GB"/>
        </w:rPr>
        <w:t xml:space="preserve"> experimental</w:t>
      </w:r>
      <w:r w:rsidR="0096134E" w:rsidRPr="008921BF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  <w:r w:rsidR="00DA5C59" w:rsidRPr="008921BF">
        <w:rPr>
          <w:rFonts w:ascii="Times New Roman" w:hAnsi="Times New Roman" w:cs="Times New Roman"/>
          <w:sz w:val="18"/>
          <w:szCs w:val="18"/>
          <w:lang w:val="en-GB"/>
        </w:rPr>
        <w:t>group</w:t>
      </w:r>
      <w:r w:rsidR="0096134E" w:rsidRPr="008921BF">
        <w:rPr>
          <w:rFonts w:ascii="Times New Roman" w:hAnsi="Times New Roman" w:cs="Times New Roman"/>
          <w:sz w:val="18"/>
          <w:szCs w:val="18"/>
          <w:lang w:val="en-GB"/>
        </w:rPr>
        <w:t>s</w:t>
      </w:r>
      <w:r w:rsidR="0051389A" w:rsidRPr="008921BF">
        <w:rPr>
          <w:rFonts w:ascii="Times New Roman" w:hAnsi="Times New Roman" w:cs="Times New Roman"/>
          <w:sz w:val="18"/>
          <w:szCs w:val="18"/>
          <w:lang w:val="en-GB"/>
        </w:rPr>
        <w:t xml:space="preserve"> compared to controls:</w:t>
      </w:r>
      <w:r w:rsidR="0096134E" w:rsidRPr="008921BF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  <w:r w:rsidR="0051389A" w:rsidRPr="008921BF">
        <w:rPr>
          <w:rFonts w:ascii="Times New Roman" w:hAnsi="Times New Roman" w:cs="Times New Roman"/>
          <w:sz w:val="18"/>
          <w:szCs w:val="18"/>
          <w:lang w:val="en-GB"/>
        </w:rPr>
        <w:t xml:space="preserve">0.41±0.05 </w:t>
      </w:r>
      <w:r w:rsidR="0051389A" w:rsidRPr="00065B59">
        <w:rPr>
          <w:rFonts w:ascii="Times New Roman" w:hAnsi="Times New Roman" w:cs="Times New Roman"/>
          <w:i/>
          <w:sz w:val="18"/>
          <w:szCs w:val="18"/>
          <w:lang w:val="en-GB"/>
        </w:rPr>
        <w:t>vs.</w:t>
      </w:r>
      <w:r w:rsidR="0051389A" w:rsidRPr="008921BF">
        <w:rPr>
          <w:rFonts w:ascii="Times New Roman" w:hAnsi="Times New Roman" w:cs="Times New Roman"/>
          <w:sz w:val="18"/>
          <w:szCs w:val="18"/>
          <w:lang w:val="en-GB"/>
        </w:rPr>
        <w:t xml:space="preserve"> 0.62±0.08 µ</w:t>
      </w:r>
      <w:proofErr w:type="spellStart"/>
      <w:r w:rsidR="0051389A" w:rsidRPr="008921BF">
        <w:rPr>
          <w:rFonts w:ascii="Times New Roman" w:hAnsi="Times New Roman" w:cs="Times New Roman"/>
          <w:sz w:val="18"/>
          <w:szCs w:val="18"/>
          <w:lang w:val="en-GB"/>
        </w:rPr>
        <w:t>mol</w:t>
      </w:r>
      <w:proofErr w:type="spellEnd"/>
      <w:r w:rsidR="0051389A" w:rsidRPr="008921BF">
        <w:rPr>
          <w:rFonts w:ascii="Times New Roman" w:hAnsi="Times New Roman" w:cs="Times New Roman"/>
          <w:sz w:val="18"/>
          <w:szCs w:val="18"/>
          <w:lang w:val="en-GB"/>
        </w:rPr>
        <w:t xml:space="preserve"> g</w:t>
      </w:r>
      <w:r w:rsidR="0051389A" w:rsidRPr="008921BF">
        <w:rPr>
          <w:rFonts w:ascii="Times New Roman" w:hAnsi="Times New Roman" w:cs="Times New Roman"/>
          <w:sz w:val="18"/>
          <w:szCs w:val="18"/>
          <w:vertAlign w:val="superscript"/>
          <w:lang w:val="en-GB"/>
        </w:rPr>
        <w:t xml:space="preserve">-1 </w:t>
      </w:r>
      <w:r w:rsidR="0051389A" w:rsidRPr="008921BF">
        <w:rPr>
          <w:rFonts w:ascii="Times New Roman" w:hAnsi="Times New Roman" w:cs="Times New Roman"/>
          <w:sz w:val="18"/>
          <w:szCs w:val="18"/>
          <w:lang w:val="en-GB"/>
        </w:rPr>
        <w:t xml:space="preserve">tissue </w:t>
      </w:r>
      <w:r w:rsidR="00F93C6D" w:rsidRPr="008921BF">
        <w:rPr>
          <w:rFonts w:ascii="Times New Roman" w:hAnsi="Times New Roman" w:cs="Times New Roman"/>
          <w:sz w:val="18"/>
          <w:szCs w:val="18"/>
          <w:lang w:val="en-GB"/>
        </w:rPr>
        <w:t xml:space="preserve">(5 </w:t>
      </w:r>
      <w:r w:rsidR="0051389A" w:rsidRPr="008921BF">
        <w:rPr>
          <w:rFonts w:ascii="Times New Roman" w:hAnsi="Times New Roman" w:cs="Times New Roman"/>
          <w:sz w:val="18"/>
          <w:szCs w:val="18"/>
          <w:lang w:val="en-GB"/>
        </w:rPr>
        <w:t>mg kg</w:t>
      </w:r>
      <w:r w:rsidR="0051389A" w:rsidRPr="008921BF">
        <w:rPr>
          <w:rFonts w:ascii="Times New Roman" w:hAnsi="Times New Roman" w:cs="Times New Roman"/>
          <w:sz w:val="18"/>
          <w:szCs w:val="18"/>
          <w:vertAlign w:val="superscript"/>
          <w:lang w:val="en-GB"/>
        </w:rPr>
        <w:t xml:space="preserve">-1 </w:t>
      </w:r>
      <w:r w:rsidR="0051389A" w:rsidRPr="008921BF">
        <w:rPr>
          <w:rFonts w:ascii="Times New Roman" w:hAnsi="Times New Roman" w:cs="Times New Roman"/>
          <w:sz w:val="18"/>
          <w:szCs w:val="18"/>
          <w:lang w:val="en-GB"/>
        </w:rPr>
        <w:t xml:space="preserve">per day </w:t>
      </w:r>
      <w:r w:rsidR="00F93C6D" w:rsidRPr="00065B59">
        <w:rPr>
          <w:rFonts w:ascii="Times New Roman" w:hAnsi="Times New Roman" w:cs="Times New Roman"/>
          <w:i/>
          <w:sz w:val="18"/>
          <w:szCs w:val="18"/>
          <w:lang w:val="en-GB"/>
        </w:rPr>
        <w:t>vs</w:t>
      </w:r>
      <w:r w:rsidR="00F93C6D" w:rsidRPr="008921BF">
        <w:rPr>
          <w:rFonts w:ascii="Times New Roman" w:hAnsi="Times New Roman" w:cs="Times New Roman"/>
          <w:sz w:val="18"/>
          <w:szCs w:val="18"/>
          <w:lang w:val="en-GB"/>
        </w:rPr>
        <w:t>. control;</w:t>
      </w:r>
      <w:r w:rsidR="00A51D0B" w:rsidRPr="008921BF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  <w:r w:rsidR="00F93C6D" w:rsidRPr="008921BF">
        <w:rPr>
          <w:rFonts w:ascii="Times New Roman" w:hAnsi="Times New Roman" w:cs="Times New Roman"/>
          <w:sz w:val="18"/>
          <w:szCs w:val="18"/>
          <w:lang w:val="en-GB"/>
        </w:rPr>
        <w:t>p</w:t>
      </w:r>
      <w:r w:rsidR="0096134E" w:rsidRPr="008921BF">
        <w:rPr>
          <w:rFonts w:ascii="Times New Roman" w:hAnsi="Times New Roman" w:cs="Times New Roman"/>
          <w:sz w:val="18"/>
          <w:szCs w:val="18"/>
          <w:lang w:val="en-GB"/>
        </w:rPr>
        <w:t xml:space="preserve">&lt;0.001) and </w:t>
      </w:r>
      <w:r w:rsidR="0051389A" w:rsidRPr="008921BF">
        <w:rPr>
          <w:rFonts w:ascii="Times New Roman" w:hAnsi="Times New Roman" w:cs="Times New Roman"/>
          <w:sz w:val="18"/>
          <w:szCs w:val="18"/>
          <w:lang w:val="en-GB"/>
        </w:rPr>
        <w:t xml:space="preserve">0.58±0.05 </w:t>
      </w:r>
      <w:r w:rsidR="0051389A" w:rsidRPr="00065B59">
        <w:rPr>
          <w:rFonts w:ascii="Times New Roman" w:hAnsi="Times New Roman" w:cs="Times New Roman"/>
          <w:i/>
          <w:sz w:val="18"/>
          <w:szCs w:val="18"/>
          <w:lang w:val="en-GB"/>
        </w:rPr>
        <w:t>vs</w:t>
      </w:r>
      <w:r w:rsidR="0051389A" w:rsidRPr="008921BF">
        <w:rPr>
          <w:rFonts w:ascii="Times New Roman" w:hAnsi="Times New Roman" w:cs="Times New Roman"/>
          <w:sz w:val="18"/>
          <w:szCs w:val="18"/>
          <w:lang w:val="en-GB"/>
        </w:rPr>
        <w:t>. 0.68±0.09 µ</w:t>
      </w:r>
      <w:proofErr w:type="spellStart"/>
      <w:r w:rsidR="0051389A" w:rsidRPr="008921BF">
        <w:rPr>
          <w:rFonts w:ascii="Times New Roman" w:hAnsi="Times New Roman" w:cs="Times New Roman"/>
          <w:sz w:val="18"/>
          <w:szCs w:val="18"/>
          <w:lang w:val="en-GB"/>
        </w:rPr>
        <w:t>mol</w:t>
      </w:r>
      <w:proofErr w:type="spellEnd"/>
      <w:r w:rsidR="0051389A" w:rsidRPr="008921BF">
        <w:rPr>
          <w:rFonts w:ascii="Times New Roman" w:hAnsi="Times New Roman" w:cs="Times New Roman"/>
          <w:sz w:val="18"/>
          <w:szCs w:val="18"/>
          <w:lang w:val="en-GB"/>
        </w:rPr>
        <w:t xml:space="preserve"> g</w:t>
      </w:r>
      <w:r w:rsidR="0051389A" w:rsidRPr="008921BF">
        <w:rPr>
          <w:rFonts w:ascii="Times New Roman" w:hAnsi="Times New Roman" w:cs="Times New Roman"/>
          <w:sz w:val="18"/>
          <w:szCs w:val="18"/>
          <w:vertAlign w:val="superscript"/>
          <w:lang w:val="en-GB"/>
        </w:rPr>
        <w:t xml:space="preserve">-1 </w:t>
      </w:r>
      <w:r w:rsidR="0051389A" w:rsidRPr="008921BF">
        <w:rPr>
          <w:rFonts w:ascii="Times New Roman" w:hAnsi="Times New Roman" w:cs="Times New Roman"/>
          <w:sz w:val="18"/>
          <w:szCs w:val="18"/>
          <w:lang w:val="en-GB"/>
        </w:rPr>
        <w:t>tissue (</w:t>
      </w:r>
      <w:r w:rsidR="00F93C6D" w:rsidRPr="008921BF">
        <w:rPr>
          <w:rFonts w:ascii="Times New Roman" w:hAnsi="Times New Roman" w:cs="Times New Roman"/>
          <w:sz w:val="18"/>
          <w:szCs w:val="18"/>
          <w:lang w:val="en-GB"/>
        </w:rPr>
        <w:t xml:space="preserve">10 </w:t>
      </w:r>
      <w:r w:rsidR="0051389A" w:rsidRPr="008921BF">
        <w:rPr>
          <w:rFonts w:ascii="Times New Roman" w:hAnsi="Times New Roman" w:cs="Times New Roman"/>
          <w:sz w:val="18"/>
          <w:szCs w:val="18"/>
          <w:lang w:val="en-GB"/>
        </w:rPr>
        <w:t>mg kg</w:t>
      </w:r>
      <w:r w:rsidR="0051389A" w:rsidRPr="008921BF">
        <w:rPr>
          <w:rFonts w:ascii="Times New Roman" w:hAnsi="Times New Roman" w:cs="Times New Roman"/>
          <w:sz w:val="18"/>
          <w:szCs w:val="18"/>
          <w:vertAlign w:val="superscript"/>
          <w:lang w:val="en-GB"/>
        </w:rPr>
        <w:t xml:space="preserve">-1 </w:t>
      </w:r>
      <w:r w:rsidR="0051389A" w:rsidRPr="008921BF">
        <w:rPr>
          <w:rFonts w:ascii="Times New Roman" w:hAnsi="Times New Roman" w:cs="Times New Roman"/>
          <w:sz w:val="18"/>
          <w:szCs w:val="18"/>
          <w:lang w:val="en-GB"/>
        </w:rPr>
        <w:t xml:space="preserve">per day </w:t>
      </w:r>
      <w:r w:rsidR="0051389A" w:rsidRPr="00065B59">
        <w:rPr>
          <w:rFonts w:ascii="Times New Roman" w:hAnsi="Times New Roman" w:cs="Times New Roman"/>
          <w:i/>
          <w:sz w:val="18"/>
          <w:szCs w:val="18"/>
          <w:lang w:val="en-GB"/>
        </w:rPr>
        <w:t>vs</w:t>
      </w:r>
      <w:r w:rsidR="0051389A" w:rsidRPr="008921BF">
        <w:rPr>
          <w:rFonts w:ascii="Times New Roman" w:hAnsi="Times New Roman" w:cs="Times New Roman"/>
          <w:sz w:val="18"/>
          <w:szCs w:val="18"/>
          <w:lang w:val="en-GB"/>
        </w:rPr>
        <w:t>. control</w:t>
      </w:r>
      <w:r w:rsidR="0096134E" w:rsidRPr="008921BF">
        <w:rPr>
          <w:rFonts w:ascii="Times New Roman" w:hAnsi="Times New Roman" w:cs="Times New Roman"/>
          <w:sz w:val="18"/>
          <w:szCs w:val="18"/>
          <w:lang w:val="en-GB"/>
        </w:rPr>
        <w:t xml:space="preserve">; </w:t>
      </w:r>
      <w:r w:rsidR="00F93C6D" w:rsidRPr="008921BF">
        <w:rPr>
          <w:rFonts w:ascii="Times New Roman" w:hAnsi="Times New Roman" w:cs="Times New Roman"/>
          <w:sz w:val="18"/>
          <w:szCs w:val="18"/>
          <w:lang w:val="en-GB"/>
        </w:rPr>
        <w:t>p</w:t>
      </w:r>
      <w:r w:rsidR="0096134E" w:rsidRPr="008921BF">
        <w:rPr>
          <w:rFonts w:ascii="Times New Roman" w:hAnsi="Times New Roman" w:cs="Times New Roman"/>
          <w:sz w:val="18"/>
          <w:szCs w:val="18"/>
          <w:lang w:val="en-GB"/>
        </w:rPr>
        <w:t>&lt;0.05).</w:t>
      </w:r>
      <w:r w:rsidR="00AD712E" w:rsidRPr="008921BF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  <w:r w:rsidR="0051389A" w:rsidRPr="008921BF">
        <w:rPr>
          <w:rFonts w:ascii="Times New Roman" w:hAnsi="Times New Roman" w:cs="Times New Roman"/>
          <w:sz w:val="18"/>
          <w:szCs w:val="18"/>
          <w:lang w:val="en-GB"/>
        </w:rPr>
        <w:t xml:space="preserve">Our results have shown that </w:t>
      </w:r>
      <w:proofErr w:type="spellStart"/>
      <w:r w:rsidR="0051389A" w:rsidRPr="008921BF">
        <w:rPr>
          <w:rFonts w:ascii="Times New Roman" w:hAnsi="Times New Roman" w:cs="Times New Roman"/>
          <w:sz w:val="18"/>
          <w:szCs w:val="18"/>
          <w:lang w:val="en-GB"/>
        </w:rPr>
        <w:t>rosuvastatin</w:t>
      </w:r>
      <w:proofErr w:type="spellEnd"/>
      <w:r w:rsidR="0051389A" w:rsidRPr="008921BF">
        <w:rPr>
          <w:rFonts w:ascii="Times New Roman" w:hAnsi="Times New Roman" w:cs="Times New Roman"/>
          <w:sz w:val="18"/>
          <w:szCs w:val="18"/>
          <w:lang w:val="en-GB"/>
        </w:rPr>
        <w:t xml:space="preserve"> possesses significant </w:t>
      </w:r>
      <w:proofErr w:type="spellStart"/>
      <w:r w:rsidR="0051389A" w:rsidRPr="008921BF">
        <w:rPr>
          <w:rFonts w:ascii="Times New Roman" w:hAnsi="Times New Roman" w:cs="Times New Roman"/>
          <w:sz w:val="18"/>
          <w:szCs w:val="18"/>
          <w:lang w:val="en-GB"/>
        </w:rPr>
        <w:t>antioxida</w:t>
      </w:r>
      <w:r w:rsidR="008921BF">
        <w:rPr>
          <w:rFonts w:ascii="Times New Roman" w:hAnsi="Times New Roman" w:cs="Times New Roman"/>
          <w:sz w:val="18"/>
          <w:szCs w:val="18"/>
          <w:lang w:val="en-GB"/>
        </w:rPr>
        <w:t>tive</w:t>
      </w:r>
      <w:proofErr w:type="spellEnd"/>
      <w:r w:rsidR="0051389A" w:rsidRPr="008921BF">
        <w:rPr>
          <w:rFonts w:ascii="Times New Roman" w:hAnsi="Times New Roman" w:cs="Times New Roman"/>
          <w:sz w:val="18"/>
          <w:szCs w:val="18"/>
          <w:lang w:val="en-GB"/>
        </w:rPr>
        <w:t xml:space="preserve"> effectivenes</w:t>
      </w:r>
      <w:r w:rsidR="008921BF">
        <w:rPr>
          <w:rFonts w:ascii="Times New Roman" w:hAnsi="Times New Roman" w:cs="Times New Roman"/>
          <w:sz w:val="18"/>
          <w:szCs w:val="18"/>
          <w:lang w:val="en-GB"/>
        </w:rPr>
        <w:t>s</w:t>
      </w:r>
      <w:r w:rsidR="0051389A" w:rsidRPr="008921BF">
        <w:rPr>
          <w:rFonts w:ascii="Times New Roman" w:hAnsi="Times New Roman" w:cs="Times New Roman"/>
          <w:sz w:val="18"/>
          <w:szCs w:val="18"/>
          <w:lang w:val="en-GB"/>
        </w:rPr>
        <w:t xml:space="preserve"> that is not dose</w:t>
      </w:r>
      <w:r w:rsidR="008921BF">
        <w:rPr>
          <w:rFonts w:ascii="Times New Roman" w:hAnsi="Times New Roman" w:cs="Times New Roman"/>
          <w:sz w:val="18"/>
          <w:szCs w:val="18"/>
          <w:lang w:val="en-GB"/>
        </w:rPr>
        <w:t>-</w:t>
      </w:r>
      <w:r w:rsidR="0051389A" w:rsidRPr="008921BF">
        <w:rPr>
          <w:rFonts w:ascii="Times New Roman" w:hAnsi="Times New Roman" w:cs="Times New Roman"/>
          <w:sz w:val="18"/>
          <w:szCs w:val="18"/>
          <w:lang w:val="en-GB"/>
        </w:rPr>
        <w:t xml:space="preserve">dependent. This </w:t>
      </w:r>
      <w:proofErr w:type="spellStart"/>
      <w:r w:rsidR="0051389A" w:rsidRPr="008921BF">
        <w:rPr>
          <w:rFonts w:ascii="Times New Roman" w:hAnsi="Times New Roman" w:cs="Times New Roman"/>
          <w:sz w:val="18"/>
          <w:szCs w:val="18"/>
          <w:lang w:val="en-GB"/>
        </w:rPr>
        <w:t>antioxida</w:t>
      </w:r>
      <w:r w:rsidR="008921BF">
        <w:rPr>
          <w:rFonts w:ascii="Times New Roman" w:hAnsi="Times New Roman" w:cs="Times New Roman"/>
          <w:sz w:val="18"/>
          <w:szCs w:val="18"/>
          <w:lang w:val="en-GB"/>
        </w:rPr>
        <w:t>tive</w:t>
      </w:r>
      <w:proofErr w:type="spellEnd"/>
      <w:r w:rsidR="0051389A" w:rsidRPr="008921BF">
        <w:rPr>
          <w:rFonts w:ascii="Times New Roman" w:hAnsi="Times New Roman" w:cs="Times New Roman"/>
          <w:sz w:val="18"/>
          <w:szCs w:val="18"/>
          <w:lang w:val="en-GB"/>
        </w:rPr>
        <w:t xml:space="preserve"> action </w:t>
      </w:r>
      <w:r w:rsidR="008921BF">
        <w:rPr>
          <w:rFonts w:ascii="Times New Roman" w:hAnsi="Times New Roman" w:cs="Times New Roman"/>
          <w:sz w:val="18"/>
          <w:szCs w:val="18"/>
          <w:lang w:val="en-GB"/>
        </w:rPr>
        <w:t>extends</w:t>
      </w:r>
      <w:r w:rsidR="008921BF" w:rsidRPr="008921BF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  <w:r w:rsidR="0051389A" w:rsidRPr="008921BF">
        <w:rPr>
          <w:rFonts w:ascii="Times New Roman" w:hAnsi="Times New Roman" w:cs="Times New Roman"/>
          <w:sz w:val="18"/>
          <w:szCs w:val="18"/>
          <w:lang w:val="en-GB"/>
        </w:rPr>
        <w:t xml:space="preserve">beyond </w:t>
      </w:r>
      <w:r w:rsidR="008921BF">
        <w:rPr>
          <w:rFonts w:ascii="Times New Roman" w:hAnsi="Times New Roman" w:cs="Times New Roman"/>
          <w:sz w:val="18"/>
          <w:szCs w:val="18"/>
          <w:lang w:val="en-GB"/>
        </w:rPr>
        <w:t>the</w:t>
      </w:r>
      <w:r w:rsidR="008921BF" w:rsidRPr="008921BF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  <w:r w:rsidR="0051389A" w:rsidRPr="008921BF">
        <w:rPr>
          <w:rFonts w:ascii="Times New Roman" w:hAnsi="Times New Roman" w:cs="Times New Roman"/>
          <w:sz w:val="18"/>
          <w:szCs w:val="18"/>
          <w:lang w:val="en-GB"/>
        </w:rPr>
        <w:t>lipid-lowering effects of statins.</w:t>
      </w:r>
    </w:p>
    <w:p w:rsidR="0051389A" w:rsidRPr="008921BF" w:rsidRDefault="0051389A" w:rsidP="0051389A">
      <w:pPr>
        <w:pStyle w:val="HTMLPreformatted"/>
        <w:jc w:val="both"/>
        <w:rPr>
          <w:rFonts w:ascii="Times New Roman" w:hAnsi="Times New Roman" w:cs="Times New Roman"/>
          <w:sz w:val="18"/>
          <w:szCs w:val="18"/>
          <w:lang w:val="en-GB"/>
        </w:rPr>
      </w:pPr>
    </w:p>
    <w:p w:rsidR="0051389A" w:rsidRPr="008921BF" w:rsidRDefault="0051389A" w:rsidP="00CA0BC9">
      <w:pPr>
        <w:pStyle w:val="HTMLPreformatted"/>
        <w:jc w:val="both"/>
        <w:rPr>
          <w:rFonts w:ascii="Times New Roman" w:hAnsi="Times New Roman" w:cs="Times New Roman"/>
          <w:color w:val="FF0000"/>
          <w:sz w:val="18"/>
          <w:szCs w:val="18"/>
          <w:lang w:val="en-GB"/>
        </w:rPr>
      </w:pPr>
    </w:p>
    <w:p w:rsidR="0051389A" w:rsidRPr="00065B59" w:rsidRDefault="00DF552D" w:rsidP="0051389A">
      <w:pPr>
        <w:shd w:val="clear" w:color="auto" w:fill="FFFFFF"/>
        <w:spacing w:before="75" w:after="75" w:line="273" w:lineRule="atLeast"/>
        <w:outlineLvl w:val="1"/>
        <w:rPr>
          <w:rFonts w:ascii="Times New Roman" w:eastAsia="Times New Roman" w:hAnsi="Times New Roman" w:cs="Times New Roman"/>
          <w:bCs/>
          <w:caps/>
          <w:sz w:val="18"/>
          <w:szCs w:val="18"/>
          <w:lang w:val="en-GB" w:eastAsia="hr-HR"/>
        </w:rPr>
      </w:pPr>
      <w:r w:rsidRPr="008921BF">
        <w:rPr>
          <w:rFonts w:ascii="Times New Roman" w:hAnsi="Times New Roman"/>
          <w:b/>
          <w:sz w:val="18"/>
          <w:lang w:val="en-GB"/>
        </w:rPr>
        <w:t>Acknowledgement:</w:t>
      </w:r>
      <w:r w:rsidR="00AD712E" w:rsidRPr="008921BF">
        <w:rPr>
          <w:rFonts w:ascii="Times New Roman" w:hAnsi="Times New Roman"/>
          <w:b/>
          <w:sz w:val="18"/>
          <w:lang w:val="en-GB"/>
        </w:rPr>
        <w:t xml:space="preserve"> </w:t>
      </w:r>
      <w:r w:rsidR="0051389A" w:rsidRPr="008921BF">
        <w:rPr>
          <w:rFonts w:ascii="Times New Roman" w:hAnsi="Times New Roman"/>
          <w:sz w:val="18"/>
          <w:lang w:val="en-GB"/>
        </w:rPr>
        <w:t xml:space="preserve">This work was financially supported by </w:t>
      </w:r>
      <w:r w:rsidR="0051389A" w:rsidRPr="008921BF">
        <w:rPr>
          <w:rFonts w:ascii="Times New Roman" w:hAnsi="Times New Roman" w:cs="Times New Roman"/>
          <w:sz w:val="18"/>
          <w:szCs w:val="18"/>
          <w:lang w:val="en-GB"/>
        </w:rPr>
        <w:t xml:space="preserve">Projects No. </w:t>
      </w:r>
      <w:r w:rsidR="0051389A" w:rsidRPr="00065B59">
        <w:rPr>
          <w:rFonts w:ascii="Times New Roman" w:hAnsi="Times New Roman" w:cs="Times New Roman"/>
          <w:sz w:val="18"/>
          <w:szCs w:val="18"/>
          <w:lang w:val="en-GB"/>
        </w:rPr>
        <w:t>108-0000000-0013</w:t>
      </w:r>
      <w:r w:rsidR="0051389A" w:rsidRPr="008921BF">
        <w:rPr>
          <w:rFonts w:ascii="Times New Roman" w:hAnsi="Times New Roman"/>
          <w:sz w:val="18"/>
          <w:lang w:val="en-GB"/>
        </w:rPr>
        <w:t xml:space="preserve"> and </w:t>
      </w:r>
      <w:r w:rsidR="0051389A" w:rsidRPr="00065B59">
        <w:rPr>
          <w:rFonts w:ascii="Times New Roman" w:eastAsia="Times New Roman" w:hAnsi="Times New Roman" w:cs="Times New Roman"/>
          <w:bCs/>
          <w:caps/>
          <w:sz w:val="18"/>
          <w:szCs w:val="18"/>
          <w:lang w:val="en-GB" w:eastAsia="hr-HR"/>
        </w:rPr>
        <w:t>022-0222148-2142</w:t>
      </w:r>
    </w:p>
    <w:p w:rsidR="0051389A" w:rsidRPr="008921BF" w:rsidRDefault="0051389A" w:rsidP="0051389A">
      <w:pPr>
        <w:pStyle w:val="HTMLPreformatted"/>
        <w:rPr>
          <w:rFonts w:ascii="Times New Roman" w:hAnsi="Times New Roman" w:cs="Times New Roman"/>
          <w:b/>
          <w:sz w:val="18"/>
          <w:szCs w:val="18"/>
          <w:lang w:val="en-GB"/>
        </w:rPr>
      </w:pPr>
      <w:proofErr w:type="gramStart"/>
      <w:r w:rsidRPr="008921BF">
        <w:rPr>
          <w:rFonts w:ascii="Times New Roman" w:hAnsi="Times New Roman"/>
          <w:sz w:val="18"/>
          <w:lang w:val="en-GB"/>
        </w:rPr>
        <w:t>funded</w:t>
      </w:r>
      <w:proofErr w:type="gramEnd"/>
      <w:r w:rsidRPr="008921BF">
        <w:rPr>
          <w:rFonts w:ascii="Times New Roman" w:hAnsi="Times New Roman"/>
          <w:sz w:val="18"/>
          <w:lang w:val="en-GB"/>
        </w:rPr>
        <w:t xml:space="preserve"> by the </w:t>
      </w:r>
      <w:r w:rsidR="0078644A" w:rsidRPr="00065B59">
        <w:rPr>
          <w:rStyle w:val="Strong"/>
          <w:rFonts w:ascii="Times New Roman" w:hAnsi="Times New Roman" w:cs="Times New Roman"/>
          <w:b w:val="0"/>
          <w:sz w:val="18"/>
          <w:szCs w:val="18"/>
          <w:shd w:val="clear" w:color="auto" w:fill="FFFFFF"/>
          <w:lang w:val="en-GB"/>
        </w:rPr>
        <w:t>Ministry of Science, Education and Sports of the Republic of Croatia</w:t>
      </w:r>
      <w:r w:rsidR="0078644A" w:rsidRPr="008921BF">
        <w:rPr>
          <w:rFonts w:ascii="Times New Roman" w:hAnsi="Times New Roman" w:cs="Times New Roman"/>
          <w:b/>
          <w:sz w:val="18"/>
          <w:szCs w:val="18"/>
          <w:lang w:val="en-GB"/>
        </w:rPr>
        <w:t>.</w:t>
      </w:r>
    </w:p>
    <w:p w:rsidR="0078644A" w:rsidRPr="00065B59" w:rsidRDefault="0078644A" w:rsidP="00DF552D">
      <w:pPr>
        <w:jc w:val="both"/>
        <w:rPr>
          <w:rFonts w:ascii="Times New Roman" w:hAnsi="Times New Roman" w:cs="Times New Roman"/>
          <w:b/>
          <w:sz w:val="18"/>
          <w:lang w:val="en-GB"/>
        </w:rPr>
      </w:pPr>
      <w:bookmarkStart w:id="1" w:name="_GoBack"/>
    </w:p>
    <w:p w:rsidR="00DF552D" w:rsidRPr="00065B59" w:rsidRDefault="00DF552D" w:rsidP="00DF552D">
      <w:pPr>
        <w:jc w:val="both"/>
        <w:rPr>
          <w:rFonts w:ascii="Times New Roman" w:hAnsi="Times New Roman" w:cs="Times New Roman"/>
          <w:b/>
          <w:color w:val="FF0000"/>
          <w:sz w:val="18"/>
          <w:lang w:val="en-GB"/>
        </w:rPr>
      </w:pPr>
      <w:r w:rsidRPr="00065B59">
        <w:rPr>
          <w:rFonts w:ascii="Times New Roman" w:hAnsi="Times New Roman" w:cs="Times New Roman"/>
          <w:b/>
          <w:sz w:val="18"/>
          <w:lang w:val="en-GB"/>
        </w:rPr>
        <w:t xml:space="preserve">KEY WORDS: </w:t>
      </w:r>
      <w:r w:rsidRPr="00065B59">
        <w:rPr>
          <w:rFonts w:ascii="Times New Roman" w:hAnsi="Times New Roman" w:cs="Times New Roman"/>
          <w:i/>
          <w:sz w:val="18"/>
          <w:lang w:val="en-GB"/>
        </w:rPr>
        <w:t xml:space="preserve">statins, oxidative stress, </w:t>
      </w:r>
      <w:r w:rsidR="0078644A" w:rsidRPr="00065B59">
        <w:rPr>
          <w:rFonts w:ascii="Times New Roman" w:hAnsi="Times New Roman" w:cs="Times New Roman"/>
          <w:i/>
          <w:sz w:val="18"/>
          <w:lang w:val="en-GB"/>
        </w:rPr>
        <w:t>lipid peroxidation,</w:t>
      </w:r>
      <w:r w:rsidR="00D5540D" w:rsidRPr="00065B59">
        <w:rPr>
          <w:rFonts w:ascii="Times New Roman" w:hAnsi="Times New Roman" w:cs="Times New Roman"/>
          <w:i/>
          <w:sz w:val="18"/>
          <w:lang w:val="en-GB"/>
        </w:rPr>
        <w:t xml:space="preserve"> </w:t>
      </w:r>
      <w:r w:rsidR="0078644A" w:rsidRPr="00065B59">
        <w:rPr>
          <w:rFonts w:ascii="Times New Roman" w:hAnsi="Times New Roman" w:cs="Times New Roman"/>
          <w:i/>
          <w:sz w:val="18"/>
          <w:lang w:val="en-GB"/>
        </w:rPr>
        <w:t>rats</w:t>
      </w:r>
    </w:p>
    <w:bookmarkEnd w:id="1"/>
    <w:p w:rsidR="00DF552D" w:rsidRPr="00065B59" w:rsidRDefault="00DF552D" w:rsidP="00AC783D">
      <w:pPr>
        <w:jc w:val="both"/>
        <w:rPr>
          <w:rFonts w:ascii="Times New Roman" w:hAnsi="Times New Roman" w:cs="Times New Roman"/>
          <w:sz w:val="18"/>
          <w:szCs w:val="18"/>
          <w:lang w:val="en-GB"/>
        </w:rPr>
      </w:pPr>
    </w:p>
    <w:sectPr w:rsidR="00DF552D" w:rsidRPr="00065B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1BA"/>
    <w:rsid w:val="00050976"/>
    <w:rsid w:val="00065B59"/>
    <w:rsid w:val="000C5175"/>
    <w:rsid w:val="000D7C67"/>
    <w:rsid w:val="001C5CF8"/>
    <w:rsid w:val="00241409"/>
    <w:rsid w:val="004C2CDF"/>
    <w:rsid w:val="0051389A"/>
    <w:rsid w:val="005417E0"/>
    <w:rsid w:val="006B45E3"/>
    <w:rsid w:val="006E440D"/>
    <w:rsid w:val="007471BA"/>
    <w:rsid w:val="00782E6D"/>
    <w:rsid w:val="0078644A"/>
    <w:rsid w:val="008921BF"/>
    <w:rsid w:val="0096134E"/>
    <w:rsid w:val="00965547"/>
    <w:rsid w:val="00A51D0B"/>
    <w:rsid w:val="00AC783D"/>
    <w:rsid w:val="00AD712E"/>
    <w:rsid w:val="00CA0BC9"/>
    <w:rsid w:val="00CC6305"/>
    <w:rsid w:val="00D5540D"/>
    <w:rsid w:val="00D92BFF"/>
    <w:rsid w:val="00DA5C59"/>
    <w:rsid w:val="00DF552D"/>
    <w:rsid w:val="00F16F72"/>
    <w:rsid w:val="00F440A5"/>
    <w:rsid w:val="00F93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">
    <w:name w:val="short_text"/>
    <w:rsid w:val="001C5CF8"/>
  </w:style>
  <w:style w:type="paragraph" w:styleId="HTMLPreformatted">
    <w:name w:val="HTML Preformatted"/>
    <w:basedOn w:val="Normal"/>
    <w:link w:val="HTMLPreformattedChar"/>
    <w:uiPriority w:val="99"/>
    <w:unhideWhenUsed/>
    <w:rsid w:val="00CA0B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A0BC9"/>
    <w:rPr>
      <w:rFonts w:ascii="Courier New" w:eastAsia="Times New Roman" w:hAnsi="Courier New" w:cs="Courier New"/>
      <w:sz w:val="20"/>
      <w:szCs w:val="20"/>
      <w:lang w:eastAsia="hr-HR"/>
    </w:rPr>
  </w:style>
  <w:style w:type="character" w:styleId="Strong">
    <w:name w:val="Strong"/>
    <w:basedOn w:val="DefaultParagraphFont"/>
    <w:uiPriority w:val="22"/>
    <w:qFormat/>
    <w:rsid w:val="0078644A"/>
    <w:rPr>
      <w:b/>
      <w:bCs/>
    </w:rPr>
  </w:style>
  <w:style w:type="character" w:customStyle="1" w:styleId="apple-converted-space">
    <w:name w:val="apple-converted-space"/>
    <w:basedOn w:val="DefaultParagraphFont"/>
    <w:rsid w:val="0078644A"/>
  </w:style>
  <w:style w:type="paragraph" w:styleId="BalloonText">
    <w:name w:val="Balloon Text"/>
    <w:basedOn w:val="Normal"/>
    <w:link w:val="BalloonTextChar"/>
    <w:uiPriority w:val="99"/>
    <w:semiHidden/>
    <w:unhideWhenUsed/>
    <w:rsid w:val="00892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1B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921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21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21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21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21B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">
    <w:name w:val="short_text"/>
    <w:rsid w:val="001C5CF8"/>
  </w:style>
  <w:style w:type="paragraph" w:styleId="HTMLPreformatted">
    <w:name w:val="HTML Preformatted"/>
    <w:basedOn w:val="Normal"/>
    <w:link w:val="HTMLPreformattedChar"/>
    <w:uiPriority w:val="99"/>
    <w:unhideWhenUsed/>
    <w:rsid w:val="00CA0B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A0BC9"/>
    <w:rPr>
      <w:rFonts w:ascii="Courier New" w:eastAsia="Times New Roman" w:hAnsi="Courier New" w:cs="Courier New"/>
      <w:sz w:val="20"/>
      <w:szCs w:val="20"/>
      <w:lang w:eastAsia="hr-HR"/>
    </w:rPr>
  </w:style>
  <w:style w:type="character" w:styleId="Strong">
    <w:name w:val="Strong"/>
    <w:basedOn w:val="DefaultParagraphFont"/>
    <w:uiPriority w:val="22"/>
    <w:qFormat/>
    <w:rsid w:val="0078644A"/>
    <w:rPr>
      <w:b/>
      <w:bCs/>
    </w:rPr>
  </w:style>
  <w:style w:type="character" w:customStyle="1" w:styleId="apple-converted-space">
    <w:name w:val="apple-converted-space"/>
    <w:basedOn w:val="DefaultParagraphFont"/>
    <w:rsid w:val="0078644A"/>
  </w:style>
  <w:style w:type="paragraph" w:styleId="BalloonText">
    <w:name w:val="Balloon Text"/>
    <w:basedOn w:val="Normal"/>
    <w:link w:val="BalloonTextChar"/>
    <w:uiPriority w:val="99"/>
    <w:semiHidden/>
    <w:unhideWhenUsed/>
    <w:rsid w:val="00892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1B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921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21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21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21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21B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8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IMI</Company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Dubravka Rašić</dc:creator>
  <cp:lastModifiedBy>Dubravka Rašić</cp:lastModifiedBy>
  <cp:revision>2</cp:revision>
  <dcterms:created xsi:type="dcterms:W3CDTF">2016-07-06T10:59:00Z</dcterms:created>
  <dcterms:modified xsi:type="dcterms:W3CDTF">2016-07-06T10:59:00Z</dcterms:modified>
</cp:coreProperties>
</file>