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9B87" w14:textId="77777777" w:rsidR="00D6283E" w:rsidRPr="00FC5A14" w:rsidRDefault="00D6283E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14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72154CF4" w14:textId="77777777" w:rsidR="00D6283E" w:rsidRPr="00FC5A14" w:rsidRDefault="00D6283E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14">
        <w:rPr>
          <w:rFonts w:ascii="Times New Roman" w:hAnsi="Times New Roman" w:cs="Times New Roman"/>
          <w:sz w:val="24"/>
          <w:szCs w:val="24"/>
        </w:rPr>
        <w:t>Filozofski fakultet</w:t>
      </w:r>
    </w:p>
    <w:p w14:paraId="36360E59" w14:textId="77777777" w:rsidR="00D6283E" w:rsidRPr="00FC5A14" w:rsidRDefault="00D6283E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14">
        <w:rPr>
          <w:rFonts w:ascii="Times New Roman" w:hAnsi="Times New Roman" w:cs="Times New Roman"/>
          <w:sz w:val="24"/>
          <w:szCs w:val="24"/>
        </w:rPr>
        <w:t>Odsjek za istočnoslavenske jezike i književnosti</w:t>
      </w:r>
    </w:p>
    <w:p w14:paraId="52D140C7" w14:textId="77777777" w:rsidR="00D6283E" w:rsidRDefault="00D6283E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14">
        <w:rPr>
          <w:rFonts w:ascii="Times New Roman" w:hAnsi="Times New Roman" w:cs="Times New Roman"/>
          <w:sz w:val="24"/>
          <w:szCs w:val="24"/>
        </w:rPr>
        <w:t>Katedra za ruski jezik</w:t>
      </w:r>
    </w:p>
    <w:p w14:paraId="583BDC5C" w14:textId="77777777" w:rsidR="00B63F22" w:rsidRDefault="00B63F22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18F6A" w14:textId="77777777" w:rsidR="00B63F22" w:rsidRDefault="00B63F22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78EC2" w14:textId="77777777" w:rsidR="00B63F22" w:rsidRDefault="00B63F22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C5343" w14:textId="77777777" w:rsidR="00B63F22" w:rsidRDefault="00B63F22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30051" w14:textId="77777777" w:rsidR="00B63F22" w:rsidRPr="00FC5A14" w:rsidDel="0065583A" w:rsidRDefault="00B63F22" w:rsidP="00AD6868">
      <w:pPr>
        <w:spacing w:line="360" w:lineRule="auto"/>
        <w:jc w:val="both"/>
        <w:rPr>
          <w:del w:id="0" w:author="Nikolina Petanjek" w:date="2016-09-04T12:31:00Z"/>
          <w:rFonts w:ascii="Times New Roman" w:hAnsi="Times New Roman" w:cs="Times New Roman"/>
          <w:sz w:val="24"/>
          <w:szCs w:val="24"/>
        </w:rPr>
      </w:pPr>
    </w:p>
    <w:p w14:paraId="40AEE0F8" w14:textId="77777777" w:rsidR="00D6283E" w:rsidRPr="00FC5A14" w:rsidDel="0065583A" w:rsidRDefault="00D6283E" w:rsidP="000F765C">
      <w:pPr>
        <w:spacing w:line="360" w:lineRule="auto"/>
        <w:jc w:val="both"/>
        <w:rPr>
          <w:del w:id="1" w:author="Nikolina Petanjek" w:date="2016-09-04T12:31:00Z"/>
        </w:rPr>
      </w:pPr>
    </w:p>
    <w:p w14:paraId="0FF9594C" w14:textId="77777777" w:rsidR="00D6283E" w:rsidRPr="00FC5A14" w:rsidDel="0065583A" w:rsidRDefault="00D6283E" w:rsidP="00AD6868">
      <w:pPr>
        <w:spacing w:line="360" w:lineRule="auto"/>
        <w:jc w:val="both"/>
        <w:rPr>
          <w:del w:id="2" w:author="Nikolina Petanjek" w:date="2016-09-04T12:32:00Z"/>
          <w:rFonts w:ascii="Times New Roman" w:hAnsi="Times New Roman" w:cs="Times New Roman"/>
        </w:rPr>
      </w:pPr>
    </w:p>
    <w:p w14:paraId="6BE36BDC" w14:textId="77777777" w:rsidR="00D6283E" w:rsidRPr="00FC5A14" w:rsidDel="0065583A" w:rsidRDefault="00D6283E" w:rsidP="00AD6868">
      <w:pPr>
        <w:spacing w:line="360" w:lineRule="auto"/>
        <w:jc w:val="both"/>
        <w:rPr>
          <w:del w:id="3" w:author="Nikolina Petanjek" w:date="2016-09-04T12:32:00Z"/>
          <w:rFonts w:ascii="Times New Roman" w:hAnsi="Times New Roman" w:cs="Times New Roman"/>
        </w:rPr>
      </w:pPr>
    </w:p>
    <w:p w14:paraId="0EADBA0E" w14:textId="77777777" w:rsidR="00D6283E" w:rsidRPr="00FC5A14" w:rsidDel="0065583A" w:rsidRDefault="00D6283E" w:rsidP="00AD6868">
      <w:pPr>
        <w:spacing w:line="360" w:lineRule="auto"/>
        <w:jc w:val="both"/>
        <w:rPr>
          <w:del w:id="4" w:author="Nikolina Petanjek" w:date="2016-09-04T12:32:00Z"/>
          <w:rFonts w:ascii="Times New Roman" w:hAnsi="Times New Roman" w:cs="Times New Roman"/>
        </w:rPr>
      </w:pPr>
    </w:p>
    <w:p w14:paraId="39C76A8D" w14:textId="77777777" w:rsidR="00D6283E" w:rsidRPr="00FC5A14" w:rsidDel="0065583A" w:rsidRDefault="00D6283E" w:rsidP="00AD6868">
      <w:pPr>
        <w:spacing w:line="360" w:lineRule="auto"/>
        <w:jc w:val="both"/>
        <w:rPr>
          <w:del w:id="5" w:author="Nikolina Petanjek" w:date="2016-09-04T12:32:00Z"/>
          <w:rFonts w:ascii="Times New Roman" w:hAnsi="Times New Roman" w:cs="Times New Roman"/>
        </w:rPr>
      </w:pPr>
    </w:p>
    <w:p w14:paraId="324F774B" w14:textId="77777777" w:rsidR="00D6283E" w:rsidRPr="00FC5A14" w:rsidRDefault="00D6283E" w:rsidP="00AD6868">
      <w:pPr>
        <w:spacing w:line="360" w:lineRule="auto"/>
        <w:jc w:val="both"/>
        <w:rPr>
          <w:rFonts w:ascii="Times New Roman" w:hAnsi="Times New Roman" w:cs="Times New Roman"/>
        </w:rPr>
      </w:pPr>
    </w:p>
    <w:p w14:paraId="2DA04A72" w14:textId="77777777" w:rsidR="00D6283E" w:rsidRPr="00FC5A14" w:rsidRDefault="00D6283E" w:rsidP="006558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A14">
        <w:rPr>
          <w:rFonts w:ascii="Times New Roman" w:hAnsi="Times New Roman" w:cs="Times New Roman"/>
          <w:sz w:val="24"/>
          <w:szCs w:val="24"/>
        </w:rPr>
        <w:t>Diplomski rad</w:t>
      </w:r>
    </w:p>
    <w:p w14:paraId="4C885FCA" w14:textId="77777777" w:rsidR="00720637" w:rsidRDefault="00720637" w:rsidP="0072063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206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ЛИНГВОКОГНИТИВНЫЙ ПОДХОД К ПЕРЕВОДУ МЕТАФОР В РОМАНЕ </w:t>
      </w:r>
    </w:p>
    <w:p w14:paraId="3990AACC" w14:textId="26CFB81A" w:rsidR="00720637" w:rsidRPr="00720637" w:rsidRDefault="00720637" w:rsidP="0072063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20637">
        <w:rPr>
          <w:rFonts w:ascii="Times New Roman" w:hAnsi="Times New Roman" w:cs="Times New Roman"/>
          <w:b/>
          <w:i/>
          <w:sz w:val="24"/>
          <w:szCs w:val="24"/>
          <w:lang w:val="ru-RU"/>
        </w:rPr>
        <w:t>В. НАБОКОВА «ОТЧАЯНИЕ»</w:t>
      </w:r>
    </w:p>
    <w:p w14:paraId="2C29A7CA" w14:textId="77777777" w:rsidR="00D6283E" w:rsidRPr="00720637" w:rsidRDefault="00D6283E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16C114" w14:textId="77777777" w:rsidR="00D6283E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F11AA1" w14:textId="77777777" w:rsidR="000F765C" w:rsidRDefault="000F765C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A9743CB" w14:textId="77777777" w:rsidR="000F765C" w:rsidRDefault="000F765C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108A27" w14:textId="77777777" w:rsidR="000F765C" w:rsidRPr="00FC5A14" w:rsidRDefault="000F765C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FA0E28" w14:textId="77777777" w:rsidR="00D6283E" w:rsidRPr="008C757B" w:rsidRDefault="00D6283E" w:rsidP="000F765C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57B">
        <w:rPr>
          <w:rFonts w:ascii="Times New Roman" w:hAnsi="Times New Roman" w:cs="Times New Roman"/>
          <w:sz w:val="24"/>
          <w:szCs w:val="24"/>
        </w:rPr>
        <w:t>Studentica: Nikolina Petanjek</w:t>
      </w:r>
    </w:p>
    <w:p w14:paraId="67FDF1F7" w14:textId="77777777" w:rsidR="00D6283E" w:rsidRPr="008C757B" w:rsidRDefault="00D6283E" w:rsidP="000F765C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57B">
        <w:rPr>
          <w:rFonts w:ascii="Times New Roman" w:hAnsi="Times New Roman" w:cs="Times New Roman"/>
          <w:sz w:val="24"/>
          <w:szCs w:val="24"/>
        </w:rPr>
        <w:t xml:space="preserve">Mentor: dr. </w:t>
      </w:r>
      <w:proofErr w:type="spellStart"/>
      <w:r w:rsidRPr="008C757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C757B">
        <w:rPr>
          <w:rFonts w:ascii="Times New Roman" w:hAnsi="Times New Roman" w:cs="Times New Roman"/>
          <w:sz w:val="24"/>
          <w:szCs w:val="24"/>
        </w:rPr>
        <w:t>. Branka Barčot</w:t>
      </w:r>
    </w:p>
    <w:p w14:paraId="531484F8" w14:textId="7C8653F2" w:rsidR="00D6283E" w:rsidRPr="008C757B" w:rsidRDefault="00D6283E" w:rsidP="000F76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A14">
        <w:rPr>
          <w:rFonts w:ascii="Times New Roman" w:hAnsi="Times New Roman" w:cs="Times New Roman"/>
          <w:sz w:val="24"/>
          <w:szCs w:val="24"/>
          <w:lang w:val="pl-PL"/>
        </w:rPr>
        <w:lastRenderedPageBreak/>
        <w:t>ak.god.: 2015./2016.</w:t>
      </w:r>
    </w:p>
    <w:p w14:paraId="484F6772" w14:textId="77777777" w:rsidR="000F765C" w:rsidRDefault="000F765C" w:rsidP="006558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1D33B84" w14:textId="77777777" w:rsidR="000F765C" w:rsidRDefault="000F765C" w:rsidP="006558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F9F081A" w14:textId="77777777" w:rsidR="000F765C" w:rsidRDefault="000F765C" w:rsidP="006558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3069C6B" w14:textId="77777777" w:rsidR="000F765C" w:rsidRDefault="000F765C" w:rsidP="006558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FAB9FF2" w14:textId="77777777" w:rsidR="000F765C" w:rsidRDefault="000F765C" w:rsidP="006558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53DF276" w14:textId="2E51F40E" w:rsidR="00D6283E" w:rsidRPr="00FC5A14" w:rsidRDefault="00D6283E" w:rsidP="006558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C5A14">
        <w:rPr>
          <w:rFonts w:ascii="Times New Roman" w:hAnsi="Times New Roman" w:cs="Times New Roman"/>
          <w:sz w:val="24"/>
          <w:szCs w:val="24"/>
          <w:lang w:val="pl-PL"/>
        </w:rPr>
        <w:t xml:space="preserve">U Zagrebu, </w:t>
      </w:r>
      <w:r w:rsidR="00064286">
        <w:rPr>
          <w:rFonts w:ascii="Times New Roman" w:hAnsi="Times New Roman" w:cs="Times New Roman"/>
          <w:sz w:val="24"/>
          <w:szCs w:val="24"/>
          <w:lang w:val="pl-PL"/>
        </w:rPr>
        <w:t>19. rujna</w:t>
      </w:r>
      <w:r w:rsidRPr="00FC5A14">
        <w:rPr>
          <w:rFonts w:ascii="Times New Roman" w:hAnsi="Times New Roman" w:cs="Times New Roman"/>
          <w:sz w:val="24"/>
          <w:szCs w:val="24"/>
          <w:lang w:val="pl-PL"/>
        </w:rPr>
        <w:t xml:space="preserve"> 2016.</w:t>
      </w:r>
    </w:p>
    <w:p w14:paraId="448B86F0" w14:textId="77777777" w:rsidR="00D6283E" w:rsidRDefault="00D6283E" w:rsidP="006558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D6283E" w:rsidSect="00AE0595"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14:paraId="37C47882" w14:textId="4E3150CB" w:rsidR="00D6283E" w:rsidRPr="00064286" w:rsidRDefault="0065583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Zagreb</w:t>
      </w:r>
    </w:p>
    <w:p w14:paraId="074FEC78" w14:textId="64E3B603" w:rsidR="00D6283E" w:rsidRPr="00FC5A14" w:rsidRDefault="0065583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</w:p>
    <w:p w14:paraId="25436AD0" w14:textId="10CB2121" w:rsidR="00064286" w:rsidRDefault="0065583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Literatures</w:t>
      </w:r>
      <w:proofErr w:type="spellEnd"/>
    </w:p>
    <w:p w14:paraId="5816ED18" w14:textId="546F65F2" w:rsidR="00D6283E" w:rsidRPr="00FC5A14" w:rsidRDefault="0065583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</w:p>
    <w:p w14:paraId="0292A350" w14:textId="77777777" w:rsidR="00D6283E" w:rsidRPr="00FC5A14" w:rsidRDefault="00D6283E" w:rsidP="00AD6868">
      <w:pPr>
        <w:pStyle w:val="Heading1"/>
        <w:jc w:val="both"/>
      </w:pPr>
    </w:p>
    <w:p w14:paraId="4E8FF5A0" w14:textId="77777777" w:rsidR="00D6283E" w:rsidRPr="00FC5A14" w:rsidRDefault="00D6283E" w:rsidP="00AD6868">
      <w:pPr>
        <w:spacing w:line="360" w:lineRule="auto"/>
        <w:jc w:val="both"/>
        <w:rPr>
          <w:rFonts w:ascii="Times New Roman" w:hAnsi="Times New Roman" w:cs="Times New Roman"/>
        </w:rPr>
      </w:pPr>
    </w:p>
    <w:p w14:paraId="03CED27F" w14:textId="77777777" w:rsidR="00D6283E" w:rsidRPr="00FC5A14" w:rsidRDefault="00D6283E" w:rsidP="00AD6868">
      <w:pPr>
        <w:spacing w:line="360" w:lineRule="auto"/>
        <w:jc w:val="both"/>
        <w:rPr>
          <w:rFonts w:ascii="Times New Roman" w:hAnsi="Times New Roman" w:cs="Times New Roman"/>
        </w:rPr>
      </w:pPr>
    </w:p>
    <w:p w14:paraId="306E14AD" w14:textId="77777777" w:rsidR="00D6283E" w:rsidRPr="00FC5A14" w:rsidRDefault="00D6283E" w:rsidP="00AD6868">
      <w:pPr>
        <w:spacing w:line="360" w:lineRule="auto"/>
        <w:jc w:val="both"/>
        <w:rPr>
          <w:rFonts w:ascii="Times New Roman" w:hAnsi="Times New Roman" w:cs="Times New Roman"/>
        </w:rPr>
      </w:pPr>
    </w:p>
    <w:p w14:paraId="0A1BEFB7" w14:textId="77777777" w:rsidR="00D6283E" w:rsidRPr="00FC5A14" w:rsidRDefault="00D6283E" w:rsidP="00AD6868">
      <w:pPr>
        <w:spacing w:line="360" w:lineRule="auto"/>
        <w:jc w:val="both"/>
        <w:rPr>
          <w:rFonts w:ascii="Times New Roman" w:hAnsi="Times New Roman" w:cs="Times New Roman"/>
        </w:rPr>
      </w:pPr>
    </w:p>
    <w:p w14:paraId="6CC8022A" w14:textId="77777777" w:rsidR="00D6283E" w:rsidRPr="00FC5A14" w:rsidRDefault="00D6283E" w:rsidP="00AD6868">
      <w:pPr>
        <w:spacing w:line="360" w:lineRule="auto"/>
        <w:jc w:val="both"/>
        <w:rPr>
          <w:rFonts w:ascii="Times New Roman" w:hAnsi="Times New Roman" w:cs="Times New Roman"/>
        </w:rPr>
      </w:pPr>
    </w:p>
    <w:p w14:paraId="5007F86C" w14:textId="2CD697B3" w:rsidR="00D6283E" w:rsidRPr="00FC5A14" w:rsidRDefault="00064286" w:rsidP="006558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</w:p>
    <w:p w14:paraId="5CD2281D" w14:textId="799CADA9" w:rsidR="00D6283E" w:rsidRPr="00427850" w:rsidRDefault="0065583A" w:rsidP="0065583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COGNITIVE-LINGUISTIC APPROACH TO THE TRANSLATION OF METAPHORS IN V. NABOKOV’S NOVEL “DESPAIR</w:t>
      </w:r>
      <w:r w:rsidR="002D4302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14:paraId="0559DB6C" w14:textId="77777777" w:rsidR="00D6283E" w:rsidRPr="00427850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436D83" w14:textId="77777777" w:rsidR="00D6283E" w:rsidRPr="00427850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CD2C08" w14:textId="77777777" w:rsidR="00D6283E" w:rsidRPr="00427850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1F08E5" w14:textId="77777777" w:rsidR="00D6283E" w:rsidRPr="00427850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A518CC" w14:textId="77777777" w:rsidR="00D6283E" w:rsidRPr="00427850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D3DA50" w14:textId="77777777" w:rsidR="00D6283E" w:rsidRPr="00427850" w:rsidRDefault="00D6283E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6B217A" w14:textId="77777777" w:rsidR="00D6283E" w:rsidRPr="00427850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F02D2B" w14:textId="77777777" w:rsidR="00D6283E" w:rsidRPr="00427850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01C163" w14:textId="77777777" w:rsidR="00D6283E" w:rsidRPr="00427850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64A2B1" w14:textId="1059BF9A" w:rsidR="00D6283E" w:rsidRPr="00FC5A14" w:rsidRDefault="00064286" w:rsidP="0065583A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D6283E">
        <w:rPr>
          <w:rFonts w:ascii="Times New Roman" w:hAnsi="Times New Roman" w:cs="Times New Roman"/>
          <w:sz w:val="24"/>
          <w:szCs w:val="24"/>
          <w:lang w:val="en-US"/>
        </w:rPr>
        <w:t>: Nikolina Petanjek</w:t>
      </w:r>
    </w:p>
    <w:p w14:paraId="30C25531" w14:textId="003CABB3" w:rsidR="00D6283E" w:rsidRPr="00FC5A14" w:rsidRDefault="00064286" w:rsidP="0065583A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Supervisor:</w:t>
      </w:r>
      <w:r w:rsidR="00D6283E" w:rsidRPr="00FC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83E">
        <w:rPr>
          <w:rFonts w:ascii="Times New Roman" w:hAnsi="Times New Roman" w:cs="Times New Roman"/>
          <w:sz w:val="24"/>
          <w:szCs w:val="24"/>
          <w:lang w:val="en-US"/>
        </w:rPr>
        <w:t>Branka Barčot</w:t>
      </w:r>
      <w:r>
        <w:rPr>
          <w:rFonts w:ascii="Times New Roman" w:hAnsi="Times New Roman" w:cs="Times New Roman"/>
          <w:sz w:val="24"/>
          <w:szCs w:val="24"/>
          <w:lang w:val="en-US"/>
        </w:rPr>
        <w:t>, PhD</w:t>
      </w:r>
    </w:p>
    <w:p w14:paraId="2A4B1125" w14:textId="6ABDA5E1" w:rsidR="00D6283E" w:rsidRPr="00FC5A14" w:rsidRDefault="00064286" w:rsidP="0065583A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Academic Year</w:t>
      </w:r>
      <w:r w:rsidR="00D6283E" w:rsidRPr="00FC5A14">
        <w:rPr>
          <w:rFonts w:ascii="Times New Roman" w:hAnsi="Times New Roman" w:cs="Times New Roman"/>
          <w:sz w:val="24"/>
          <w:szCs w:val="24"/>
          <w:lang w:val="pl-PL"/>
        </w:rPr>
        <w:t>.: 2015./2016.</w:t>
      </w:r>
    </w:p>
    <w:p w14:paraId="1CDD71D7" w14:textId="77777777" w:rsidR="00D6283E" w:rsidRPr="00064286" w:rsidRDefault="00D6283E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64FDD3" w14:textId="5E2E5046" w:rsidR="00D6283E" w:rsidRPr="00064286" w:rsidRDefault="00064286" w:rsidP="006558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4286">
        <w:rPr>
          <w:rFonts w:ascii="Times New Roman" w:hAnsi="Times New Roman" w:cs="Times New Roman"/>
          <w:sz w:val="24"/>
          <w:szCs w:val="24"/>
          <w:lang w:val="pl-PL"/>
        </w:rPr>
        <w:t>In Zagreb, 19th September 2016</w:t>
      </w:r>
    </w:p>
    <w:p w14:paraId="1B6A74C0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E0DAF35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E076CB4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DE2172D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59FCE66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EBDE99C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6B7D53E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57CA7FB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A4516B6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850562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52C3C18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D0A4719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E5676E1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1B65B1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418E382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9DCD283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784AEB9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82FE5D1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0907160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05A1950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B89D6B2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1FE5331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4CA4143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E368599" w14:textId="77777777" w:rsidR="00D6283E" w:rsidRPr="00FC5A14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CB02BC1" w14:textId="77777777" w:rsidR="00D6283E" w:rsidRPr="00064286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8B578B" w14:textId="77777777" w:rsidR="00D6283E" w:rsidRPr="00064286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AA2D76" w14:textId="77777777" w:rsidR="00D6283E" w:rsidRPr="00064286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9EEA05" w14:textId="77777777" w:rsidR="00D6283E" w:rsidRPr="00064286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84C011" w14:textId="77777777" w:rsidR="00D6283E" w:rsidRDefault="00D6283E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DFE824" w14:textId="77777777" w:rsidR="00B63F22" w:rsidRPr="00064286" w:rsidRDefault="00B63F22" w:rsidP="00AD68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C94EED" w14:textId="71057078" w:rsidR="00D6283E" w:rsidRPr="00064286" w:rsidRDefault="00D6283E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hr-HR" w:eastAsia="en-US"/>
        </w:rPr>
        <w:id w:val="-1556927774"/>
        <w:docPartObj>
          <w:docPartGallery w:val="Table of Contents"/>
          <w:docPartUnique/>
        </w:docPartObj>
      </w:sdtPr>
      <w:sdtEndPr/>
      <w:sdtContent>
        <w:p w14:paraId="57E5B296" w14:textId="1959946C" w:rsidR="00A77411" w:rsidRPr="00064286" w:rsidDel="0065583A" w:rsidRDefault="00A77411" w:rsidP="00AD6868">
          <w:pPr>
            <w:pStyle w:val="TOCHeading"/>
            <w:jc w:val="both"/>
            <w:rPr>
              <w:del w:id="6" w:author="Nikolina Petanjek" w:date="2016-09-04T12:37:00Z"/>
              <w:sz w:val="24"/>
              <w:szCs w:val="24"/>
              <w:lang w:val="ru-RU"/>
            </w:rPr>
          </w:pPr>
        </w:p>
        <w:p w14:paraId="22011230" w14:textId="77777777" w:rsidR="00043AD0" w:rsidRPr="000F6194" w:rsidRDefault="00043AD0" w:rsidP="00AD6868">
          <w:pPr>
            <w:pStyle w:val="TOCHeading"/>
            <w:jc w:val="both"/>
            <w:rPr>
              <w:sz w:val="24"/>
              <w:szCs w:val="24"/>
              <w:lang w:val="ru-RU"/>
            </w:rPr>
          </w:pPr>
          <w:r w:rsidRPr="000F6194">
            <w:rPr>
              <w:sz w:val="24"/>
              <w:szCs w:val="24"/>
              <w:lang w:val="ru-RU"/>
            </w:rPr>
            <w:t>Содержание</w:t>
          </w:r>
        </w:p>
        <w:p w14:paraId="1E239248" w14:textId="36059B62" w:rsidR="00043AD0" w:rsidRPr="000F6194" w:rsidRDefault="00D71D5E" w:rsidP="00AD6868">
          <w:pPr>
            <w:pStyle w:val="TOC1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F619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1.</w:t>
          </w:r>
          <w:r w:rsidR="00043AD0" w:rsidRPr="000F619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Введение</w:t>
          </w:r>
          <w:r w:rsidR="00043AD0" w:rsidRPr="000F61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20C6D" w:rsidRPr="000F6194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14:paraId="55AF9BA3" w14:textId="4D79B645" w:rsidR="00043AD0" w:rsidRPr="000F6194" w:rsidRDefault="00D71D5E" w:rsidP="00AD6868">
          <w:pPr>
            <w:pStyle w:val="TOC1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0F619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 xml:space="preserve">2. </w:t>
          </w:r>
          <w:r w:rsidR="00043AD0" w:rsidRPr="000F619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Метафора</w:t>
          </w:r>
          <w:r w:rsidR="00043AD0" w:rsidRPr="000F61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D6868" w:rsidRPr="000F6194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4CF2A0FE" w14:textId="51524145" w:rsidR="00043AD0" w:rsidRPr="000F6194" w:rsidRDefault="00043AD0" w:rsidP="00AD6868">
          <w:pPr>
            <w:pStyle w:val="TOC3"/>
            <w:numPr>
              <w:ilvl w:val="1"/>
              <w:numId w:val="3"/>
            </w:numPr>
            <w:spacing w:line="360" w:lineRule="auto"/>
            <w:jc w:val="both"/>
          </w:pPr>
          <w:r w:rsidRPr="000F6194">
            <w:t>Пон</w:t>
          </w:r>
          <w:r w:rsidR="008C757B" w:rsidRPr="000F6194">
            <w:t>я</w:t>
          </w:r>
          <w:r w:rsidRPr="000F6194">
            <w:t>тие метафоры</w:t>
          </w:r>
          <w:r w:rsidRPr="000F6194">
            <w:ptab w:relativeTo="margin" w:alignment="right" w:leader="dot"/>
          </w:r>
          <w:r w:rsidR="00AD6868" w:rsidRPr="000F6194">
            <w:rPr>
              <w:lang w:val="en-US"/>
            </w:rPr>
            <w:t>3</w:t>
          </w:r>
        </w:p>
        <w:p w14:paraId="131715E1" w14:textId="5B9EC37D" w:rsidR="00043AD0" w:rsidRPr="000F6194" w:rsidRDefault="00043AD0" w:rsidP="00AD6868">
          <w:pPr>
            <w:pStyle w:val="TOC3"/>
            <w:numPr>
              <w:ilvl w:val="1"/>
              <w:numId w:val="3"/>
            </w:numPr>
            <w:spacing w:line="360" w:lineRule="auto"/>
            <w:jc w:val="both"/>
          </w:pPr>
          <w:r w:rsidRPr="000F6194">
            <w:t>Концептуальная метафора</w:t>
          </w:r>
          <w:r w:rsidRPr="000F6194">
            <w:ptab w:relativeTo="margin" w:alignment="right" w:leader="dot"/>
          </w:r>
          <w:r w:rsidR="00AD6868" w:rsidRPr="000F6194">
            <w:rPr>
              <w:lang w:val="en-US"/>
            </w:rPr>
            <w:t>4</w:t>
          </w:r>
          <w:r w:rsidRPr="000F6194">
            <w:rPr>
              <w:b/>
              <w:bCs/>
            </w:rPr>
            <w:t xml:space="preserve"> </w:t>
          </w:r>
        </w:p>
        <w:p w14:paraId="77AF17E6" w14:textId="74BE80ED" w:rsidR="00043AD0" w:rsidRPr="000F6194" w:rsidRDefault="00D71D5E" w:rsidP="00AD6868">
          <w:pPr>
            <w:pStyle w:val="TOC1"/>
            <w:numPr>
              <w:ilvl w:val="0"/>
              <w:numId w:val="2"/>
            </w:num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0F619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Перевод метафоры</w:t>
          </w:r>
          <w:r w:rsidR="00043AD0" w:rsidRPr="000F61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D6868" w:rsidRPr="000F6194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6D3B4626" w14:textId="2983908F" w:rsidR="00D71D5E" w:rsidRPr="000F6194" w:rsidRDefault="008C6435" w:rsidP="00AD6868">
          <w:pPr>
            <w:pStyle w:val="TOC1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0F619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 xml:space="preserve">4. Владимир Набоков </w:t>
          </w:r>
          <w:r w:rsidR="0034498E" w:rsidRPr="000F6194"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  <w:t>–</w:t>
          </w:r>
          <w:r w:rsidRPr="000F619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 xml:space="preserve"> </w:t>
          </w:r>
          <w:r w:rsidRPr="000F6194">
            <w:rPr>
              <w:rFonts w:ascii="Times New Roman" w:hAnsi="Times New Roman" w:cs="Times New Roman"/>
              <w:b/>
              <w:i/>
              <w:sz w:val="24"/>
              <w:szCs w:val="24"/>
              <w:lang w:val="ru-RU"/>
            </w:rPr>
            <w:t>Отчаяние</w:t>
          </w:r>
          <w:r w:rsidR="0034498E" w:rsidRPr="000F619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 xml:space="preserve"> как источник корпуса</w:t>
          </w:r>
          <w:r w:rsidR="00D71D5E" w:rsidRPr="000F61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D6868" w:rsidRPr="000F6194">
            <w:rPr>
              <w:rFonts w:ascii="Times New Roman" w:hAnsi="Times New Roman" w:cs="Times New Roman"/>
              <w:sz w:val="24"/>
              <w:szCs w:val="24"/>
              <w:lang w:val="ru-RU"/>
            </w:rPr>
            <w:t>11</w:t>
          </w:r>
        </w:p>
        <w:p w14:paraId="15FF100D" w14:textId="374D74B9" w:rsidR="00D71D5E" w:rsidRPr="000F6194" w:rsidRDefault="008C6435" w:rsidP="00AD6868">
          <w:pPr>
            <w:pStyle w:val="TOC1"/>
            <w:numPr>
              <w:ilvl w:val="0"/>
              <w:numId w:val="4"/>
            </w:num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0F619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Анализ</w:t>
          </w:r>
          <w:r w:rsidR="00D71D5E" w:rsidRPr="000F61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D6868" w:rsidRPr="000F6194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14:paraId="7ABEC46A" w14:textId="3183AE95" w:rsidR="00D05B18" w:rsidRPr="000F6194" w:rsidRDefault="00D05B18" w:rsidP="00AD6868">
          <w:pPr>
            <w:spacing w:after="0" w:line="36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F6194">
            <w:rPr>
              <w:rFonts w:ascii="Times New Roman" w:hAnsi="Times New Roman" w:cs="Times New Roman"/>
              <w:sz w:val="24"/>
              <w:szCs w:val="24"/>
              <w:lang w:val="ru-RU"/>
            </w:rPr>
            <w:t>5.1</w:t>
          </w:r>
          <w:r w:rsidRPr="000F6194">
            <w:rPr>
              <w:rFonts w:ascii="Times New Roman" w:hAnsi="Times New Roman" w:cs="Times New Roman"/>
              <w:sz w:val="20"/>
              <w:szCs w:val="20"/>
              <w:lang w:val="ru-RU"/>
            </w:rPr>
            <w:t>.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>МЫСЛИ - ЭТО ЛЮДИ</w:t>
          </w:r>
          <w:r w:rsidRPr="000F6194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>ОТНОШЕНИЯ - ЭТО ЛЮДИ</w:t>
          </w:r>
          <w:r w:rsidRPr="000F6194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>ПАМЯТЬ - ЭТО ЧЕЛОВЕК</w:t>
          </w:r>
          <w:r w:rsidRPr="000F6194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>РАЗУМ - ЭТО ЧЕЛОВЕК</w:t>
          </w:r>
          <w:r w:rsidRPr="000F6194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>УБЕЖДЕНИЯ - ЭТО ЛЮДИ</w:t>
          </w:r>
          <w:r w:rsidRPr="000F6194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>ФАНТАЗИЯ - ЭТО ЧЕЛОВЕК</w:t>
          </w:r>
          <w:r w:rsidRPr="000F6194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>ФИЗИЧЕСКИЕ И ЭМОЦИОНАЛЬНЫЕ СОСТОЯНИЯ - ЭТО ЛЮДИ, ВИДЕНИЯ - ЭТО ЛЮДИ</w:t>
          </w:r>
          <w:r w:rsidR="007E4597" w:rsidRPr="000F6194">
            <w:rPr>
              <w:rFonts w:ascii="Times New Roman" w:hAnsi="Times New Roman" w:cs="Times New Roman"/>
              <w:sz w:val="20"/>
              <w:szCs w:val="20"/>
            </w:rPr>
            <w:t xml:space="preserve">, СЕРДЦЕ - ЭТО ЧЕЛОВЕК   </w:t>
          </w:r>
          <w:r w:rsidRPr="000F6194">
            <w:rPr>
              <w:rFonts w:ascii="Times New Roman" w:hAnsi="Times New Roman" w:cs="Times New Roman"/>
              <w:sz w:val="24"/>
              <w:szCs w:val="24"/>
              <w:lang w:val="ru-RU"/>
            </w:rPr>
            <w:t>..............................</w:t>
          </w:r>
          <w:r w:rsidR="007E4597" w:rsidRPr="000F6194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</w:t>
          </w:r>
          <w:r w:rsidR="00AD6868" w:rsidRPr="000F6194"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14:paraId="726D3014" w14:textId="77777777" w:rsidR="00D05B18" w:rsidRPr="000F6194" w:rsidRDefault="00D05B18" w:rsidP="00AD6868">
          <w:pPr>
            <w:pStyle w:val="TOC3"/>
            <w:spacing w:line="360" w:lineRule="auto"/>
            <w:jc w:val="both"/>
            <w:rPr>
              <w:sz w:val="20"/>
              <w:szCs w:val="20"/>
            </w:rPr>
          </w:pPr>
          <w:r w:rsidRPr="000F6194">
            <w:t xml:space="preserve">      5.2</w:t>
          </w:r>
          <w:r w:rsidRPr="000F6194">
            <w:rPr>
              <w:sz w:val="20"/>
              <w:szCs w:val="20"/>
            </w:rPr>
            <w:t xml:space="preserve"> МЫСЛИ - ЭТО ОБЪЕКТЫ, ИДЕИ (или ЗНАЧЕНИЯ) - ЭТО ОБЪЕКТЫ, ФИЗИЧЕСКИЕ И     </w:t>
          </w:r>
        </w:p>
        <w:p w14:paraId="230518B9" w14:textId="77777777" w:rsidR="00D05B18" w:rsidRPr="000F6194" w:rsidRDefault="00D05B18" w:rsidP="00AD6868">
          <w:pPr>
            <w:pStyle w:val="TOC3"/>
            <w:spacing w:line="360" w:lineRule="auto"/>
            <w:jc w:val="both"/>
            <w:rPr>
              <w:sz w:val="20"/>
              <w:szCs w:val="20"/>
            </w:rPr>
          </w:pPr>
          <w:r w:rsidRPr="000F6194">
            <w:rPr>
              <w:sz w:val="20"/>
              <w:szCs w:val="20"/>
            </w:rPr>
            <w:t xml:space="preserve">        ЭМОЦИОНАЛЬНЫЕ СОСТОЯНИЯ - ЭТО ОВЪЕКТЫ, ФИЗИЧЕСКИЕ И ЭМОЦИОНАЛЬНЫЕ </w:t>
          </w:r>
        </w:p>
        <w:p w14:paraId="75177A17" w14:textId="6FBDB2AF" w:rsidR="00D71D5E" w:rsidRPr="000F6194" w:rsidRDefault="00D05B18" w:rsidP="00AD6868">
          <w:pPr>
            <w:pStyle w:val="TOC3"/>
            <w:spacing w:line="360" w:lineRule="auto"/>
            <w:jc w:val="both"/>
            <w:rPr>
              <w:sz w:val="20"/>
              <w:szCs w:val="20"/>
            </w:rPr>
          </w:pPr>
          <w:r w:rsidRPr="000F6194">
            <w:rPr>
              <w:sz w:val="20"/>
              <w:szCs w:val="20"/>
            </w:rPr>
            <w:t xml:space="preserve">        СОСТОЯНИЯ - ЭТО ОВЪЕКТЫ В ЧЕЛОВЕКЕ </w:t>
          </w:r>
          <w:r w:rsidR="00D71D5E" w:rsidRPr="000F6194">
            <w:ptab w:relativeTo="margin" w:alignment="right" w:leader="dot"/>
          </w:r>
          <w:r w:rsidR="00AD6868" w:rsidRPr="000F6194">
            <w:t>17</w:t>
          </w:r>
        </w:p>
        <w:p w14:paraId="133345C5" w14:textId="7B531F8C" w:rsidR="00D05B18" w:rsidRPr="000F6194" w:rsidRDefault="00D05B18" w:rsidP="00AD6868">
          <w:pPr>
            <w:pStyle w:val="TOC3"/>
            <w:spacing w:line="360" w:lineRule="auto"/>
            <w:jc w:val="both"/>
          </w:pPr>
          <w:r w:rsidRPr="000F6194">
            <w:t xml:space="preserve">      5.3</w:t>
          </w:r>
          <w:r w:rsidRPr="000F6194">
            <w:rPr>
              <w:sz w:val="20"/>
              <w:szCs w:val="20"/>
            </w:rPr>
            <w:t xml:space="preserve"> ПАМЯТЬ - ЭТО ВМЕСТИЛИЩЕ, ТЕЛО - ЭТО ВМЕСТИЛИЩЕ, УМ - ЭТО ВМЕСТИЛИЩЕ</w:t>
          </w:r>
          <w:r w:rsidR="00AD6868" w:rsidRPr="000F6194">
            <w:t>.20</w:t>
          </w:r>
        </w:p>
        <w:p w14:paraId="21FAEE43" w14:textId="432D4CC7" w:rsidR="00D05B18" w:rsidRPr="000F6194" w:rsidRDefault="00D05B18" w:rsidP="00AD6868">
          <w:pPr>
            <w:pStyle w:val="TOC3"/>
            <w:spacing w:line="360" w:lineRule="auto"/>
            <w:jc w:val="both"/>
          </w:pPr>
          <w:r w:rsidRPr="000F6194">
            <w:t xml:space="preserve">      5.4. </w:t>
          </w:r>
          <w:r w:rsidRPr="000F6194">
            <w:rPr>
              <w:sz w:val="20"/>
              <w:szCs w:val="20"/>
            </w:rPr>
            <w:t>ПАМЯТЬ - ЭТО МАШИНА, РАЗУМ - ЭТО МАШИНА, УМ - ЭТО МАШИНА</w:t>
          </w:r>
          <w:r w:rsidRPr="000F6194">
            <w:t>.....................</w:t>
          </w:r>
          <w:r w:rsidR="00AD6868" w:rsidRPr="000F6194">
            <w:t>21</w:t>
          </w:r>
        </w:p>
        <w:p w14:paraId="72DCC000" w14:textId="77777777" w:rsidR="00E770D2" w:rsidRPr="000F6194" w:rsidRDefault="00D05B18" w:rsidP="00AD6868">
          <w:pPr>
            <w:pStyle w:val="TOC3"/>
            <w:spacing w:line="360" w:lineRule="auto"/>
            <w:jc w:val="both"/>
            <w:rPr>
              <w:sz w:val="20"/>
              <w:szCs w:val="20"/>
            </w:rPr>
          </w:pPr>
          <w:r w:rsidRPr="000F6194">
            <w:t xml:space="preserve">      5.5. </w:t>
          </w:r>
          <w:r w:rsidRPr="000F6194">
            <w:rPr>
              <w:sz w:val="20"/>
              <w:szCs w:val="20"/>
            </w:rPr>
            <w:t xml:space="preserve">ПОВЕСТВОВАНИЕ - </w:t>
          </w:r>
          <w:proofErr w:type="gramStart"/>
          <w:r w:rsidRPr="000F6194">
            <w:rPr>
              <w:sz w:val="20"/>
              <w:szCs w:val="20"/>
            </w:rPr>
            <w:t>ЭТО  ПУТЕШЕСТВИЕ</w:t>
          </w:r>
          <w:proofErr w:type="gramEnd"/>
          <w:r w:rsidRPr="000F6194">
            <w:rPr>
              <w:sz w:val="20"/>
              <w:szCs w:val="20"/>
            </w:rPr>
            <w:t xml:space="preserve">, ПОВЕСТВОВАНИЕ - ЭТО ВЕЩЬ, </w:t>
          </w:r>
          <w:r w:rsidR="00E770D2" w:rsidRPr="000F6194">
            <w:rPr>
              <w:sz w:val="20"/>
              <w:szCs w:val="20"/>
            </w:rPr>
            <w:t xml:space="preserve"> </w:t>
          </w:r>
        </w:p>
        <w:p w14:paraId="35E67872" w14:textId="77777777" w:rsidR="00E770D2" w:rsidRPr="000F6194" w:rsidRDefault="00E770D2" w:rsidP="00AD6868">
          <w:pPr>
            <w:pStyle w:val="TOC3"/>
            <w:spacing w:line="360" w:lineRule="auto"/>
            <w:jc w:val="both"/>
            <w:rPr>
              <w:sz w:val="20"/>
              <w:szCs w:val="20"/>
            </w:rPr>
          </w:pPr>
          <w:r w:rsidRPr="000F6194">
            <w:rPr>
              <w:sz w:val="20"/>
              <w:szCs w:val="20"/>
            </w:rPr>
            <w:t xml:space="preserve">       </w:t>
          </w:r>
          <w:r w:rsidR="00D05B18" w:rsidRPr="000F6194">
            <w:rPr>
              <w:sz w:val="20"/>
              <w:szCs w:val="20"/>
            </w:rPr>
            <w:t xml:space="preserve">ПОВЕСТВОВАНИЕ - ЭТО ДВИЖЕНИЕ (ТРАНСПОРТ </w:t>
          </w:r>
          <w:proofErr w:type="gramStart"/>
          <w:r w:rsidR="00D05B18" w:rsidRPr="000F6194">
            <w:rPr>
              <w:sz w:val="20"/>
              <w:szCs w:val="20"/>
            </w:rPr>
            <w:t>),,</w:t>
          </w:r>
          <w:proofErr w:type="gramEnd"/>
          <w:r w:rsidR="00D05B18" w:rsidRPr="000F6194">
            <w:rPr>
              <w:sz w:val="20"/>
              <w:szCs w:val="20"/>
            </w:rPr>
            <w:t xml:space="preserve"> ПОВЕСТВОВАНИЕ - ЭТО ДВИЖЕНИЕ, </w:t>
          </w:r>
        </w:p>
        <w:p w14:paraId="20B3CD7A" w14:textId="262F5098" w:rsidR="00D71D5E" w:rsidRPr="000F6194" w:rsidRDefault="00E770D2" w:rsidP="00AD6868">
          <w:pPr>
            <w:pStyle w:val="TOC3"/>
            <w:spacing w:line="360" w:lineRule="auto"/>
            <w:jc w:val="both"/>
          </w:pPr>
          <w:r w:rsidRPr="000F6194">
            <w:rPr>
              <w:sz w:val="20"/>
              <w:szCs w:val="20"/>
            </w:rPr>
            <w:t xml:space="preserve">       </w:t>
          </w:r>
          <w:r w:rsidR="00D05B18" w:rsidRPr="000F6194">
            <w:rPr>
              <w:sz w:val="20"/>
              <w:szCs w:val="20"/>
            </w:rPr>
            <w:t>ПОВЕСТВОВАНИЕ - ЭТО ЖИДКОСТЬ, ПОВЕСТВОВАНИЕ - ЭТО СУЩЕСТВО</w:t>
          </w:r>
          <w:r w:rsidR="00D05B18" w:rsidRPr="000F6194">
            <w:t xml:space="preserve"> </w:t>
          </w:r>
          <w:r w:rsidR="00D71D5E" w:rsidRPr="000F6194">
            <w:ptab w:relativeTo="margin" w:alignment="right" w:leader="dot"/>
          </w:r>
          <w:r w:rsidR="00AD6868" w:rsidRPr="000F6194">
            <w:t>22</w:t>
          </w:r>
        </w:p>
        <w:p w14:paraId="6B1B3B38" w14:textId="77777777" w:rsidR="00E770D2" w:rsidRPr="000F6194" w:rsidRDefault="00E770D2" w:rsidP="00AD6868">
          <w:pPr>
            <w:pStyle w:val="TOC3"/>
            <w:spacing w:line="360" w:lineRule="auto"/>
            <w:jc w:val="both"/>
            <w:rPr>
              <w:sz w:val="20"/>
              <w:szCs w:val="20"/>
            </w:rPr>
          </w:pPr>
          <w:r w:rsidRPr="000F6194">
            <w:t xml:space="preserve">      5.6 </w:t>
          </w:r>
          <w:r w:rsidRPr="000F6194">
            <w:rPr>
              <w:sz w:val="20"/>
              <w:szCs w:val="20"/>
            </w:rPr>
            <w:t>РАЗУМ - АВТОНОМНАЯ СУЩНОСТЬ</w:t>
          </w:r>
          <w:r w:rsidRPr="000F6194">
            <w:t xml:space="preserve">, </w:t>
          </w:r>
          <w:r w:rsidRPr="000F6194">
            <w:rPr>
              <w:sz w:val="20"/>
              <w:szCs w:val="20"/>
            </w:rPr>
            <w:t xml:space="preserve">ФИЗИЧЕСКИЕ И ЭМОЦИОНАЛЬНЫЕ СОСТОЯНИЯ   </w:t>
          </w:r>
        </w:p>
        <w:p w14:paraId="2CDE8462" w14:textId="0033B0FD" w:rsidR="00D71D5E" w:rsidRPr="0041540A" w:rsidRDefault="00E770D2" w:rsidP="00AD6868">
          <w:pPr>
            <w:pStyle w:val="TOC3"/>
            <w:spacing w:line="360" w:lineRule="auto"/>
            <w:jc w:val="both"/>
          </w:pPr>
          <w:r w:rsidRPr="000F6194">
            <w:rPr>
              <w:sz w:val="20"/>
              <w:szCs w:val="20"/>
            </w:rPr>
            <w:t xml:space="preserve">       - ЭТО СУЩНОСТИ В ЧЕЛОВЕКЕ</w:t>
          </w:r>
          <w:r w:rsidRPr="000F6194">
            <w:t xml:space="preserve"> </w:t>
          </w:r>
          <w:r w:rsidR="00043AD0" w:rsidRPr="000F6194">
            <w:ptab w:relativeTo="margin" w:alignment="right" w:leader="dot"/>
          </w:r>
          <w:r w:rsidR="00AD6868" w:rsidRPr="0041540A">
            <w:t>25</w:t>
          </w:r>
        </w:p>
        <w:p w14:paraId="1EFDBEC2" w14:textId="77777777" w:rsidR="007E4597" w:rsidRPr="000F6194" w:rsidRDefault="007E4597" w:rsidP="00AD6868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0F619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r-HR"/>
            </w:rPr>
            <w:t xml:space="preserve">      </w:t>
          </w:r>
          <w:r w:rsidRPr="000F619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u-RU" w:eastAsia="hr-HR"/>
            </w:rPr>
            <w:t xml:space="preserve">5.7. 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>ПАМЯТЬ - ЭТО ГОСУДАРСТВО</w:t>
          </w:r>
          <w:r w:rsidRPr="000F6194">
            <w:rPr>
              <w:rFonts w:ascii="Times New Roman" w:hAnsi="Times New Roman" w:cs="Times New Roman"/>
              <w:lang w:val="ru-RU"/>
            </w:rPr>
            <w:t xml:space="preserve">, 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>ПРЕДЛОЖЕНИЯ - ЭТО ЖИВОТНЫЕ</w:t>
          </w:r>
          <w:r w:rsidRPr="000F6194">
            <w:rPr>
              <w:rFonts w:ascii="Times New Roman" w:hAnsi="Times New Roman" w:cs="Times New Roman"/>
              <w:lang w:val="ru-RU"/>
            </w:rPr>
            <w:t xml:space="preserve">, </w:t>
          </w:r>
          <w:r w:rsidRPr="000F6194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УМ 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 xml:space="preserve">– </w:t>
          </w:r>
          <w:r w:rsidRPr="000F6194">
            <w:rPr>
              <w:rFonts w:ascii="Times New Roman" w:hAnsi="Times New Roman" w:cs="Times New Roman"/>
              <w:sz w:val="20"/>
              <w:szCs w:val="20"/>
              <w:lang w:val="ru-RU"/>
            </w:rPr>
            <w:t>ЭТО ПОГОДА</w:t>
          </w:r>
          <w:r w:rsidRPr="000F6194">
            <w:rPr>
              <w:rFonts w:ascii="Times New Roman" w:hAnsi="Times New Roman" w:cs="Times New Roman"/>
              <w:lang w:val="ru-RU"/>
            </w:rPr>
            <w:t xml:space="preserve">, </w:t>
          </w:r>
          <w:r w:rsidRPr="000F6194">
            <w:rPr>
              <w:rFonts w:ascii="Times New Roman" w:hAnsi="Times New Roman" w:cs="Times New Roman"/>
            </w:rPr>
            <w:t xml:space="preserve">   </w:t>
          </w:r>
        </w:p>
        <w:p w14:paraId="72949DC6" w14:textId="512743C3" w:rsidR="007E4597" w:rsidRPr="000F6194" w:rsidRDefault="007E4597" w:rsidP="00AD6868">
          <w:pPr>
            <w:spacing w:line="360" w:lineRule="auto"/>
            <w:jc w:val="both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0F6194">
            <w:rPr>
              <w:rFonts w:ascii="Times New Roman" w:hAnsi="Times New Roman" w:cs="Times New Roman"/>
            </w:rPr>
            <w:t xml:space="preserve">       </w:t>
          </w:r>
          <w:r w:rsidR="000F6194">
            <w:rPr>
              <w:rFonts w:ascii="Times New Roman" w:hAnsi="Times New Roman" w:cs="Times New Roman"/>
              <w:sz w:val="20"/>
              <w:szCs w:val="20"/>
            </w:rPr>
            <w:t>СИЛЬНЫЕ</w:t>
          </w:r>
          <w:r w:rsidR="000F6194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 </w:t>
          </w:r>
          <w:r w:rsidRPr="000F6194">
            <w:rPr>
              <w:rFonts w:ascii="Times New Roman" w:hAnsi="Times New Roman" w:cs="Times New Roman"/>
              <w:sz w:val="20"/>
              <w:szCs w:val="20"/>
            </w:rPr>
            <w:t>ЧУВСТВА - ЭТО ЖАРА</w:t>
          </w:r>
          <w:r w:rsidR="00876C66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.............</w:t>
          </w:r>
          <w:r w:rsidR="00AD6868" w:rsidRPr="00876C66">
            <w:rPr>
              <w:rFonts w:ascii="Times New Roman" w:hAnsi="Times New Roman" w:cs="Times New Roman"/>
              <w:sz w:val="24"/>
              <w:szCs w:val="24"/>
            </w:rPr>
            <w:t>.................</w:t>
          </w:r>
          <w:r w:rsidR="00876C66" w:rsidRPr="00876C66">
            <w:rPr>
              <w:rFonts w:ascii="Times New Roman" w:hAnsi="Times New Roman" w:cs="Times New Roman"/>
              <w:sz w:val="24"/>
              <w:szCs w:val="24"/>
            </w:rPr>
            <w:t>...............................</w:t>
          </w:r>
          <w:r w:rsidR="00AD6868" w:rsidRPr="00876C66">
            <w:rPr>
              <w:rFonts w:ascii="Times New Roman" w:hAnsi="Times New Roman" w:cs="Times New Roman"/>
              <w:sz w:val="24"/>
              <w:szCs w:val="24"/>
            </w:rPr>
            <w:t>..........................</w:t>
          </w:r>
          <w:r w:rsidR="00AD6868" w:rsidRPr="000F6194">
            <w:rPr>
              <w:rFonts w:ascii="Times New Roman" w:hAnsi="Times New Roman" w:cs="Times New Roman"/>
            </w:rPr>
            <w:t>27</w:t>
          </w:r>
        </w:p>
        <w:p w14:paraId="21F35CBA" w14:textId="30AA4A75" w:rsidR="00E770D2" w:rsidRPr="000F6194" w:rsidRDefault="00AD6868" w:rsidP="00AD6868">
          <w:pPr>
            <w:spacing w:after="0" w:line="360" w:lineRule="auto"/>
            <w:jc w:val="both"/>
            <w:rPr>
              <w:rFonts w:ascii="Times New Roman" w:hAnsi="Times New Roman" w:cs="Times New Roman"/>
              <w:lang w:val="ru-RU"/>
            </w:rPr>
          </w:pPr>
          <w:r w:rsidRPr="000F6194">
            <w:rPr>
              <w:rFonts w:ascii="Times New Roman" w:hAnsi="Times New Roman" w:cs="Times New Roman"/>
              <w:lang w:val="ru-RU" w:eastAsia="ja-JP"/>
            </w:rPr>
            <w:t xml:space="preserve">      </w:t>
          </w:r>
          <w:r w:rsidR="00E770D2" w:rsidRPr="000F6194">
            <w:rPr>
              <w:rFonts w:ascii="Times New Roman" w:hAnsi="Times New Roman" w:cs="Times New Roman"/>
            </w:rPr>
            <w:t xml:space="preserve"> </w:t>
          </w:r>
          <w:r w:rsidR="00E770D2" w:rsidRPr="000F619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  <w:t>6. Заключение</w:t>
          </w:r>
          <w:r w:rsidR="00E770D2" w:rsidRPr="000F6194">
            <w:rPr>
              <w:rFonts w:ascii="Times New Roman" w:hAnsi="Times New Roman" w:cs="Times New Roman"/>
            </w:rPr>
            <w:ptab w:relativeTo="margin" w:alignment="right" w:leader="dot"/>
          </w:r>
          <w:r w:rsidRPr="000F6194">
            <w:rPr>
              <w:rFonts w:ascii="Times New Roman" w:hAnsi="Times New Roman" w:cs="Times New Roman"/>
              <w:lang w:val="ru-RU"/>
            </w:rPr>
            <w:t>28</w:t>
          </w:r>
        </w:p>
        <w:p w14:paraId="1C840702" w14:textId="0752E1E1" w:rsidR="000F6194" w:rsidRPr="002B41AD" w:rsidRDefault="000F6194" w:rsidP="000F6194">
          <w:pPr>
            <w:spacing w:after="0" w:line="360" w:lineRule="auto"/>
            <w:jc w:val="both"/>
            <w:rPr>
              <w:rFonts w:ascii="Times New Roman" w:hAnsi="Times New Roman" w:cs="Times New Roman"/>
              <w:lang w:val="ru-RU"/>
            </w:rPr>
          </w:pPr>
          <w:r w:rsidRPr="000F619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  <w:t xml:space="preserve">     </w:t>
          </w:r>
          <w:r w:rsidR="00876C6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  <w:t xml:space="preserve">  </w:t>
          </w:r>
          <w:r w:rsidRPr="000F619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  <w:t>7. Литература</w:t>
          </w:r>
          <w:r w:rsidRPr="000F6194">
            <w:rPr>
              <w:rFonts w:ascii="Times New Roman" w:hAnsi="Times New Roman" w:cs="Times New Roman"/>
            </w:rPr>
            <w:ptab w:relativeTo="margin" w:alignment="right" w:leader="dot"/>
          </w:r>
          <w:r w:rsidRPr="000F6194">
            <w:rPr>
              <w:rFonts w:ascii="Times New Roman" w:hAnsi="Times New Roman" w:cs="Times New Roman"/>
              <w:lang w:val="ru-RU"/>
            </w:rPr>
            <w:t>31</w:t>
          </w:r>
        </w:p>
        <w:p w14:paraId="378180C6" w14:textId="1760561E" w:rsidR="0065583A" w:rsidRPr="000F765C" w:rsidRDefault="002B41AD" w:rsidP="002B41AD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  <w:t xml:space="preserve">       8</w:t>
          </w:r>
          <w:r w:rsidR="0065583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  <w:t>. Аннотация</w:t>
          </w:r>
          <w:r w:rsidR="0065583A" w:rsidRPr="000F6194">
            <w:rPr>
              <w:rFonts w:ascii="Times New Roman" w:hAnsi="Times New Roman" w:cs="Times New Roman"/>
            </w:rPr>
            <w:ptab w:relativeTo="margin" w:alignment="right" w:leader="dot"/>
          </w:r>
          <w:r w:rsidR="000F765C">
            <w:rPr>
              <w:rFonts w:ascii="Times New Roman" w:hAnsi="Times New Roman" w:cs="Times New Roman"/>
            </w:rPr>
            <w:t>32</w:t>
          </w:r>
        </w:p>
        <w:p w14:paraId="7A31C09B" w14:textId="1B4995B4" w:rsidR="0065583A" w:rsidRPr="000F765C" w:rsidRDefault="002B41AD" w:rsidP="000F6194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  <w:lastRenderedPageBreak/>
            <w:t xml:space="preserve">    9</w:t>
          </w:r>
          <w:r w:rsidR="0065583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  <w:t>. Ключевые слова</w:t>
          </w:r>
          <w:r w:rsidR="0065583A" w:rsidRPr="000F6194">
            <w:rPr>
              <w:rFonts w:ascii="Times New Roman" w:hAnsi="Times New Roman" w:cs="Times New Roman"/>
            </w:rPr>
            <w:ptab w:relativeTo="margin" w:alignment="right" w:leader="dot"/>
          </w:r>
          <w:r w:rsidR="000F765C">
            <w:rPr>
              <w:rFonts w:ascii="Times New Roman" w:hAnsi="Times New Roman" w:cs="Times New Roman"/>
            </w:rPr>
            <w:t>32</w:t>
          </w:r>
        </w:p>
        <w:p w14:paraId="41B59C5B" w14:textId="088694E2" w:rsidR="0065583A" w:rsidRPr="000F765C" w:rsidRDefault="002B41AD" w:rsidP="000F6194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hr-H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  <w:t xml:space="preserve">   10.</w:t>
          </w:r>
          <w:r w:rsidR="0065583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  <w:t xml:space="preserve"> Биография</w:t>
          </w:r>
          <w:r w:rsidR="0065583A" w:rsidRPr="000F6194">
            <w:rPr>
              <w:rFonts w:ascii="Times New Roman" w:hAnsi="Times New Roman" w:cs="Times New Roman"/>
            </w:rPr>
            <w:ptab w:relativeTo="margin" w:alignment="right" w:leader="dot"/>
          </w:r>
          <w:r w:rsidR="000F765C">
            <w:rPr>
              <w:rFonts w:ascii="Times New Roman" w:hAnsi="Times New Roman" w:cs="Times New Roman"/>
            </w:rPr>
            <w:t>33</w:t>
          </w:r>
        </w:p>
        <w:p w14:paraId="2F31973F" w14:textId="77777777" w:rsidR="000F6194" w:rsidRPr="00AD6868" w:rsidRDefault="000F6194" w:rsidP="00AD6868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ru-RU" w:eastAsia="hr-HR"/>
            </w:rPr>
          </w:pPr>
        </w:p>
        <w:p w14:paraId="17C5FFCF" w14:textId="4D2172C4" w:rsidR="00E770D2" w:rsidRPr="00E770D2" w:rsidRDefault="00E770D2" w:rsidP="00AD6868">
          <w:pPr>
            <w:spacing w:line="360" w:lineRule="auto"/>
            <w:jc w:val="both"/>
            <w:rPr>
              <w:lang w:val="ru-RU" w:eastAsia="ja-JP"/>
            </w:rPr>
          </w:pPr>
        </w:p>
        <w:p w14:paraId="75FB39B1" w14:textId="765CD9B7" w:rsidR="005B4B9C" w:rsidRPr="00AD6868" w:rsidRDefault="002B2733" w:rsidP="00AD6868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ru-RU" w:eastAsia="ja-JP"/>
            </w:rPr>
            <w:sectPr w:rsidR="005B4B9C" w:rsidRPr="00AD6868" w:rsidSect="000D2CED">
              <w:footerReference w:type="default" r:id="rId8"/>
              <w:pgSz w:w="11906" w:h="16838" w:code="9"/>
              <w:pgMar w:top="1411" w:right="1411" w:bottom="1411" w:left="1411" w:header="706" w:footer="706" w:gutter="0"/>
              <w:pgNumType w:start="1"/>
              <w:cols w:space="708"/>
              <w:docGrid w:linePitch="360"/>
            </w:sectPr>
          </w:pPr>
        </w:p>
      </w:sdtContent>
    </w:sdt>
    <w:p w14:paraId="05448844" w14:textId="77777777" w:rsidR="000D2CED" w:rsidRPr="00E770D2" w:rsidRDefault="000D2CED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0D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70D2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14:paraId="7AADE2AB" w14:textId="14F85C6B" w:rsidR="000D2CED" w:rsidRPr="001D2BF1" w:rsidRDefault="00320C6D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Метафора как стилистический приём изучается </w:t>
      </w:r>
      <w:r w:rsidR="003A5552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со времён 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антики. И с тех пор метафора </w:t>
      </w:r>
      <w:del w:id="7" w:author="admin" w:date="2016-08-29T15:53:00Z">
        <w:r w:rsidRPr="003A5552" w:rsidDel="001D2BF1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воспринимается как лингвистическое украшение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(т.е. украшение речи)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как что-то </w:t>
      </w:r>
      <w:r w:rsidR="008D63EA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добавочное, без чего можно </w:t>
      </w:r>
      <w:r w:rsidR="008D63EA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обойтись. Для больши</w:t>
      </w:r>
      <w:r w:rsidR="00011F48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нства людей, цель метафоры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- </w:t>
      </w:r>
      <w:r w:rsidR="00E47B33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произвести большое впечатление на слушателя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="00011F48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подня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вши</w:t>
      </w:r>
      <w:r w:rsidR="00011F48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способ выражения. Если </w:t>
      </w:r>
      <w:r w:rsidR="00F975AF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обычного</w:t>
      </w:r>
      <w:r w:rsidR="00011F48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человека</w:t>
      </w:r>
      <w:r w:rsidR="00F975A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спросить</w:t>
      </w:r>
      <w:r w:rsidR="00011F48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, что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="00011F48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по его мнению,</w:t>
      </w:r>
      <w:r w:rsidR="00011F48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представляет собой </w:t>
      </w:r>
      <w:r w:rsidR="00011F48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метафора, 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ему</w:t>
      </w:r>
      <w:r w:rsidR="00E47B33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011F48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сразу 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придут на ум</w:t>
      </w:r>
      <w:r w:rsidR="00011F48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поэтически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="00011F48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выражения, сам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ые</w:t>
      </w:r>
      <w:r w:rsidR="00011F48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необыкновенны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="00011F48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F975AF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спосо</w:t>
      </w:r>
      <w:r w:rsidR="00F975AF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б</w:t>
      </w:r>
      <w:r w:rsidR="00F975AF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 w:rsidR="00011F48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выражения </w:t>
      </w:r>
      <w:r w:rsidR="00F4128D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мысл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ей</w:t>
      </w:r>
      <w:r w:rsidR="00F4128D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слова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ми</w:t>
      </w:r>
      <w:r w:rsidR="00F4128D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. Тако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й</w:t>
      </w:r>
      <w:r w:rsidR="00F4128D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E47B33">
        <w:rPr>
          <w:rFonts w:ascii="Times New Roman" w:hAnsi="Times New Roman" w:cs="Times New Roman"/>
          <w:sz w:val="24"/>
          <w:szCs w:val="24"/>
          <w:lang w:val="ru-RU" w:eastAsia="ja-JP"/>
        </w:rPr>
        <w:t>подход</w:t>
      </w:r>
      <w:r w:rsidR="00E47B33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F4128D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метафору</w:t>
      </w:r>
      <w:r w:rsidR="002B41A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gramStart"/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понимает</w:t>
      </w:r>
      <w:proofErr w:type="gramEnd"/>
      <w:r w:rsidR="00D003F7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как часть </w:t>
      </w:r>
      <w:proofErr w:type="spellStart"/>
      <w:r w:rsidR="00D003F7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неповседневного</w:t>
      </w:r>
      <w:proofErr w:type="spellEnd"/>
      <w:r w:rsidR="00D003F7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языка, как приём, к которому обращаются поэты, или люди, желающие </w:t>
      </w:r>
      <w:r w:rsidR="00684CDA">
        <w:rPr>
          <w:rFonts w:ascii="Times New Roman" w:hAnsi="Times New Roman" w:cs="Times New Roman"/>
          <w:sz w:val="24"/>
          <w:szCs w:val="24"/>
          <w:lang w:val="ru-RU" w:eastAsia="ja-JP"/>
        </w:rPr>
        <w:t>«</w:t>
      </w:r>
      <w:r w:rsidR="00D003F7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подарить</w:t>
      </w:r>
      <w:r w:rsidR="00684CDA">
        <w:rPr>
          <w:rFonts w:ascii="Times New Roman" w:hAnsi="Times New Roman" w:cs="Times New Roman"/>
          <w:sz w:val="24"/>
          <w:szCs w:val="24"/>
          <w:lang w:val="ru-RU" w:eastAsia="ja-JP"/>
        </w:rPr>
        <w:t>»</w:t>
      </w:r>
      <w:r w:rsidR="00D003F7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свое</w:t>
      </w:r>
      <w:r w:rsidR="00684CDA">
        <w:rPr>
          <w:rFonts w:ascii="Times New Roman" w:hAnsi="Times New Roman" w:cs="Times New Roman"/>
          <w:sz w:val="24"/>
          <w:szCs w:val="24"/>
          <w:lang w:val="ru-RU" w:eastAsia="ja-JP"/>
        </w:rPr>
        <w:t>й</w:t>
      </w:r>
      <w:r w:rsidR="00D003F7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684CDA">
        <w:rPr>
          <w:rFonts w:ascii="Times New Roman" w:hAnsi="Times New Roman" w:cs="Times New Roman"/>
          <w:sz w:val="24"/>
          <w:szCs w:val="24"/>
          <w:lang w:val="ru-RU" w:eastAsia="ja-JP"/>
        </w:rPr>
        <w:t>речи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E47B33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интенсивную</w:t>
      </w:r>
      <w:r w:rsidR="00D003F7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эмоциональную окраску. Метафора связывается с </w:t>
      </w:r>
      <w:r w:rsidR="00D003F7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эмоциями, потому что она используется в моментах, когда </w:t>
      </w:r>
      <w:r w:rsidR="00D003F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„</w:t>
      </w:r>
      <w:proofErr w:type="gramStart"/>
      <w:r w:rsidR="00D003F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обычные“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D003F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выражения</w:t>
      </w:r>
      <w:proofErr w:type="gramEnd"/>
      <w:r w:rsidR="00D003F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кажутся </w:t>
      </w:r>
      <w:r w:rsidR="00684CDA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недостаточными</w:t>
      </w:r>
      <w:r w:rsidR="00D003F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для переноса таких интенсивных и непонятных </w:t>
      </w:r>
      <w:r w:rsidR="00BB1333">
        <w:rPr>
          <w:rFonts w:ascii="Times New Roman" w:hAnsi="Times New Roman" w:cs="Times New Roman"/>
          <w:sz w:val="24"/>
          <w:szCs w:val="24"/>
          <w:lang w:val="ru-RU" w:eastAsia="ja-JP"/>
        </w:rPr>
        <w:t>концептов,</w:t>
      </w:r>
      <w:r w:rsidR="00D003F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как сильные чувства. </w:t>
      </w:r>
      <w:r w:rsidR="00376FC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Если </w:t>
      </w:r>
      <w:r w:rsid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усредненного носителя языка напомнит о том, </w:t>
      </w:r>
      <w:r w:rsidR="00376FC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что и в повседневном языке существует много метафор, он </w:t>
      </w:r>
      <w:r w:rsidR="00684CDA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действительно</w:t>
      </w:r>
      <w:r w:rsidR="00376FC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вспомнит примеры как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, допустим,</w:t>
      </w:r>
      <w:r w:rsidR="00376FC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словосочетание </w:t>
      </w:r>
      <w:r w:rsidR="00376FC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„ножка </w:t>
      </w:r>
      <w:proofErr w:type="gramStart"/>
      <w:r w:rsidR="00376FC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стола“ или</w:t>
      </w:r>
      <w:proofErr w:type="gramEnd"/>
      <w:r w:rsidR="00376FC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предложение </w:t>
      </w:r>
      <w:r w:rsidR="00376FC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„эта женщина - змея“. В первом примере метафора твёрдо укоренилась в повседневн</w:t>
      </w:r>
      <w:r w:rsidR="00684CDA">
        <w:rPr>
          <w:rFonts w:ascii="Times New Roman" w:hAnsi="Times New Roman" w:cs="Times New Roman"/>
          <w:sz w:val="24"/>
          <w:szCs w:val="24"/>
          <w:lang w:val="ru-RU" w:eastAsia="ja-JP"/>
        </w:rPr>
        <w:t>ой</w:t>
      </w:r>
      <w:r w:rsidR="00376FC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реч</w:t>
      </w:r>
      <w:r w:rsidR="00684CDA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="00376FC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, и её уже не воспринимаем как метафору. Второй пример</w:t>
      </w:r>
      <w:r w:rsidR="001D4867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совпадает с поэтической функцией метафоры, из</w:t>
      </w:r>
      <w:r w:rsidR="001D486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-за того</w:t>
      </w:r>
      <w:r w:rsidR="00F975AF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="001D486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что это выражение используется, </w:t>
      </w:r>
      <w:r w:rsidR="00F975AF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чтобы</w:t>
      </w:r>
      <w:r w:rsidR="001D486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более сильно вырази</w:t>
      </w:r>
      <w:r w:rsidR="00F975AF">
        <w:rPr>
          <w:rFonts w:ascii="Times New Roman" w:hAnsi="Times New Roman" w:cs="Times New Roman"/>
          <w:sz w:val="24"/>
          <w:szCs w:val="24"/>
          <w:lang w:val="ru-RU" w:eastAsia="ja-JP"/>
        </w:rPr>
        <w:t>ть</w:t>
      </w:r>
      <w:r w:rsidR="001D486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своё мнение</w:t>
      </w:r>
      <w:r w:rsidR="00BB13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F975AF">
        <w:rPr>
          <w:rFonts w:ascii="Times New Roman" w:hAnsi="Times New Roman" w:cs="Times New Roman"/>
          <w:sz w:val="24"/>
          <w:szCs w:val="24"/>
          <w:lang w:val="ru-RU" w:eastAsia="ja-JP"/>
        </w:rPr>
        <w:t>о какой-то женщине</w:t>
      </w:r>
      <w:r w:rsidR="001D486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но он употребляется </w:t>
      </w:r>
      <w:r w:rsidR="00F975AF">
        <w:rPr>
          <w:rFonts w:ascii="Times New Roman" w:hAnsi="Times New Roman" w:cs="Times New Roman"/>
          <w:sz w:val="24"/>
          <w:szCs w:val="24"/>
          <w:lang w:val="ru-RU" w:eastAsia="ja-JP"/>
        </w:rPr>
        <w:t>чаще</w:t>
      </w:r>
      <w:r w:rsidR="001D4867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, чем уникальные авторские поэтические метафоры.</w:t>
      </w:r>
    </w:p>
    <w:p w14:paraId="3022FFB8" w14:textId="1CB04341" w:rsidR="001D4867" w:rsidRPr="00684CDA" w:rsidRDefault="00F975AF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Однако</w:t>
      </w:r>
      <w:r w:rsidR="001D4867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 опубликованием книги</w:t>
      </w:r>
      <w:r w:rsidR="007C2491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Дж. </w:t>
      </w:r>
      <w:proofErr w:type="spellStart"/>
      <w:r w:rsidR="007C2491" w:rsidRPr="00E47B33">
        <w:rPr>
          <w:rFonts w:ascii="Times New Roman" w:hAnsi="Times New Roman" w:cs="Times New Roman"/>
          <w:sz w:val="24"/>
          <w:szCs w:val="24"/>
          <w:lang w:val="ru-RU" w:eastAsia="ja-JP"/>
        </w:rPr>
        <w:t>Лакоффа</w:t>
      </w:r>
      <w:proofErr w:type="spellEnd"/>
      <w:r w:rsidR="007C2491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М. Джонсона </w:t>
      </w:r>
      <w:r w:rsidR="007C2491" w:rsidRPr="00E47B33">
        <w:rPr>
          <w:rFonts w:ascii="Times New Roman" w:hAnsi="Times New Roman" w:cs="Times New Roman"/>
          <w:i/>
          <w:sz w:val="24"/>
          <w:szCs w:val="24"/>
          <w:lang w:val="ru-RU" w:eastAsia="ja-JP"/>
        </w:rPr>
        <w:t>Метафоры, которыми мы живём</w:t>
      </w:r>
      <w:r w:rsidR="007C2491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1980 году, стало ясно, что метафоры вообще не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являются чем</w:t>
      </w:r>
      <w:r w:rsidR="007C249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-то добавочн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ым</w:t>
      </w:r>
      <w:r w:rsidR="007C249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для повседневной речи </w:t>
      </w:r>
      <w:r w:rsidR="007C249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ненужн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ым</w:t>
      </w:r>
      <w:r w:rsidR="007C249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Они даже являются ключевым строительным 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материалом</w:t>
      </w:r>
      <w:r w:rsidR="007C249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общения. Такие метафоры называются </w:t>
      </w:r>
      <w:r w:rsidR="007C2491" w:rsidRPr="00BB1333">
        <w:rPr>
          <w:rFonts w:ascii="Times New Roman" w:hAnsi="Times New Roman" w:cs="Times New Roman"/>
          <w:b/>
          <w:sz w:val="24"/>
          <w:szCs w:val="24"/>
          <w:lang w:val="ru-RU" w:eastAsia="ja-JP"/>
        </w:rPr>
        <w:t>концептуальные метафоры</w:t>
      </w:r>
      <w:r w:rsidR="007C249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. Теори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r w:rsidR="007C249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7C249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Лакоффа</w:t>
      </w:r>
      <w:proofErr w:type="spellEnd"/>
      <w:r w:rsidR="007C249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Джонсона </w:t>
      </w:r>
      <w:r w:rsidR="007D4F0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базиру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="007D4F0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тся </w:t>
      </w:r>
      <w:r w:rsidR="007C249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на идее, что наш ум </w:t>
      </w:r>
      <w:r w:rsidR="00956144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устраивает мир</w:t>
      </w:r>
      <w:r w:rsidR="007C2491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956144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 помощью концептов. Всё, что мы воспринимаем в нашей окружающей среде и в нашем уме, наш мозг </w:t>
      </w:r>
      <w:r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организует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="00956144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используя различные концепты. Эти концепты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влияют</w:t>
      </w:r>
      <w:r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956144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на наше мнение. Мнение выражается через язык, а язык, в сути дела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="00956144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метафоричен. Почему?</w:t>
      </w:r>
      <w:r w:rsidR="00D52A70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понять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D52A70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абстрактные </w:t>
      </w:r>
      <w:r w:rsidRPr="00E47B33">
        <w:rPr>
          <w:rFonts w:ascii="Times New Roman" w:hAnsi="Times New Roman" w:cs="Times New Roman"/>
          <w:sz w:val="24"/>
          <w:szCs w:val="24"/>
          <w:lang w:val="ru-RU" w:eastAsia="ja-JP"/>
        </w:rPr>
        <w:t>понятия</w:t>
      </w:r>
      <w:r w:rsidR="00D52A70" w:rsidRPr="00E47B33">
        <w:rPr>
          <w:rFonts w:ascii="Times New Roman" w:hAnsi="Times New Roman" w:cs="Times New Roman"/>
          <w:sz w:val="24"/>
          <w:szCs w:val="24"/>
          <w:lang w:val="ru-RU" w:eastAsia="ja-JP"/>
        </w:rPr>
        <w:t>, наш ум пользует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ся</w:t>
      </w:r>
      <w:r w:rsidR="00D52A70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конкретны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ми</w:t>
      </w:r>
      <w:r w:rsidR="00D52A70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язычны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ми</w:t>
      </w:r>
      <w:r w:rsidR="00D52A70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концепт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ами</w:t>
      </w:r>
      <w:r w:rsidR="00D52A70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Это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происходит</w:t>
      </w:r>
      <w:r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D52A70" w:rsidRPr="00E47B33">
        <w:rPr>
          <w:rFonts w:ascii="Times New Roman" w:hAnsi="Times New Roman" w:cs="Times New Roman"/>
          <w:sz w:val="24"/>
          <w:szCs w:val="24"/>
          <w:lang w:val="ru-RU" w:eastAsia="ja-JP"/>
        </w:rPr>
        <w:t>через метафорически</w:t>
      </w:r>
      <w:r w:rsidR="00D52A70" w:rsidRPr="00684CDA">
        <w:rPr>
          <w:rFonts w:ascii="Times New Roman" w:hAnsi="Times New Roman" w:cs="Times New Roman"/>
          <w:sz w:val="24"/>
          <w:szCs w:val="24"/>
          <w:lang w:val="ru-RU" w:eastAsia="ja-JP"/>
        </w:rPr>
        <w:t>й перенос значения.</w:t>
      </w:r>
    </w:p>
    <w:p w14:paraId="3B4CE27B" w14:textId="2414BD78" w:rsidR="00DB3BA5" w:rsidRPr="001D2BF1" w:rsidRDefault="00D52A70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Концептуальные метафоры 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отражают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>культур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у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данной 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языковой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среды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 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М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ногие </w:t>
      </w:r>
      <w:r w:rsidR="007D4F0D" w:rsidRPr="007D4F0D">
        <w:rPr>
          <w:rFonts w:ascii="Times New Roman" w:hAnsi="Times New Roman" w:cs="Times New Roman"/>
          <w:sz w:val="24"/>
          <w:szCs w:val="24"/>
          <w:lang w:val="ru-RU" w:eastAsia="ja-JP"/>
        </w:rPr>
        <w:t>исследования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показали, что 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концептуальные метафоры</w:t>
      </w:r>
      <w:r w:rsidR="007D4F0D"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>являются универсальным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Некоторые 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из них 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>можно найти в совсем различных языка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х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>, не имеющи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х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между собой </w:t>
      </w:r>
      <w:r w:rsidRPr="007D4F0D">
        <w:rPr>
          <w:rFonts w:ascii="Times New Roman" w:hAnsi="Times New Roman" w:cs="Times New Roman"/>
          <w:sz w:val="24"/>
          <w:szCs w:val="24"/>
          <w:lang w:val="ru-RU" w:eastAsia="ja-JP"/>
        </w:rPr>
        <w:lastRenderedPageBreak/>
        <w:t>никаких культурно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-исторических связей. Эта универсальность условлена их природой – они являются одним из основных </w:t>
      </w:r>
      <w:r w:rsidR="007D4F0D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человеческих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когни</w:t>
      </w:r>
      <w:r w:rsidRPr="001D2BF1">
        <w:rPr>
          <w:rFonts w:ascii="Times New Roman" w:hAnsi="Times New Roman" w:cs="Times New Roman"/>
          <w:sz w:val="24"/>
          <w:szCs w:val="24"/>
          <w:lang w:val="ru-RU" w:eastAsia="ja-JP"/>
        </w:rPr>
        <w:t>тивных проце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сс</w:t>
      </w:r>
      <w:r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ов, а ум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его структура и принцип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его </w:t>
      </w:r>
      <w:r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функционирования 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– универсальны для всех людей. Конечно, это можно </w:t>
      </w:r>
      <w:proofErr w:type="gramStart"/>
      <w:r w:rsidR="00BB13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посмотреть 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</w:t>
      </w:r>
      <w:proofErr w:type="gramEnd"/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каком-то баз</w:t>
      </w:r>
      <w:r w:rsidR="007D4F0D">
        <w:rPr>
          <w:rFonts w:ascii="Times New Roman" w:hAnsi="Times New Roman" w:cs="Times New Roman"/>
          <w:sz w:val="24"/>
          <w:szCs w:val="24"/>
          <w:lang w:val="ru-RU" w:eastAsia="ja-JP"/>
        </w:rPr>
        <w:t>ис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ном уровне концептуальной метафоры, </w:t>
      </w:r>
      <w:r w:rsidR="00BB13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хотя 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её </w:t>
      </w:r>
      <w:r w:rsidR="00BB13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лингвистическая 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форма </w:t>
      </w:r>
      <w:r w:rsidR="00BB13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различных языках </w:t>
      </w:r>
      <w:r w:rsidR="00A8746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может отличаться. Нас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за</w:t>
      </w:r>
      <w:r w:rsidR="00A8746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интересовала именно эта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проблема, т.е. </w:t>
      </w:r>
      <w:r w:rsidR="00A87461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разница в</w:t>
      </w:r>
      <w:r w:rsidR="00A87461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выражении </w:t>
      </w:r>
      <w:r w:rsidR="00211D73" w:rsidRPr="001D2BF1">
        <w:rPr>
          <w:rFonts w:ascii="Times New Roman" w:hAnsi="Times New Roman" w:cs="Times New Roman"/>
          <w:sz w:val="24"/>
          <w:szCs w:val="24"/>
          <w:lang w:val="ru-RU" w:eastAsia="ja-JP"/>
        </w:rPr>
        <w:t>определённых</w:t>
      </w:r>
      <w:r w:rsidR="00A87461"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концептуальных метафор. Мы решили анализировать способы перевода концептуальных метафор в романе В. Набокова </w:t>
      </w:r>
      <w:r w:rsidR="00211D73" w:rsidRPr="00E47B33">
        <w:rPr>
          <w:rFonts w:ascii="Times New Roman" w:hAnsi="Times New Roman" w:cs="Times New Roman"/>
          <w:i/>
          <w:sz w:val="24"/>
          <w:szCs w:val="24"/>
          <w:lang w:val="ru-RU" w:eastAsia="ja-JP"/>
        </w:rPr>
        <w:t>Отчаяние</w:t>
      </w:r>
      <w:r w:rsidR="00A87461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Имея в виду то, что русский и хорватский язык довольно близкие, мы не ожидали большие </w:t>
      </w:r>
      <w:r w:rsidR="00211D73" w:rsidRPr="00E47B33">
        <w:rPr>
          <w:rFonts w:ascii="Times New Roman" w:hAnsi="Times New Roman" w:cs="Times New Roman"/>
          <w:sz w:val="24"/>
          <w:szCs w:val="24"/>
          <w:lang w:val="ru-RU" w:eastAsia="ja-JP"/>
        </w:rPr>
        <w:t>разницы</w:t>
      </w:r>
      <w:r w:rsidR="00A87461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перевод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="00A87461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концептуальных метафор.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На это повлиял и тот факт</w:t>
      </w:r>
      <w:r w:rsidR="00A87461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что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</w:t>
      </w:r>
      <w:r w:rsidR="00A87461" w:rsidRPr="00E47B33">
        <w:rPr>
          <w:rFonts w:ascii="Times New Roman" w:hAnsi="Times New Roman" w:cs="Times New Roman"/>
          <w:sz w:val="24"/>
          <w:szCs w:val="24"/>
          <w:lang w:val="ru-RU" w:eastAsia="ja-JP"/>
        </w:rPr>
        <w:t>перевод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ах существует попытка</w:t>
      </w:r>
      <w:r w:rsidR="00A87461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сохранить </w:t>
      </w:r>
      <w:r w:rsidR="00DB3BA5" w:rsidRP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всё, что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находим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в исходном тексте</w:t>
      </w:r>
      <w:r w:rsidR="00DB3BA5" w:rsidRP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В данной работе мы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покажем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DB3BA5" w:rsidRP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корпус когнитивных метафор оригинала и перевода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художественного </w:t>
      </w:r>
      <w:proofErr w:type="gramStart"/>
      <w:r w:rsidR="00DB3BA5" w:rsidRPr="00684CDA">
        <w:rPr>
          <w:rFonts w:ascii="Times New Roman" w:hAnsi="Times New Roman" w:cs="Times New Roman"/>
          <w:sz w:val="24"/>
          <w:szCs w:val="24"/>
          <w:lang w:val="ru-RU" w:eastAsia="ja-JP"/>
        </w:rPr>
        <w:t>текста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="00DB3BA5" w:rsidRP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proofErr w:type="gramEnd"/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так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же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</w:t>
      </w:r>
      <w:r w:rsidR="00DB3BA5" w:rsidRPr="00684CDA">
        <w:rPr>
          <w:rFonts w:ascii="Times New Roman" w:hAnsi="Times New Roman" w:cs="Times New Roman"/>
          <w:sz w:val="24"/>
          <w:szCs w:val="24"/>
          <w:lang w:val="ru-RU" w:eastAsia="ja-JP"/>
        </w:rPr>
        <w:t>анализ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способов</w:t>
      </w:r>
      <w:r w:rsidR="00DB3BA5" w:rsidRP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их  перевода. Мы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по</w:t>
      </w:r>
      <w:r w:rsidR="00DB3BA5" w:rsidRP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стараемся узнать, в какой мере совпадают перевод и </w:t>
      </w:r>
      <w:r w:rsidR="00211D73" w:rsidRPr="00684CDA">
        <w:rPr>
          <w:rFonts w:ascii="Times New Roman" w:hAnsi="Times New Roman" w:cs="Times New Roman"/>
          <w:sz w:val="24"/>
          <w:szCs w:val="24"/>
          <w:lang w:val="ru-RU" w:eastAsia="ja-JP"/>
        </w:rPr>
        <w:t>оригинальное</w:t>
      </w:r>
      <w:r w:rsidR="00DB3BA5" w:rsidRP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выражение </w:t>
      </w:r>
      <w:r w:rsidR="00211D73" w:rsidRPr="00684CDA">
        <w:rPr>
          <w:rFonts w:ascii="Times New Roman" w:hAnsi="Times New Roman" w:cs="Times New Roman"/>
          <w:sz w:val="24"/>
          <w:szCs w:val="24"/>
          <w:lang w:val="ru-RU" w:eastAsia="ja-JP"/>
        </w:rPr>
        <w:t>когнитивной</w:t>
      </w:r>
      <w:r w:rsidR="00DB3BA5" w:rsidRPr="00684CD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метафоры.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По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скольку мы знаем, анализа такого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вида до сих пор нет,</w:t>
      </w:r>
      <w:r w:rsidR="00DB3BA5"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мы надеемся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="00DB3BA5"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что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наша</w:t>
      </w:r>
      <w:r w:rsidR="00B0465A" w:rsidRPr="007D4F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DB3BA5" w:rsidRPr="007D4F0D">
        <w:rPr>
          <w:rFonts w:ascii="Times New Roman" w:hAnsi="Times New Roman" w:cs="Times New Roman"/>
          <w:sz w:val="24"/>
          <w:szCs w:val="24"/>
          <w:lang w:val="ru-RU" w:eastAsia="ja-JP"/>
        </w:rPr>
        <w:t>работа в какой</w:t>
      </w:r>
      <w:r w:rsidR="00DB3BA5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-то мере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пока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жет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особенности </w:t>
      </w:r>
      <w:r w:rsidR="00B0465A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отношени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й</w:t>
      </w:r>
      <w:r w:rsidR="00B0465A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DB3BA5" w:rsidRPr="003A5552">
        <w:rPr>
          <w:rFonts w:ascii="Times New Roman" w:hAnsi="Times New Roman" w:cs="Times New Roman"/>
          <w:sz w:val="24"/>
          <w:szCs w:val="24"/>
          <w:lang w:val="ru-RU" w:eastAsia="ja-JP"/>
        </w:rPr>
        <w:t>между концептуальн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ыми</w:t>
      </w:r>
      <w:r w:rsidR="00DB3BA5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метафора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ми</w:t>
      </w:r>
      <w:r w:rsidR="00DB3BA5"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этих двух языков.</w:t>
      </w:r>
    </w:p>
    <w:p w14:paraId="0995D0D3" w14:textId="5AE56CCB" w:rsidR="00347CAD" w:rsidRPr="00684CDA" w:rsidRDefault="00DB3BA5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первой части работы мы </w:t>
      </w:r>
      <w:r w:rsidR="00211D73">
        <w:rPr>
          <w:rFonts w:ascii="Times New Roman" w:hAnsi="Times New Roman" w:cs="Times New Roman"/>
          <w:sz w:val="24"/>
          <w:szCs w:val="24"/>
          <w:lang w:val="ru-RU" w:eastAsia="ja-JP"/>
        </w:rPr>
        <w:t>да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>дим</w:t>
      </w:r>
      <w:r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краткий обзор 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 </w:t>
      </w:r>
      <w:r w:rsidRPr="00E47B33">
        <w:rPr>
          <w:rFonts w:ascii="Times New Roman" w:hAnsi="Times New Roman" w:cs="Times New Roman"/>
          <w:sz w:val="24"/>
          <w:szCs w:val="24"/>
          <w:lang w:val="ru-RU" w:eastAsia="ja-JP"/>
        </w:rPr>
        <w:t>традиционно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му</w:t>
      </w:r>
      <w:r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>лингво</w:t>
      </w:r>
      <w:r w:rsidRPr="00E47B33">
        <w:rPr>
          <w:rFonts w:ascii="Times New Roman" w:hAnsi="Times New Roman" w:cs="Times New Roman"/>
          <w:sz w:val="24"/>
          <w:szCs w:val="24"/>
          <w:lang w:val="ru-RU" w:eastAsia="ja-JP"/>
        </w:rPr>
        <w:t>когнит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Pr="00E47B33">
        <w:rPr>
          <w:rFonts w:ascii="Times New Roman" w:hAnsi="Times New Roman" w:cs="Times New Roman"/>
          <w:sz w:val="24"/>
          <w:szCs w:val="24"/>
          <w:lang w:val="ru-RU" w:eastAsia="ja-JP"/>
        </w:rPr>
        <w:t>вно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му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подхода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м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 понятию метафоры.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Потом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скажем несколько слов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о произведении</w:t>
      </w:r>
      <w:r w:rsidRPr="003A555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1D2BF1">
        <w:rPr>
          <w:rFonts w:ascii="Times New Roman" w:hAnsi="Times New Roman" w:cs="Times New Roman"/>
          <w:i/>
          <w:sz w:val="24"/>
          <w:szCs w:val="24"/>
          <w:lang w:val="ru-RU" w:eastAsia="ja-JP"/>
        </w:rPr>
        <w:t>Отчаяние</w:t>
      </w:r>
      <w:r w:rsidRPr="001D2BF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 </w:t>
      </w:r>
      <w:r w:rsidRPr="00E47B33">
        <w:rPr>
          <w:rFonts w:ascii="Times New Roman" w:hAnsi="Times New Roman" w:cs="Times New Roman"/>
          <w:sz w:val="24"/>
          <w:szCs w:val="24"/>
          <w:lang w:val="ru-RU" w:eastAsia="ja-JP"/>
        </w:rPr>
        <w:t>метод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ологии</w:t>
      </w:r>
      <w:r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347CAD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создания </w:t>
      </w:r>
      <w:r w:rsidR="00B0465A" w:rsidRPr="00E47B33">
        <w:rPr>
          <w:rFonts w:ascii="Times New Roman" w:hAnsi="Times New Roman" w:cs="Times New Roman"/>
          <w:sz w:val="24"/>
          <w:szCs w:val="24"/>
          <w:lang w:val="ru-RU" w:eastAsia="ja-JP"/>
        </w:rPr>
        <w:t>наш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>го</w:t>
      </w:r>
      <w:bookmarkStart w:id="8" w:name="_GoBack"/>
      <w:bookmarkEnd w:id="8"/>
      <w:r w:rsidR="00B0465A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347CAD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корпуса. Потом представим </w:t>
      </w:r>
      <w:r w:rsidR="00B42ACF">
        <w:rPr>
          <w:rFonts w:ascii="Times New Roman" w:hAnsi="Times New Roman" w:cs="Times New Roman"/>
          <w:sz w:val="24"/>
          <w:szCs w:val="24"/>
          <w:lang w:val="ru-RU" w:eastAsia="ja-JP"/>
        </w:rPr>
        <w:t>обнаруженные</w:t>
      </w:r>
      <w:r w:rsidR="00347CAD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концептуальные метафоры и 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про</w:t>
      </w:r>
      <w:r w:rsidR="00347CAD" w:rsidRPr="00E47B33">
        <w:rPr>
          <w:rFonts w:ascii="Times New Roman" w:hAnsi="Times New Roman" w:cs="Times New Roman"/>
          <w:sz w:val="24"/>
          <w:szCs w:val="24"/>
          <w:lang w:val="ru-RU" w:eastAsia="ja-JP"/>
        </w:rPr>
        <w:t>анализируем их перевод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 хорватский язык</w:t>
      </w:r>
      <w:r w:rsidR="00347CAD" w:rsidRPr="00E47B3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В заключении 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данной работы излагаются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347CAD" w:rsidRPr="00E47B33">
        <w:rPr>
          <w:rFonts w:ascii="Times New Roman" w:hAnsi="Times New Roman" w:cs="Times New Roman"/>
          <w:sz w:val="24"/>
          <w:szCs w:val="24"/>
          <w:lang w:val="ru-RU" w:eastAsia="ja-JP"/>
        </w:rPr>
        <w:t>наши выводы</w:t>
      </w:r>
      <w:r w:rsidR="00E27957" w:rsidRPr="00684CDA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</w:p>
    <w:p w14:paraId="710526EB" w14:textId="4B21B079" w:rsidR="00347CAD" w:rsidRPr="00717666" w:rsidRDefault="00347CAD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  <w:sectPr w:rsidR="00347CAD" w:rsidRPr="00717666" w:rsidSect="000D2CED">
          <w:footerReference w:type="default" r:id="rId9"/>
          <w:pgSz w:w="11906" w:h="16838" w:code="9"/>
          <w:pgMar w:top="1411" w:right="1411" w:bottom="1411" w:left="1411" w:header="706" w:footer="706" w:gutter="0"/>
          <w:pgNumType w:start="1"/>
          <w:cols w:space="708"/>
          <w:docGrid w:linePitch="360"/>
        </w:sectPr>
      </w:pP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Концептуальные метафоры являются </w:t>
      </w:r>
      <w:r w:rsidR="00717666" w:rsidRPr="00211D73">
        <w:rPr>
          <w:rFonts w:ascii="Times New Roman" w:hAnsi="Times New Roman" w:cs="Times New Roman"/>
          <w:sz w:val="24"/>
          <w:szCs w:val="24"/>
          <w:lang w:val="ru-RU" w:eastAsia="ja-JP"/>
        </w:rPr>
        <w:t>одн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ой</w:t>
      </w:r>
      <w:r w:rsidR="00717666"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из 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самых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717666" w:rsidRPr="00211D73">
        <w:rPr>
          <w:rFonts w:ascii="Times New Roman" w:hAnsi="Times New Roman" w:cs="Times New Roman"/>
          <w:sz w:val="24"/>
          <w:szCs w:val="24"/>
          <w:lang w:val="ru-RU" w:eastAsia="ja-JP"/>
        </w:rPr>
        <w:t>интересных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идей в когнитивной лингвистике. 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Благодаря 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>изучени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ю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концептуальных метафор 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можно узнать много о </w:t>
      </w:r>
      <w:r w:rsidR="00717666" w:rsidRPr="00211D73">
        <w:rPr>
          <w:rFonts w:ascii="Times New Roman" w:hAnsi="Times New Roman" w:cs="Times New Roman"/>
          <w:sz w:val="24"/>
          <w:szCs w:val="24"/>
          <w:lang w:val="ru-RU" w:eastAsia="ja-JP"/>
        </w:rPr>
        <w:t>способ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="00717666"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функционирования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человеческого мозга и 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 том, 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</w:t>
      </w:r>
      <w:r w:rsidR="0071766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какой 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>мере язык и куль</w:t>
      </w:r>
      <w:r w:rsidR="00B42ACF">
        <w:rPr>
          <w:rFonts w:ascii="Times New Roman" w:hAnsi="Times New Roman" w:cs="Times New Roman"/>
          <w:sz w:val="24"/>
          <w:szCs w:val="24"/>
          <w:lang w:val="ru-RU" w:eastAsia="ja-JP"/>
        </w:rPr>
        <w:t>турные обстоятельства влияют на мировоззрение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В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науке о переводе 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они тоже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очень 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>интересн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Вот что интересует переводчика: 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Надо ли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учитывать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каждую 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концептуальную метафору и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попытаться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сохранить её при пере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оде? Является ли такой перевод более </w:t>
      </w:r>
      <w:r w:rsidR="00B0465A" w:rsidRPr="00211D73">
        <w:rPr>
          <w:rFonts w:ascii="Times New Roman" w:hAnsi="Times New Roman" w:cs="Times New Roman"/>
          <w:sz w:val="24"/>
          <w:szCs w:val="24"/>
          <w:lang w:val="ru-RU" w:eastAsia="ja-JP"/>
        </w:rPr>
        <w:t>адекватным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или нет? В любом случае, осознание когнитивных метафор </w:t>
      </w:r>
      <w:r w:rsidR="00B0465A" w:rsidRPr="00211D73">
        <w:rPr>
          <w:rFonts w:ascii="Times New Roman" w:hAnsi="Times New Roman" w:cs="Times New Roman"/>
          <w:sz w:val="24"/>
          <w:szCs w:val="24"/>
          <w:lang w:val="ru-RU" w:eastAsia="ja-JP"/>
        </w:rPr>
        <w:t>несомненно</w:t>
      </w:r>
      <w:r w:rsidR="00B42AC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B0465A">
        <w:rPr>
          <w:rFonts w:ascii="Times New Roman" w:hAnsi="Times New Roman" w:cs="Times New Roman"/>
          <w:sz w:val="24"/>
          <w:szCs w:val="24"/>
          <w:lang w:val="ru-RU" w:eastAsia="ja-JP"/>
        </w:rPr>
        <w:t>поможет</w:t>
      </w:r>
      <w:r w:rsidR="00B0465A" w:rsidRPr="00211D7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211D73">
        <w:rPr>
          <w:rFonts w:ascii="Times New Roman" w:hAnsi="Times New Roman" w:cs="Times New Roman"/>
          <w:sz w:val="24"/>
          <w:szCs w:val="24"/>
          <w:lang w:val="ru-RU" w:eastAsia="ja-JP"/>
        </w:rPr>
        <w:t>переводчику.</w:t>
      </w:r>
    </w:p>
    <w:p w14:paraId="664CE842" w14:textId="77777777" w:rsidR="00E770D2" w:rsidRDefault="00E770D2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EA0DD7" w14:textId="160AB1BC" w:rsidR="00A77411" w:rsidRPr="00935E6A" w:rsidRDefault="00A77411" w:rsidP="00AD6868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ja-JP"/>
        </w:rPr>
      </w:pPr>
      <w:r w:rsidRPr="006055BD">
        <w:rPr>
          <w:rFonts w:ascii="Times New Roman" w:hAnsi="Times New Roman" w:cs="Times New Roman"/>
          <w:b/>
          <w:sz w:val="24"/>
          <w:szCs w:val="24"/>
          <w:lang w:val="ru-RU"/>
        </w:rPr>
        <w:t>2. Метафора</w:t>
      </w:r>
    </w:p>
    <w:p w14:paraId="452199DE" w14:textId="4EDA9EE0" w:rsidR="00A77411" w:rsidRPr="00064286" w:rsidRDefault="00A77411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064286">
        <w:rPr>
          <w:rFonts w:ascii="Times New Roman" w:hAnsi="Times New Roman" w:cs="Times New Roman"/>
          <w:sz w:val="24"/>
          <w:szCs w:val="24"/>
          <w:lang w:val="ru-RU" w:eastAsia="ja-JP"/>
        </w:rPr>
        <w:t>2.1 Пон</w:t>
      </w:r>
      <w:r w:rsidR="00064286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r w:rsidRPr="00064286">
        <w:rPr>
          <w:rFonts w:ascii="Times New Roman" w:hAnsi="Times New Roman" w:cs="Times New Roman"/>
          <w:sz w:val="24"/>
          <w:szCs w:val="24"/>
          <w:lang w:val="ru-RU" w:eastAsia="ja-JP"/>
        </w:rPr>
        <w:t>тие метафоры</w:t>
      </w:r>
    </w:p>
    <w:p w14:paraId="3518AC4C" w14:textId="10CAA35D" w:rsidR="00A77411" w:rsidRPr="00A95575" w:rsidRDefault="00A77411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06428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Если </w:t>
      </w:r>
      <w:r w:rsidR="006F4514" w:rsidRPr="00064286">
        <w:rPr>
          <w:rFonts w:ascii="Times New Roman" w:hAnsi="Times New Roman" w:cs="Times New Roman"/>
          <w:sz w:val="24"/>
          <w:szCs w:val="24"/>
          <w:lang w:val="ru-RU" w:eastAsia="ja-JP"/>
        </w:rPr>
        <w:t>посмотр</w:t>
      </w:r>
      <w:r w:rsidR="006F4514">
        <w:rPr>
          <w:rFonts w:ascii="Times New Roman" w:hAnsi="Times New Roman" w:cs="Times New Roman"/>
          <w:sz w:val="24"/>
          <w:szCs w:val="24"/>
          <w:lang w:val="ru-RU" w:eastAsia="ja-JP"/>
        </w:rPr>
        <w:t>еть</w:t>
      </w:r>
      <w:r w:rsidR="006F4514" w:rsidRPr="0006428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06428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</w:t>
      </w:r>
      <w:r w:rsidRPr="00064286">
        <w:rPr>
          <w:rFonts w:ascii="Times New Roman" w:hAnsi="Times New Roman" w:cs="Times New Roman"/>
          <w:i/>
          <w:sz w:val="24"/>
          <w:szCs w:val="24"/>
          <w:lang w:val="ru-RU" w:eastAsia="ja-JP"/>
        </w:rPr>
        <w:t>Большо</w:t>
      </w:r>
      <w:r w:rsidR="006F4514">
        <w:rPr>
          <w:rFonts w:ascii="Times New Roman" w:hAnsi="Times New Roman" w:cs="Times New Roman"/>
          <w:i/>
          <w:sz w:val="24"/>
          <w:szCs w:val="24"/>
          <w:lang w:val="ru-RU" w:eastAsia="ja-JP"/>
        </w:rPr>
        <w:t>м</w:t>
      </w:r>
      <w:r w:rsidRPr="00064286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r w:rsidRPr="0006428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ja-JP"/>
        </w:rPr>
        <w:t>толков</w:t>
      </w:r>
      <w:r w:rsidR="006F451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ja-JP"/>
        </w:rPr>
        <w:t>ом</w:t>
      </w:r>
      <w:r w:rsidRPr="0006428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ja-JP"/>
        </w:rPr>
        <w:t xml:space="preserve"> </w:t>
      </w:r>
      <w:r w:rsidRPr="00064286">
        <w:rPr>
          <w:rFonts w:ascii="Times New Roman" w:hAnsi="Times New Roman" w:cs="Times New Roman"/>
          <w:i/>
          <w:sz w:val="24"/>
          <w:szCs w:val="24"/>
          <w:lang w:val="ru-RU" w:eastAsia="ja-JP"/>
        </w:rPr>
        <w:t>словар</w:t>
      </w:r>
      <w:r w:rsidR="006F4514">
        <w:rPr>
          <w:rFonts w:ascii="Times New Roman" w:hAnsi="Times New Roman" w:cs="Times New Roman"/>
          <w:i/>
          <w:sz w:val="24"/>
          <w:szCs w:val="24"/>
          <w:lang w:val="ru-RU" w:eastAsia="ja-JP"/>
        </w:rPr>
        <w:t>е</w:t>
      </w:r>
      <w:r w:rsidR="008C757B" w:rsidRPr="00064286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r w:rsidR="008C757B" w:rsidRPr="0006428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 w:eastAsia="ja-JP"/>
        </w:rPr>
        <w:t>русского языка</w:t>
      </w:r>
      <w:r w:rsidRPr="00064286">
        <w:rPr>
          <w:rFonts w:ascii="Times New Roman" w:hAnsi="Times New Roman" w:cs="Times New Roman"/>
          <w:color w:val="000000" w:themeColor="text1"/>
          <w:sz w:val="24"/>
          <w:szCs w:val="24"/>
          <w:lang w:val="ru-RU" w:eastAsia="ja-JP"/>
        </w:rPr>
        <w:t xml:space="preserve"> </w:t>
      </w:r>
      <w:r w:rsidR="008C757B" w:rsidRPr="00064286">
        <w:rPr>
          <w:rFonts w:ascii="Times New Roman" w:hAnsi="Times New Roman" w:cs="Times New Roman"/>
          <w:color w:val="000000" w:themeColor="text1"/>
          <w:sz w:val="24"/>
          <w:szCs w:val="24"/>
          <w:lang w:val="ru-RU" w:eastAsia="ja-JP"/>
        </w:rPr>
        <w:t xml:space="preserve">С.А. </w:t>
      </w:r>
      <w:r w:rsidRPr="00064286">
        <w:rPr>
          <w:rFonts w:ascii="Times New Roman" w:hAnsi="Times New Roman" w:cs="Times New Roman"/>
          <w:sz w:val="24"/>
          <w:szCs w:val="24"/>
          <w:lang w:val="ru-RU" w:eastAsia="ja-JP"/>
        </w:rPr>
        <w:t>Кузнецова, в статье о метафор</w:t>
      </w:r>
      <w:r w:rsidR="008C757B" w:rsidRPr="00064286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Pr="0006428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8C757B" w:rsidRPr="0006428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стоит </w:t>
      </w:r>
      <w:r w:rsidRPr="0006428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следующее: “[греч. </w:t>
      </w:r>
      <w:proofErr w:type="spellStart"/>
      <w:r w:rsidRPr="00064286">
        <w:rPr>
          <w:rFonts w:ascii="Times New Roman" w:hAnsi="Times New Roman" w:cs="Times New Roman"/>
          <w:sz w:val="24"/>
          <w:szCs w:val="24"/>
          <w:lang w:val="ru-RU" w:eastAsia="ja-JP"/>
        </w:rPr>
        <w:t>metaphorá</w:t>
      </w:r>
      <w:proofErr w:type="spellEnd"/>
      <w:r w:rsidRPr="0006428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- перенесение] </w:t>
      </w:r>
      <w:r w:rsidRPr="00DE0814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Лит. Употребление слова или выражения в переносном значении, основанное на сходстве, сравнении, аналогии; слово или выражение таким образом </w:t>
      </w:r>
      <w:proofErr w:type="gramStart"/>
      <w:r w:rsidRPr="00DE0814">
        <w:rPr>
          <w:rFonts w:ascii="Times New Roman" w:hAnsi="Times New Roman" w:cs="Times New Roman"/>
          <w:sz w:val="24"/>
          <w:szCs w:val="24"/>
          <w:lang w:val="ru-RU" w:eastAsia="ja-JP"/>
        </w:rPr>
        <w:t>употреблённое“</w:t>
      </w:r>
      <w:r w:rsidR="0097670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976703" w:rsidRPr="00976703">
        <w:rPr>
          <w:rFonts w:ascii="Times New Roman" w:hAnsi="Times New Roman" w:cs="Times New Roman"/>
          <w:sz w:val="24"/>
          <w:szCs w:val="24"/>
          <w:lang w:eastAsia="ja-JP"/>
        </w:rPr>
        <w:t>(</w:t>
      </w:r>
      <w:proofErr w:type="gramEnd"/>
      <w:r w:rsidR="00A219E7">
        <w:rPr>
          <w:rFonts w:ascii="Times New Roman" w:hAnsi="Times New Roman" w:cs="Times New Roman"/>
          <w:sz w:val="24"/>
          <w:szCs w:val="24"/>
          <w:lang w:val="ru-RU" w:eastAsia="ja-JP"/>
        </w:rPr>
        <w:t>Кузнецов</w:t>
      </w:r>
      <w:r w:rsidR="007B582C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="007B582C" w:rsidRPr="007B582C">
        <w:rPr>
          <w:rFonts w:ascii="Times New Roman" w:hAnsi="Times New Roman" w:cs="Times New Roman"/>
          <w:sz w:val="24"/>
          <w:szCs w:val="24"/>
          <w:lang w:eastAsia="ja-JP"/>
        </w:rPr>
        <w:t>2014</w:t>
      </w:r>
      <w:r w:rsidR="00976703" w:rsidRPr="00976703">
        <w:rPr>
          <w:rFonts w:ascii="Times New Roman" w:hAnsi="Times New Roman" w:cs="Times New Roman"/>
          <w:sz w:val="24"/>
          <w:szCs w:val="24"/>
          <w:lang w:eastAsia="ja-JP"/>
        </w:rPr>
        <w:t>, s. v. „</w:t>
      </w:r>
      <w:r w:rsidR="00976703">
        <w:rPr>
          <w:rFonts w:ascii="Times New Roman" w:hAnsi="Times New Roman" w:cs="Times New Roman"/>
          <w:sz w:val="24"/>
          <w:szCs w:val="24"/>
          <w:lang w:val="ru-RU" w:eastAsia="ja-JP"/>
        </w:rPr>
        <w:t>метафора</w:t>
      </w:r>
      <w:r w:rsidR="00A219E7">
        <w:rPr>
          <w:rFonts w:ascii="Times New Roman" w:hAnsi="Times New Roman" w:cs="Times New Roman"/>
          <w:sz w:val="24"/>
          <w:szCs w:val="24"/>
          <w:lang w:eastAsia="ja-JP"/>
        </w:rPr>
        <w:t xml:space="preserve">“). </w:t>
      </w:r>
      <w:r w:rsidRPr="00DE0814">
        <w:rPr>
          <w:rFonts w:ascii="Times New Roman" w:hAnsi="Times New Roman" w:cs="Times New Roman"/>
          <w:sz w:val="24"/>
          <w:szCs w:val="24"/>
          <w:lang w:val="ru-RU" w:eastAsia="ja-JP"/>
        </w:rPr>
        <w:t>Метафора в таком, традиционном виде, стала предметом изучения исследователей с античного периода, начиная с Аристотел</w:t>
      </w:r>
      <w:r w:rsidR="006F4514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r w:rsidRPr="00DE0814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Именно такое понимание метафоры, как стилистически</w:t>
      </w:r>
      <w:r w:rsidR="003C753F">
        <w:rPr>
          <w:rFonts w:ascii="Times New Roman" w:hAnsi="Times New Roman" w:cs="Times New Roman"/>
          <w:sz w:val="24"/>
          <w:szCs w:val="24"/>
          <w:lang w:val="ru-RU" w:eastAsia="ja-JP"/>
        </w:rPr>
        <w:t>й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приём употреблён с целью получения какого-то художественного эффекта на слушателя, является сам</w:t>
      </w:r>
      <w:r w:rsidR="008C757B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м распространён</w:t>
      </w:r>
      <w:r w:rsidR="008C757B">
        <w:rPr>
          <w:rFonts w:ascii="Times New Roman" w:hAnsi="Times New Roman" w:cs="Times New Roman"/>
          <w:sz w:val="24"/>
          <w:szCs w:val="24"/>
          <w:lang w:val="ru-RU" w:eastAsia="ja-JP"/>
        </w:rPr>
        <w:t>н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ым,</w:t>
      </w:r>
      <w:r w:rsidR="008C757B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о</w:t>
      </w:r>
      <w:r w:rsidR="008C757B">
        <w:rPr>
          <w:rFonts w:ascii="Times New Roman" w:hAnsi="Times New Roman" w:cs="Times New Roman"/>
          <w:sz w:val="24"/>
          <w:szCs w:val="24"/>
          <w:lang w:val="ru-RU" w:eastAsia="ja-JP"/>
        </w:rPr>
        <w:t>б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щеприн</w:t>
      </w:r>
      <w:r w:rsidR="008C757B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тым поним</w:t>
      </w:r>
      <w:r w:rsidR="008C757B"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нием метафоры и в научных статьях, и в уме </w:t>
      </w: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ja-JP"/>
        </w:rPr>
        <w:t>обычного</w:t>
      </w:r>
      <w:r>
        <w:rPr>
          <w:rFonts w:ascii="Times New Roman" w:hAnsi="Times New Roman" w:cs="Times New Roman"/>
          <w:sz w:val="24"/>
          <w:szCs w:val="24"/>
          <w:lang w:eastAsia="ja-JP"/>
        </w:rPr>
        <w:t>“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человека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  <w:r w:rsidRPr="00A95575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</w:p>
    <w:p w14:paraId="0E96A080" w14:textId="622FCD81" w:rsidR="003C753F" w:rsidRDefault="008C757B" w:rsidP="00AD6868">
      <w:pPr>
        <w:spacing w:line="360" w:lineRule="auto"/>
        <w:jc w:val="both"/>
        <w:rPr>
          <w:ins w:id="9" w:author="admin" w:date="2016-07-27T06:14:00Z"/>
          <w:rFonts w:ascii="Times New Roman" w:hAnsi="Times New Roman" w:cs="Times New Roman"/>
          <w:sz w:val="24"/>
          <w:szCs w:val="24"/>
          <w:lang w:val="ru-RU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Золтан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ja-JP"/>
        </w:rPr>
        <w:t>Кёвечеш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A77411" w:rsidRPr="00A9557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3C753F">
        <w:rPr>
          <w:rFonts w:ascii="Times New Roman" w:hAnsi="Times New Roman" w:cs="Times New Roman"/>
          <w:sz w:val="24"/>
          <w:szCs w:val="24"/>
          <w:lang w:val="ru-RU" w:eastAsia="ja-JP"/>
        </w:rPr>
        <w:t>приводит</w:t>
      </w:r>
      <w:proofErr w:type="gramEnd"/>
      <w:r w:rsidR="0097670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пять характеристик метафоры, </w:t>
      </w:r>
      <w:r w:rsidR="00A77411" w:rsidRPr="00A9557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которые объясняют такое </w:t>
      </w:r>
      <w:proofErr w:type="spellStart"/>
      <w:r w:rsidR="000F65B3">
        <w:rPr>
          <w:rFonts w:ascii="Times New Roman" w:hAnsi="Times New Roman" w:cs="Times New Roman"/>
          <w:sz w:val="24"/>
          <w:szCs w:val="24"/>
          <w:lang w:val="ru-RU" w:eastAsia="ja-JP"/>
        </w:rPr>
        <w:t>восприятие</w:t>
      </w:r>
      <w:del w:id="10" w:author="admin" w:date="2016-09-07T23:02:00Z">
        <w:r w:rsidR="00A77411" w:rsidRPr="00A95575" w:rsidDel="00847726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r w:rsidR="00A77411" w:rsidRPr="00A95575">
        <w:rPr>
          <w:rFonts w:ascii="Times New Roman" w:hAnsi="Times New Roman" w:cs="Times New Roman"/>
          <w:sz w:val="24"/>
          <w:szCs w:val="24"/>
          <w:lang w:val="ru-RU" w:eastAsia="ja-JP"/>
        </w:rPr>
        <w:t>метафоры</w:t>
      </w:r>
      <w:proofErr w:type="spellEnd"/>
      <w:r w:rsidR="00493C8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умах людей</w:t>
      </w:r>
      <w:r w:rsidR="00A77411" w:rsidRPr="00A9557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: </w:t>
      </w:r>
    </w:p>
    <w:p w14:paraId="43980D84" w14:textId="7FC3536B" w:rsidR="00A77411" w:rsidRDefault="00A77411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A95575">
        <w:rPr>
          <w:rFonts w:ascii="Times New Roman" w:hAnsi="Times New Roman" w:cs="Times New Roman"/>
          <w:sz w:val="24"/>
          <w:szCs w:val="24"/>
          <w:lang w:val="ru-RU" w:eastAsia="ja-JP"/>
        </w:rPr>
        <w:t>„</w:t>
      </w:r>
      <w:del w:id="11" w:author="admin" w:date="2016-07-27T06:14:00Z">
        <w:r w:rsidRPr="00A95575" w:rsidDel="003C753F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r w:rsidRPr="00976703">
        <w:rPr>
          <w:rFonts w:ascii="Times New Roman" w:hAnsi="Times New Roman" w:cs="Times New Roman"/>
          <w:i/>
          <w:sz w:val="24"/>
          <w:szCs w:val="24"/>
          <w:lang w:val="ru-RU" w:eastAsia="ja-JP"/>
        </w:rPr>
        <w:t>Во-первых</w:t>
      </w:r>
      <w:r w:rsidR="003C753F" w:rsidRPr="00976703">
        <w:rPr>
          <w:rFonts w:ascii="Times New Roman" w:hAnsi="Times New Roman" w:cs="Times New Roman"/>
          <w:i/>
          <w:sz w:val="24"/>
          <w:szCs w:val="24"/>
          <w:lang w:val="ru-RU" w:eastAsia="ja-JP"/>
        </w:rPr>
        <w:t>,</w:t>
      </w:r>
      <w:r w:rsidRPr="00976703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метафора – это свойство слов; это лингвистическое явление. Во-вторых, метафора используется для какой-то художественной и риторической цели, например, когда Шекспир пишет: "Весь мир </w:t>
      </w:r>
      <w:r w:rsidR="003C753F" w:rsidRPr="00976703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- </w:t>
      </w:r>
      <w:r w:rsidRPr="00976703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театр." В-третьих, метафора создана на основе сходства между двумя объектами, которые сравниваются и определяются. В-четвертых, метафора представляет собой осознанное и намеренное использование слов, и вы должны иметь особый талант, чтобы быть в состоянии это сделать и это сделать хорошо. В-пятых, также считается, что метафора фигура речи, без которой можно обойтись; мы используем </w:t>
      </w:r>
      <w:proofErr w:type="spellStart"/>
      <w:r w:rsidRPr="00976703">
        <w:rPr>
          <w:rFonts w:ascii="Times New Roman" w:hAnsi="Times New Roman" w:cs="Times New Roman"/>
          <w:i/>
          <w:sz w:val="24"/>
          <w:szCs w:val="24"/>
          <w:lang w:val="ru-RU" w:eastAsia="ja-JP"/>
        </w:rPr>
        <w:t>eё</w:t>
      </w:r>
      <w:proofErr w:type="spellEnd"/>
      <w:r w:rsidRPr="00976703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для создания специальных эффектов, и она не является неизбежной частью повседневного человеческого общения, не говоря о повседневной человеческой мысли и </w:t>
      </w:r>
      <w:proofErr w:type="gramStart"/>
      <w:r w:rsidRPr="00976703">
        <w:rPr>
          <w:rFonts w:ascii="Times New Roman" w:hAnsi="Times New Roman" w:cs="Times New Roman"/>
          <w:i/>
          <w:sz w:val="24"/>
          <w:szCs w:val="24"/>
          <w:lang w:val="ru-RU" w:eastAsia="ja-JP"/>
        </w:rPr>
        <w:t>рассуждени</w:t>
      </w:r>
      <w:r w:rsidR="003C753F">
        <w:rPr>
          <w:rFonts w:ascii="Times New Roman" w:hAnsi="Times New Roman" w:cs="Times New Roman"/>
          <w:i/>
          <w:sz w:val="24"/>
          <w:szCs w:val="24"/>
          <w:lang w:val="ru-RU" w:eastAsia="ja-JP"/>
        </w:rPr>
        <w:t>и</w:t>
      </w:r>
      <w:r w:rsidRPr="00A95575">
        <w:rPr>
          <w:rFonts w:ascii="Times New Roman" w:hAnsi="Times New Roman" w:cs="Times New Roman"/>
          <w:sz w:val="24"/>
          <w:szCs w:val="24"/>
          <w:lang w:val="ru-RU" w:eastAsia="ja-JP"/>
        </w:rPr>
        <w:t>“</w:t>
      </w:r>
      <w:proofErr w:type="gramEnd"/>
      <w:r w:rsidRPr="00A95575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 w:eastAsia="ja-JP"/>
        </w:rPr>
        <w:footnoteReference w:id="1"/>
      </w:r>
      <w:r w:rsidRPr="00A9557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(</w:t>
      </w:r>
      <w:proofErr w:type="spellStart"/>
      <w:r w:rsidRPr="00A95575">
        <w:rPr>
          <w:rFonts w:ascii="Times New Roman" w:hAnsi="Times New Roman" w:cs="Times New Roman"/>
          <w:sz w:val="24"/>
          <w:szCs w:val="24"/>
          <w:lang w:val="ru-RU" w:eastAsia="ja-JP"/>
        </w:rPr>
        <w:t>Kövecses</w:t>
      </w:r>
      <w:proofErr w:type="spellEnd"/>
      <w:r w:rsidRPr="00A9557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2002</w:t>
      </w:r>
      <w:r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Pr="00A9557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A95575">
        <w:rPr>
          <w:rFonts w:ascii="Times New Roman" w:hAnsi="Times New Roman" w:cs="Times New Roman"/>
          <w:sz w:val="24"/>
          <w:szCs w:val="24"/>
          <w:lang w:val="ru-RU" w:eastAsia="ja-JP"/>
        </w:rPr>
        <w:t>vii-viii</w:t>
      </w:r>
      <w:proofErr w:type="spellEnd"/>
      <w:r w:rsidRPr="00A95575">
        <w:rPr>
          <w:rFonts w:ascii="Times New Roman" w:hAnsi="Times New Roman" w:cs="Times New Roman"/>
          <w:sz w:val="24"/>
          <w:szCs w:val="24"/>
          <w:lang w:val="ru-RU" w:eastAsia="ja-JP"/>
        </w:rPr>
        <w:t>)</w:t>
      </w:r>
    </w:p>
    <w:p w14:paraId="3B4B5194" w14:textId="7A0CC801" w:rsidR="0040471E" w:rsidRDefault="00A77411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>Такое видение метафоры призвано к рассмотрению в 1980 году, когда Дж.</w:t>
      </w:r>
      <w:r w:rsidR="00C31CA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М.</w:t>
      </w:r>
      <w:ins w:id="12" w:author="admin" w:date="2016-07-27T06:20:00Z">
        <w:r w:rsidR="00C31CA5">
          <w:rPr>
            <w:rFonts w:ascii="Times New Roman" w:hAnsi="Times New Roman" w:cs="Times New Roman"/>
            <w:sz w:val="24"/>
            <w:szCs w:val="24"/>
            <w:lang w:val="ru-RU" w:eastAsia="ja-JP"/>
          </w:rPr>
          <w:t xml:space="preserve"> </w:t>
        </w:r>
      </w:ins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Джонсон опубликовали свою книгу </w:t>
      </w:r>
      <w:r w:rsidRPr="00FE3E78">
        <w:rPr>
          <w:rFonts w:ascii="Times New Roman" w:hAnsi="Times New Roman" w:cs="Times New Roman"/>
          <w:i/>
          <w:sz w:val="24"/>
          <w:szCs w:val="24"/>
          <w:lang w:val="ru-RU" w:eastAsia="ja-JP"/>
        </w:rPr>
        <w:t>Метафоры, которыми мы живем</w:t>
      </w:r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>. Вопреки общему мнению, они сказали</w:t>
      </w:r>
      <w:r w:rsidR="006F4514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что метафора: „пронизывает нашу повседневную жизнь, причем не только язык, но и мышление и деятельность. Наша обыденная понятийная система, в рамках которой мы думаем и действуем, по сути своей метафорична» (</w:t>
      </w:r>
      <w:proofErr w:type="spellStart"/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</w:t>
      </w:r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lastRenderedPageBreak/>
        <w:t xml:space="preserve">Джонсон </w:t>
      </w:r>
      <w:r w:rsidR="00156CA6">
        <w:rPr>
          <w:rFonts w:ascii="Times New Roman" w:hAnsi="Times New Roman" w:cs="Times New Roman"/>
          <w:sz w:val="24"/>
          <w:szCs w:val="24"/>
          <w:lang w:val="ru-RU" w:eastAsia="ja-JP"/>
        </w:rPr>
        <w:t>2004</w:t>
      </w:r>
      <w:r w:rsidR="00156CA6"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25). </w:t>
      </w:r>
      <w:r w:rsidR="00493C89">
        <w:rPr>
          <w:rFonts w:ascii="Times New Roman" w:hAnsi="Times New Roman" w:cs="Times New Roman"/>
          <w:sz w:val="24"/>
          <w:szCs w:val="24"/>
          <w:lang w:val="ru-RU" w:eastAsia="ja-JP"/>
        </w:rPr>
        <w:t>Они метафору стали воспринимать как что</w:t>
      </w:r>
      <w:r w:rsidR="00493C89">
        <w:rPr>
          <w:rFonts w:ascii="Times New Roman" w:hAnsi="Times New Roman" w:cs="Times New Roman"/>
          <w:sz w:val="24"/>
          <w:szCs w:val="24"/>
          <w:lang w:eastAsia="ja-JP"/>
        </w:rPr>
        <w:t>-</w:t>
      </w:r>
      <w:r w:rsidR="00493C8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то совсем нормальное, обычное, даже как необходимую часть языка, а не как гениальную поэтическую функцию, </w:t>
      </w:r>
      <w:r w:rsidR="00C31CA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использованную </w:t>
      </w:r>
      <w:del w:id="13" w:author="admin" w:date="2016-09-07T23:03:00Z">
        <w:r w:rsidR="00493C89" w:rsidDel="00847726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r w:rsidR="00493C8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специальных ситуациях. </w:t>
      </w:r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>В контрасте с описанным выше общепринятыми характеристиками метафор, они сказали</w:t>
      </w:r>
      <w:r w:rsidR="0040471E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что: </w:t>
      </w:r>
    </w:p>
    <w:p w14:paraId="53855F53" w14:textId="1A1DB2C1" w:rsidR="0040471E" w:rsidRDefault="00A77411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156CA6">
        <w:rPr>
          <w:rFonts w:ascii="Times New Roman" w:hAnsi="Times New Roman" w:cs="Times New Roman"/>
          <w:i/>
          <w:sz w:val="24"/>
          <w:szCs w:val="24"/>
          <w:lang w:val="ru-RU" w:eastAsia="ja-JP"/>
        </w:rPr>
        <w:t>„(1) метафора является свойством концептов, а не слов; (2) функция метафоры - лучше понять определённые понятия, а не только получить определённые художественные или эстетические цели; (3) метафора часто не основана на сходстве; (4) метафора используется без особых усилий в повседневной жизни обычных людей, а не только в речи талантливых людей; и (5) метафора, далеко не лишний, хотя приятный лингвистический орнамент; она является неизбежным процессом людского мнения и рассуждения</w:t>
      </w:r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>“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 w:eastAsia="ja-JP"/>
        </w:rPr>
        <w:footnoteReference w:id="2"/>
      </w:r>
      <w:r w:rsidR="007B582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>(</w:t>
      </w:r>
      <w:proofErr w:type="spellStart"/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>Kövecses</w:t>
      </w:r>
      <w:proofErr w:type="spellEnd"/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2002: </w:t>
      </w:r>
      <w:proofErr w:type="spellStart"/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>viii</w:t>
      </w:r>
      <w:proofErr w:type="spellEnd"/>
      <w:r w:rsidRPr="000258D1">
        <w:rPr>
          <w:rFonts w:ascii="Times New Roman" w:hAnsi="Times New Roman" w:cs="Times New Roman"/>
          <w:sz w:val="24"/>
          <w:szCs w:val="24"/>
          <w:lang w:val="ru-RU" w:eastAsia="ja-JP"/>
        </w:rPr>
        <w:t>).</w:t>
      </w:r>
      <w:r w:rsidR="000A6C2B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</w:p>
    <w:p w14:paraId="3EA6D4B6" w14:textId="10C0903E" w:rsidR="000A6C2B" w:rsidRDefault="000A6C2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Это является большим </w:t>
      </w:r>
      <w:r w:rsidR="00156CA6" w:rsidRPr="00156CA6">
        <w:rPr>
          <w:rFonts w:ascii="Times New Roman" w:hAnsi="Times New Roman" w:cs="Times New Roman"/>
          <w:sz w:val="24"/>
          <w:szCs w:val="24"/>
          <w:lang w:val="ru-RU" w:eastAsia="ja-JP"/>
        </w:rPr>
        <w:t>отдалением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от традиционного подхода к изучению метафоры, в котором </w:t>
      </w:r>
      <w:r w:rsidR="0040471E">
        <w:rPr>
          <w:rFonts w:ascii="Times New Roman" w:hAnsi="Times New Roman" w:cs="Times New Roman"/>
          <w:sz w:val="24"/>
          <w:szCs w:val="24"/>
          <w:lang w:val="ru-RU" w:eastAsia="ja-JP"/>
        </w:rPr>
        <w:t>она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анализируется как часть литературного я</w:t>
      </w:r>
      <w:r w:rsidR="0040471E">
        <w:rPr>
          <w:rFonts w:ascii="Times New Roman" w:hAnsi="Times New Roman" w:cs="Times New Roman"/>
          <w:sz w:val="24"/>
          <w:szCs w:val="24"/>
          <w:lang w:val="ru-RU" w:eastAsia="ja-JP"/>
        </w:rPr>
        <w:t>з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ыка, как художественный приём. Такая метафора </w:t>
      </w:r>
      <w:r>
        <w:rPr>
          <w:rFonts w:ascii="Times New Roman" w:hAnsi="Times New Roman" w:cs="Times New Roman"/>
          <w:sz w:val="24"/>
          <w:szCs w:val="24"/>
          <w:lang w:eastAsia="ja-JP"/>
        </w:rPr>
        <w:t>–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что</w:t>
      </w:r>
      <w:r>
        <w:rPr>
          <w:rFonts w:ascii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то необычное и удивительное, она принадлежит </w:t>
      </w:r>
      <w:r w:rsidR="0040471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r w:rsidR="0040471E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торской сфере определённого писателя. Конечно, традиционный подход позволяет и существование общеязыковых метафор, метафор, которые так </w:t>
      </w:r>
      <w:r w:rsidR="003D474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широко употребляются, что их </w:t>
      </w:r>
      <w:r w:rsidR="003D474F" w:rsidRPr="003D474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образность </w:t>
      </w:r>
      <w:r w:rsidR="003D474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больше </w:t>
      </w:r>
      <w:r w:rsidR="003D474F" w:rsidRPr="003D474F">
        <w:rPr>
          <w:rFonts w:ascii="Times New Roman" w:hAnsi="Times New Roman" w:cs="Times New Roman"/>
          <w:sz w:val="24"/>
          <w:szCs w:val="24"/>
          <w:lang w:val="ru-RU" w:eastAsia="ja-JP"/>
        </w:rPr>
        <w:t>не ощущается</w:t>
      </w:r>
      <w:r w:rsidR="003D474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  <w:proofErr w:type="spellStart"/>
      <w:r w:rsidR="003D474F">
        <w:rPr>
          <w:rFonts w:ascii="Times New Roman" w:hAnsi="Times New Roman" w:cs="Times New Roman"/>
          <w:sz w:val="24"/>
          <w:szCs w:val="24"/>
          <w:lang w:val="ru-RU" w:eastAsia="ja-JP"/>
        </w:rPr>
        <w:t>Индивидиально</w:t>
      </w:r>
      <w:proofErr w:type="spellEnd"/>
      <w:r w:rsidR="003D474F">
        <w:rPr>
          <w:rFonts w:ascii="Times New Roman" w:hAnsi="Times New Roman" w:cs="Times New Roman"/>
          <w:sz w:val="24"/>
          <w:szCs w:val="24"/>
          <w:lang w:eastAsia="ja-JP"/>
        </w:rPr>
        <w:t>-</w:t>
      </w:r>
      <w:r w:rsidR="003D474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авторские метафоры 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>сопоставлены</w:t>
      </w:r>
      <w:r w:rsidR="003D474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этим метафорам.</w:t>
      </w:r>
    </w:p>
    <w:p w14:paraId="213B10A0" w14:textId="5761B756" w:rsidR="003D474F" w:rsidRPr="003D474F" w:rsidRDefault="003D474F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 в</w:t>
      </w:r>
      <w:r w:rsidR="002227A6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вели метафору из литературоведения</w:t>
      </w:r>
      <w:r w:rsidR="002227A6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="006F4514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2227A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ввели ее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область лингвистики и </w:t>
      </w:r>
      <w:r w:rsidR="002227A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обратили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внимание лингвистов на </w:t>
      </w:r>
      <w:r w:rsidR="002227A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тот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факт, что, </w:t>
      </w:r>
      <w:r w:rsidR="002227A6">
        <w:rPr>
          <w:rFonts w:ascii="Times New Roman" w:hAnsi="Times New Roman" w:cs="Times New Roman"/>
          <w:sz w:val="24"/>
          <w:szCs w:val="24"/>
          <w:lang w:val="ru-RU" w:eastAsia="ja-JP"/>
        </w:rPr>
        <w:t>по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сути дела, повседневный язык метафоричен. В умах не</w:t>
      </w:r>
      <w:r>
        <w:rPr>
          <w:rFonts w:ascii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лингвистов, метафора всё же воспринимается как художественный приём</w:t>
      </w:r>
      <w:r w:rsidR="00A442FB">
        <w:rPr>
          <w:rFonts w:ascii="Times New Roman" w:hAnsi="Times New Roman" w:cs="Times New Roman"/>
          <w:sz w:val="24"/>
          <w:szCs w:val="24"/>
          <w:lang w:val="ru-RU" w:eastAsia="ja-JP"/>
        </w:rPr>
        <w:t>, украшение речи, и концепт концептуальных метафор встречается с подозрением.</w:t>
      </w:r>
    </w:p>
    <w:p w14:paraId="71F9A10A" w14:textId="77777777" w:rsidR="00A77411" w:rsidRPr="00B4164D" w:rsidRDefault="00A77411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ja-JP"/>
        </w:rPr>
      </w:pPr>
      <w:r w:rsidRPr="00B4164D">
        <w:rPr>
          <w:rFonts w:ascii="Times New Roman" w:hAnsi="Times New Roman" w:cs="Times New Roman"/>
          <w:b/>
          <w:sz w:val="24"/>
          <w:szCs w:val="24"/>
          <w:lang w:val="ru-RU" w:eastAsia="ja-JP"/>
        </w:rPr>
        <w:t>2.2 Концептуальная метафора</w:t>
      </w:r>
    </w:p>
    <w:p w14:paraId="7D1AD163" w14:textId="4A6DDD26" w:rsidR="005D6511" w:rsidRDefault="00A77411" w:rsidP="00AD6868">
      <w:pPr>
        <w:spacing w:line="360" w:lineRule="auto"/>
        <w:jc w:val="both"/>
        <w:rPr>
          <w:ins w:id="14" w:author="admin" w:date="2016-07-27T06:55:00Z"/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Своим подходом к метафоре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 установили основы теории концептуальной метафоры. Их подход базируется на когнитивной лингвистике, </w:t>
      </w:r>
      <w:r w:rsidR="005D6511">
        <w:rPr>
          <w:rFonts w:ascii="Times New Roman" w:hAnsi="Times New Roman" w:cs="Times New Roman"/>
          <w:sz w:val="24"/>
          <w:szCs w:val="24"/>
          <w:lang w:val="ru-RU" w:eastAsia="ja-JP"/>
        </w:rPr>
        <w:t>направлении в языкознании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, котор</w:t>
      </w:r>
      <w:r w:rsidR="005D6511">
        <w:rPr>
          <w:rFonts w:ascii="Times New Roman" w:hAnsi="Times New Roman" w:cs="Times New Roman"/>
          <w:sz w:val="24"/>
          <w:szCs w:val="24"/>
          <w:lang w:val="ru-RU" w:eastAsia="ja-JP"/>
        </w:rPr>
        <w:t>ое исследует проблемы соотношения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язык</w:t>
      </w:r>
      <w:r w:rsidR="005D6511"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5D651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со</w:t>
      </w:r>
      <w:r w:rsidR="00B4164D">
        <w:rPr>
          <w:rFonts w:ascii="Times New Roman" w:hAnsi="Times New Roman" w:cs="Times New Roman"/>
          <w:sz w:val="24"/>
          <w:szCs w:val="24"/>
          <w:lang w:val="ru-RU" w:eastAsia="ja-JP"/>
        </w:rPr>
        <w:t>знания. Когнитивная лингвистика</w:t>
      </w:r>
      <w:r w:rsidR="00B4164D">
        <w:rPr>
          <w:rFonts w:ascii="Times New Roman" w:hAnsi="Times New Roman" w:cs="Times New Roman"/>
          <w:sz w:val="24"/>
          <w:szCs w:val="24"/>
          <w:lang w:eastAsia="ja-JP"/>
        </w:rPr>
        <w:t>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„</w:t>
      </w:r>
      <w:r w:rsidRPr="00A317CB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Направление, в центре внимания которого находится язык как общий когнитивный механизм, как когнитивный инструмент – система знаков, играющих роль в репрезентации (кодировании) и трансформировании </w:t>
      </w:r>
      <w:proofErr w:type="gramStart"/>
      <w:r w:rsidRPr="00A317CB">
        <w:rPr>
          <w:rFonts w:ascii="Times New Roman" w:hAnsi="Times New Roman" w:cs="Times New Roman"/>
          <w:sz w:val="24"/>
          <w:szCs w:val="24"/>
          <w:lang w:val="ru-RU" w:eastAsia="ja-JP"/>
        </w:rPr>
        <w:lastRenderedPageBreak/>
        <w:t>информации</w:t>
      </w:r>
      <w:r>
        <w:rPr>
          <w:rFonts w:ascii="Times New Roman" w:hAnsi="Times New Roman" w:cs="Times New Roman"/>
          <w:sz w:val="24"/>
          <w:szCs w:val="24"/>
          <w:lang w:eastAsia="ja-JP"/>
        </w:rPr>
        <w:t>“ (</w:t>
      </w:r>
      <w:proofErr w:type="spellStart"/>
      <w:proofErr w:type="gramEnd"/>
      <w:r w:rsidR="007B582C" w:rsidRPr="007B582C">
        <w:rPr>
          <w:rFonts w:ascii="Times New Roman" w:hAnsi="Times New Roman" w:cs="Times New Roman"/>
          <w:sz w:val="24"/>
          <w:szCs w:val="24"/>
          <w:lang w:eastAsia="ja-JP"/>
        </w:rPr>
        <w:t>Жеребило</w:t>
      </w:r>
      <w:proofErr w:type="spellEnd"/>
      <w:r w:rsidR="007B582C">
        <w:rPr>
          <w:rFonts w:ascii="Times New Roman" w:hAnsi="Times New Roman" w:cs="Times New Roman"/>
          <w:sz w:val="24"/>
          <w:szCs w:val="24"/>
          <w:lang w:eastAsia="ja-JP"/>
        </w:rPr>
        <w:t>: 2010</w:t>
      </w:r>
      <w:r w:rsidR="00A219E7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7B582C">
        <w:rPr>
          <w:rFonts w:ascii="Times New Roman" w:hAnsi="Times New Roman" w:cs="Times New Roman"/>
          <w:sz w:val="24"/>
          <w:szCs w:val="24"/>
          <w:lang w:eastAsia="ja-JP"/>
        </w:rPr>
        <w:t xml:space="preserve"> s. v.</w:t>
      </w:r>
      <w:r w:rsidR="00A219E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7B582C">
        <w:rPr>
          <w:rFonts w:ascii="Times New Roman" w:hAnsi="Times New Roman" w:cs="Times New Roman"/>
          <w:sz w:val="24"/>
          <w:szCs w:val="24"/>
          <w:lang w:eastAsia="ja-JP"/>
        </w:rPr>
        <w:t>„</w:t>
      </w:r>
      <w:proofErr w:type="spellStart"/>
      <w:r w:rsidR="00486976" w:rsidRPr="00486976">
        <w:rPr>
          <w:rFonts w:ascii="Times New Roman" w:hAnsi="Times New Roman" w:cs="Times New Roman"/>
          <w:sz w:val="24"/>
          <w:szCs w:val="24"/>
          <w:lang w:eastAsia="ja-JP"/>
        </w:rPr>
        <w:t>когнитивная</w:t>
      </w:r>
      <w:proofErr w:type="spellEnd"/>
      <w:r w:rsidR="00486976" w:rsidRPr="0048697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86976" w:rsidRPr="00486976">
        <w:rPr>
          <w:rFonts w:ascii="Times New Roman" w:hAnsi="Times New Roman" w:cs="Times New Roman"/>
          <w:sz w:val="24"/>
          <w:szCs w:val="24"/>
          <w:lang w:eastAsia="ja-JP"/>
        </w:rPr>
        <w:t>лингвистика</w:t>
      </w:r>
      <w:proofErr w:type="spellEnd"/>
      <w:r w:rsidR="00486976" w:rsidRPr="00486976">
        <w:rPr>
          <w:rFonts w:ascii="Times New Roman" w:hAnsi="Times New Roman" w:cs="Times New Roman"/>
          <w:sz w:val="24"/>
          <w:szCs w:val="24"/>
          <w:lang w:eastAsia="ja-JP"/>
        </w:rPr>
        <w:t>“</w:t>
      </w:r>
      <w:r w:rsidR="00A219E7">
        <w:rPr>
          <w:rFonts w:ascii="Times New Roman" w:hAnsi="Times New Roman" w:cs="Times New Roman"/>
          <w:sz w:val="24"/>
          <w:szCs w:val="24"/>
          <w:lang w:val="ru-RU" w:eastAsia="ja-JP"/>
        </w:rPr>
        <w:t>)</w:t>
      </w:r>
      <w:r w:rsidR="00486976" w:rsidRPr="00486976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Ин</w:t>
      </w:r>
      <w:r w:rsidR="005D6511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ми словами, когнитивная лингвистика изучает соотношение языка и сознания, способ которым язык влияет на людское понимание мира и его репрезентацию, и взаимодействие языка и сознания. В рамках этого подхода, когнитивная метафора обозначает языковой приём, который активно существует в человеческо</w:t>
      </w:r>
      <w:r w:rsidR="005D6511">
        <w:rPr>
          <w:rFonts w:ascii="Times New Roman" w:hAnsi="Times New Roman" w:cs="Times New Roman"/>
          <w:sz w:val="24"/>
          <w:szCs w:val="24"/>
          <w:lang w:val="ru-RU" w:eastAsia="ja-JP"/>
        </w:rPr>
        <w:t>й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репрезентации его сознания, в структурировании его мыслей. По </w:t>
      </w:r>
      <w:r w:rsidR="005D651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мнению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В.А. Масловой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</w:p>
    <w:p w14:paraId="09AB6D41" w14:textId="51CCE72F" w:rsidR="005D6511" w:rsidRPr="00B42ACF" w:rsidRDefault="00A77411" w:rsidP="00AD6868">
      <w:pPr>
        <w:spacing w:line="360" w:lineRule="auto"/>
        <w:jc w:val="both"/>
        <w:rPr>
          <w:ins w:id="15" w:author="admin" w:date="2016-07-27T06:55:00Z"/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proofErr w:type="spellStart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>При</w:t>
      </w:r>
      <w:proofErr w:type="spellEnd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>восприятии</w:t>
      </w:r>
      <w:proofErr w:type="spellEnd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и </w:t>
      </w:r>
      <w:proofErr w:type="spellStart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>осмыслении</w:t>
      </w:r>
      <w:proofErr w:type="spellEnd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>мира</w:t>
      </w:r>
      <w:proofErr w:type="spellEnd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>человеческим</w:t>
      </w:r>
      <w:proofErr w:type="spellEnd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>сознанием</w:t>
      </w:r>
      <w:proofErr w:type="spellEnd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>значительна</w:t>
      </w:r>
      <w:proofErr w:type="spellEnd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>роль</w:t>
      </w:r>
      <w:proofErr w:type="spellEnd"/>
      <w:r w:rsidRPr="0048697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A219E7">
        <w:rPr>
          <w:rFonts w:ascii="Times New Roman" w:hAnsi="Times New Roman" w:cs="Times New Roman"/>
          <w:i/>
          <w:sz w:val="24"/>
          <w:szCs w:val="24"/>
          <w:lang w:eastAsia="ja-JP"/>
        </w:rPr>
        <w:t>(</w:t>
      </w:r>
      <w:r w:rsidR="00FF0E4A">
        <w:rPr>
          <w:rFonts w:ascii="Times New Roman" w:hAnsi="Times New Roman" w:cs="Times New Roman"/>
          <w:i/>
          <w:sz w:val="24"/>
          <w:szCs w:val="24"/>
          <w:lang w:val="ru-RU" w:eastAsia="ja-JP"/>
        </w:rPr>
        <w:t>принадлежит</w:t>
      </w:r>
      <w:r w:rsidR="00A219E7">
        <w:rPr>
          <w:rFonts w:ascii="Times New Roman" w:hAnsi="Times New Roman" w:cs="Times New Roman"/>
          <w:i/>
          <w:sz w:val="24"/>
          <w:szCs w:val="24"/>
          <w:lang w:eastAsia="ja-JP"/>
        </w:rPr>
        <w:t>)</w:t>
      </w:r>
      <w:r w:rsidR="00FF0E4A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не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индукции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и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дедукции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, а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аналогии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.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Человек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осознает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неизвестное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через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известное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абстрактное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–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через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конкретное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т.е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.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происходит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перенос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знаний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из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одной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содержательной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области</w:t>
      </w:r>
      <w:proofErr w:type="spellEnd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в </w:t>
      </w:r>
      <w:proofErr w:type="spellStart"/>
      <w:r w:rsidRPr="00A219E7">
        <w:rPr>
          <w:rFonts w:ascii="Times New Roman" w:hAnsi="Times New Roman" w:cs="Times New Roman"/>
          <w:i/>
          <w:sz w:val="24"/>
          <w:szCs w:val="24"/>
          <w:lang w:eastAsia="ja-JP"/>
        </w:rPr>
        <w:t>другую</w:t>
      </w:r>
      <w:proofErr w:type="spellEnd"/>
      <w:r w:rsidRPr="007321E2">
        <w:rPr>
          <w:rFonts w:ascii="Times New Roman" w:hAnsi="Times New Roman" w:cs="Times New Roman"/>
          <w:sz w:val="24"/>
          <w:szCs w:val="24"/>
          <w:lang w:eastAsia="ja-JP"/>
        </w:rPr>
        <w:t>.</w:t>
      </w:r>
      <w:r>
        <w:rPr>
          <w:rFonts w:ascii="Times New Roman" w:hAnsi="Times New Roman" w:cs="Times New Roman"/>
          <w:sz w:val="24"/>
          <w:szCs w:val="24"/>
          <w:lang w:eastAsia="ja-JP"/>
        </w:rPr>
        <w:t>“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Маслова 2012</w:t>
      </w:r>
      <w:r w:rsidR="00B42ACF"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14:paraId="10A3F173" w14:textId="77D003F5" w:rsidR="00A77411" w:rsidRPr="00E95B8C" w:rsidRDefault="00A77411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Из 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>э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того следует, что метафора – способ организации незнакомых,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более далёких поняти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>й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через знакомые, т.е. бли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зкие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понятия.</w:t>
      </w:r>
    </w:p>
    <w:p w14:paraId="7C728325" w14:textId="3742A52E" w:rsidR="00A77411" w:rsidRPr="00090487" w:rsidRDefault="00A77411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B40B2">
        <w:rPr>
          <w:rFonts w:ascii="Times New Roman" w:hAnsi="Times New Roman" w:cs="Times New Roman"/>
          <w:sz w:val="24"/>
          <w:szCs w:val="24"/>
          <w:lang w:val="ru-RU" w:eastAsia="ja-JP"/>
        </w:rPr>
        <w:t>Процесс концептуализации метафоры Маслова описывает следующим образом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>:</w:t>
      </w:r>
      <w:r w:rsidRPr="000B40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 w:rsidRPr="000B40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сознании говорящего до метафоризации не существует вербальная форма понятия, но существует некоторое знание о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б</w:t>
      </w:r>
      <w:r w:rsidRPr="000B40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этом понятии, которое определяет объём понятия и даёт возможность выбора языкового средства. Потом происходит метафорическая концептуализация ненаблюдаемого понятия через наблюдаемые мыслительные сущности. Это метафорически </w:t>
      </w:r>
      <w:proofErr w:type="spellStart"/>
      <w:r w:rsidRPr="000B40B2">
        <w:rPr>
          <w:rFonts w:ascii="Times New Roman" w:hAnsi="Times New Roman" w:cs="Times New Roman"/>
          <w:sz w:val="24"/>
          <w:szCs w:val="24"/>
          <w:lang w:val="ru-RU" w:eastAsia="ja-JP"/>
        </w:rPr>
        <w:t>концептуализированное</w:t>
      </w:r>
      <w:proofErr w:type="spellEnd"/>
      <w:r w:rsidRPr="000B40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понятие не только вербально формировано через другое понятие, пользуясь тем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Pr="000B40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же сам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 w:rsidRPr="000B40B2">
        <w:rPr>
          <w:rFonts w:ascii="Times New Roman" w:hAnsi="Times New Roman" w:cs="Times New Roman"/>
          <w:sz w:val="24"/>
          <w:szCs w:val="24"/>
          <w:lang w:val="ru-RU" w:eastAsia="ja-JP"/>
        </w:rPr>
        <w:t>м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Pr="000B40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языковым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Pr="000B40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средствами, но само его понимание в сознании формируется через это другое понятие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 w:rsidRPr="005252CC">
        <w:t xml:space="preserve"> </w:t>
      </w:r>
      <w:r w:rsidRPr="005252C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Понятия, которые понимаются через метафоры, принадлежат 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 </w:t>
      </w:r>
      <w:r w:rsidRPr="005252CC">
        <w:rPr>
          <w:rFonts w:ascii="Times New Roman" w:hAnsi="Times New Roman" w:cs="Times New Roman"/>
          <w:sz w:val="24"/>
          <w:szCs w:val="24"/>
          <w:lang w:val="ru-RU" w:eastAsia="ja-JP"/>
        </w:rPr>
        <w:t>сфере абстрактных понятий.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Через понятия чувственного мира, с помощью концептуальной метафоры, человек осознает понятия абстрактного мира и получает возможность говорить о них.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Маслова 2012</w:t>
      </w:r>
      <w:r w:rsidR="00FF0E4A">
        <w:rPr>
          <w:rFonts w:ascii="Times New Roman" w:hAnsi="Times New Roman" w:cs="Times New Roman"/>
          <w:sz w:val="24"/>
          <w:szCs w:val="24"/>
          <w:lang w:eastAsia="ja-JP"/>
        </w:rPr>
        <w:t>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Эти две сферы поняти</w:t>
      </w:r>
      <w:r w:rsidR="00FF0E4A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>соответствуют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когнитивной структуре</w:t>
      </w:r>
      <w:r w:rsidRPr="0009048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«источник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а»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source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domain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>) и когнитивной структуре</w:t>
      </w:r>
      <w:r w:rsidRPr="0009048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«цели» (</w:t>
      </w:r>
      <w:proofErr w:type="spellStart"/>
      <w:r w:rsidRPr="00090487">
        <w:rPr>
          <w:rFonts w:ascii="Times New Roman" w:hAnsi="Times New Roman" w:cs="Times New Roman"/>
          <w:sz w:val="24"/>
          <w:szCs w:val="24"/>
          <w:lang w:val="ru-RU" w:eastAsia="ja-JP"/>
        </w:rPr>
        <w:t>target</w:t>
      </w:r>
      <w:proofErr w:type="spellEnd"/>
      <w:r w:rsidRPr="0009048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090487">
        <w:rPr>
          <w:rFonts w:ascii="Times New Roman" w:hAnsi="Times New Roman" w:cs="Times New Roman"/>
          <w:sz w:val="24"/>
          <w:szCs w:val="24"/>
          <w:lang w:val="ru-RU" w:eastAsia="ja-JP"/>
        </w:rPr>
        <w:t>domai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n)“ (</w:t>
      </w:r>
      <w:proofErr w:type="spellStart"/>
      <w:r w:rsidRPr="00090487">
        <w:rPr>
          <w:rFonts w:ascii="Times New Roman" w:hAnsi="Times New Roman" w:cs="Times New Roman"/>
          <w:sz w:val="24"/>
          <w:szCs w:val="24"/>
          <w:lang w:eastAsia="ja-JP"/>
        </w:rPr>
        <w:t>Баранов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2004</w:t>
      </w:r>
      <w:r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="006E57D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9).</w:t>
      </w:r>
    </w:p>
    <w:p w14:paraId="4A947083" w14:textId="12C7A98F" w:rsidR="006E57DE" w:rsidRDefault="006E57DE" w:rsidP="00AD6868">
      <w:pPr>
        <w:spacing w:line="360" w:lineRule="auto"/>
        <w:jc w:val="both"/>
        <w:rPr>
          <w:ins w:id="16" w:author="admin" w:date="2016-07-27T07:10:00Z"/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ёвечеш</w:t>
      </w:r>
      <w:proofErr w:type="spellEnd"/>
      <w:r w:rsidRPr="00F1246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>наиболее</w:t>
      </w:r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распространённым</w:t>
      </w:r>
      <w:r w:rsidR="00A77411" w:rsidRPr="0009048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>структурами</w:t>
      </w:r>
      <w:r w:rsidR="00A77411" w:rsidRPr="0009048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>источника</w:t>
      </w:r>
      <w:r w:rsidR="00A77411" w:rsidRPr="0009048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>называет следующие</w:t>
      </w:r>
      <w:r w:rsidR="00A77411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</w:p>
    <w:p w14:paraId="501E0F63" w14:textId="163974DF" w:rsidR="00A77411" w:rsidRPr="00AC68C3" w:rsidRDefault="00A77411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ЧЕЛОВЕЧЕСКОЕ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ТЕЛО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ЗДОРОВЬЕ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и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БОЛЕЗНЬ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ЖИВОТНЫЕ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МАШИНЫ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и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РАБОЧИЕ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ИНСТРУМЕНТЫ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ЗДАНИЯ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и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СООРУЖЕНИЯ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РАСТЕНИЯ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ИГРЫ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и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СПОРТ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КУЛИНАРИЯ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и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ПИЩА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ЭКОНОМИЧЕСКИЕ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ОПЕРАЦИИ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СИЛЫ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СВЕТ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и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ТЬМА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ТЕПЛОТА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и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ХОЛОД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а также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ДВИЖЕНИЕ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и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СМЕР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НАПРАВЛЕНИЯ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. Часто встречающиеся цели включают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ЭМОЦИИ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ЖЕЛАНИЕ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НРАВСТВЕННОСТЬ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МЫСЛЬ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ОБЩЕСТВО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РЕЛИГИЮ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ПОЛИТИКУ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ЭКОНОМИКУ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lastRenderedPageBreak/>
        <w:t>ЧЕЛОВЕЧЕСКИЕ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ОТНОШЕНИЯ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ОБЩЕНИЕ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СОБЫТИЯ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и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ДЕЙСТВИЯ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</w:t>
      </w:r>
      <w:proofErr w:type="gramStart"/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ВРЕМЯ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, 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ЖИЗНЬ</w:t>
      </w:r>
      <w:proofErr w:type="gramEnd"/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и </w:t>
      </w:r>
      <w:r w:rsidRPr="007B582C">
        <w:rPr>
          <w:rFonts w:ascii="Times New Roman" w:hAnsi="Times New Roman" w:cs="Times New Roman"/>
          <w:i/>
          <w:sz w:val="20"/>
          <w:szCs w:val="20"/>
          <w:lang w:val="ru-RU" w:eastAsia="ja-JP"/>
        </w:rPr>
        <w:t>СМЕРТЬ</w:t>
      </w:r>
      <w:r w:rsidRPr="007B582C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. </w:t>
      </w:r>
      <w:r w:rsidRPr="007B58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Цели попадают в такие высшие группы, как психологические и ментальные состояния и события, социальные группы и процессы, и личный опыт. Полученные данные дают неоспоримые доказательства для вывода, что концептуальные метафоры являются однонаправленными: они идут от конкретной к абстрактной области; наиболее распространенные источники конкретны, а наиболее распространенные цели </w:t>
      </w:r>
      <w:r w:rsidRPr="007B582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B58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абстрактные понятия. Таким образом, концептуальные метафоры могут обеспечить понимание неосязаемых, и, следовательно, трудных для понимания, </w:t>
      </w:r>
      <w:proofErr w:type="spellStart"/>
      <w:proofErr w:type="gramStart"/>
      <w:r w:rsidRPr="007B582C">
        <w:rPr>
          <w:rFonts w:ascii="Times New Roman" w:hAnsi="Times New Roman" w:cs="Times New Roman"/>
          <w:i/>
          <w:sz w:val="24"/>
          <w:szCs w:val="24"/>
          <w:lang w:val="ru-RU"/>
        </w:rPr>
        <w:t>концепцтов</w:t>
      </w:r>
      <w:proofErr w:type="spellEnd"/>
      <w:r w:rsidRPr="007B582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B4164D">
        <w:rPr>
          <w:rStyle w:val="FootnoteReference"/>
          <w:rFonts w:ascii="Times New Roman" w:hAnsi="Times New Roman" w:cs="Times New Roman"/>
          <w:sz w:val="24"/>
          <w:szCs w:val="24"/>
          <w:lang w:eastAsia="ja-JP"/>
        </w:rPr>
        <w:footnoteReference w:id="3"/>
      </w:r>
      <w:r w:rsidR="006E57D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Pr="00E2496B">
        <w:rPr>
          <w:rFonts w:ascii="Times New Roman" w:hAnsi="Times New Roman" w:cs="Times New Roman"/>
          <w:sz w:val="24"/>
          <w:szCs w:val="24"/>
          <w:lang w:val="en-US" w:eastAsia="ja-JP"/>
        </w:rPr>
        <w:t>K</w:t>
      </w:r>
      <w:r w:rsidRPr="00A77411">
        <w:rPr>
          <w:rFonts w:ascii="Times New Roman" w:hAnsi="Times New Roman" w:cs="Times New Roman"/>
          <w:sz w:val="24"/>
          <w:szCs w:val="24"/>
          <w:lang w:val="ru-RU" w:eastAsia="ja-JP"/>
        </w:rPr>
        <w:t>ö</w:t>
      </w:r>
      <w:proofErr w:type="spellStart"/>
      <w:r w:rsidRPr="00E2496B">
        <w:rPr>
          <w:rFonts w:ascii="Times New Roman" w:hAnsi="Times New Roman" w:cs="Times New Roman"/>
          <w:sz w:val="24"/>
          <w:szCs w:val="24"/>
          <w:lang w:val="en-US" w:eastAsia="ja-JP"/>
        </w:rPr>
        <w:t>vecses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2002:</w:t>
      </w:r>
      <w:r w:rsidR="006E57D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25)</w:t>
      </w:r>
    </w:p>
    <w:p w14:paraId="2C412700" w14:textId="410579B0" w:rsidR="00A77411" w:rsidRDefault="006E57DE" w:rsidP="00F17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В.А. </w:t>
      </w:r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>Маслова приводят несколько тип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ов</w:t>
      </w:r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концептуальных метафор, типологи</w:t>
      </w:r>
      <w:r w:rsidR="00A47C9E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gramStart"/>
      <w:r w:rsidR="00790B1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основана </w:t>
      </w:r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</w:t>
      </w:r>
      <w:proofErr w:type="gramEnd"/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классификации </w:t>
      </w:r>
      <w:proofErr w:type="spellStart"/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>Лакоффа</w:t>
      </w:r>
      <w:proofErr w:type="spellEnd"/>
      <w:r w:rsidR="00A7741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Джонсона</w:t>
      </w:r>
      <w:r w:rsidR="00A7741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14:paraId="5A820344" w14:textId="77777777" w:rsidR="00A77411" w:rsidRDefault="00A77411" w:rsidP="00F175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Структурные</w:t>
      </w:r>
    </w:p>
    <w:p w14:paraId="48C4207E" w14:textId="77777777" w:rsidR="00A77411" w:rsidRDefault="00A77411" w:rsidP="00F175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Ориентационные</w:t>
      </w:r>
    </w:p>
    <w:p w14:paraId="271F64FB" w14:textId="77777777" w:rsidR="00A77411" w:rsidRDefault="00A77411" w:rsidP="00F175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Онтологические</w:t>
      </w:r>
    </w:p>
    <w:p w14:paraId="7A71B78A" w14:textId="77777777" w:rsidR="00A77411" w:rsidRDefault="00A77411" w:rsidP="00F175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0D4724">
        <w:rPr>
          <w:rFonts w:ascii="Times New Roman" w:hAnsi="Times New Roman" w:cs="Times New Roman"/>
          <w:sz w:val="24"/>
          <w:szCs w:val="24"/>
          <w:lang w:val="ru-RU" w:eastAsia="ja-JP"/>
        </w:rPr>
        <w:t>Метафоры канала связи</w:t>
      </w:r>
    </w:p>
    <w:p w14:paraId="779B1879" w14:textId="77777777" w:rsidR="00A77411" w:rsidRDefault="00A77411" w:rsidP="00F175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0D4724">
        <w:rPr>
          <w:rFonts w:ascii="Times New Roman" w:hAnsi="Times New Roman" w:cs="Times New Roman"/>
          <w:sz w:val="24"/>
          <w:szCs w:val="24"/>
          <w:lang w:val="ru-RU" w:eastAsia="ja-JP"/>
        </w:rPr>
        <w:t>Строительные (метафоры конструирования)</w:t>
      </w:r>
    </w:p>
    <w:p w14:paraId="1406D72A" w14:textId="77777777" w:rsidR="00A77411" w:rsidRDefault="00A77411" w:rsidP="00F175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0D4724">
        <w:rPr>
          <w:rFonts w:ascii="Times New Roman" w:hAnsi="Times New Roman" w:cs="Times New Roman"/>
          <w:sz w:val="24"/>
          <w:szCs w:val="24"/>
          <w:lang w:val="ru-RU" w:eastAsia="ja-JP"/>
        </w:rPr>
        <w:t>Контейнерные</w:t>
      </w:r>
    </w:p>
    <w:p w14:paraId="65792DD0" w14:textId="583D0055" w:rsidR="00A77411" w:rsidRPr="007727E1" w:rsidRDefault="00A77411" w:rsidP="00F17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При структурных концептуальных метафорах </w:t>
      </w: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r w:rsidRPr="00B2341E">
        <w:rPr>
          <w:rFonts w:ascii="Times New Roman" w:hAnsi="Times New Roman" w:cs="Times New Roman"/>
          <w:sz w:val="24"/>
          <w:szCs w:val="24"/>
          <w:lang w:val="ru-RU" w:eastAsia="ja-JP"/>
        </w:rPr>
        <w:t>одно понят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ие структурно метафорически упо</w:t>
      </w:r>
      <w:r w:rsidRPr="00B2341E">
        <w:rPr>
          <w:rFonts w:ascii="Times New Roman" w:hAnsi="Times New Roman" w:cs="Times New Roman"/>
          <w:sz w:val="24"/>
          <w:szCs w:val="24"/>
          <w:lang w:val="ru-RU" w:eastAsia="ja-JP"/>
        </w:rPr>
        <w:t>рядочивается в терминах другого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н</w:t>
      </w:r>
      <w:r w:rsidR="00790B1D">
        <w:rPr>
          <w:rFonts w:ascii="Times New Roman" w:hAnsi="Times New Roman" w:cs="Times New Roman"/>
          <w:sz w:val="24"/>
          <w:szCs w:val="24"/>
          <w:lang w:val="ru-RU" w:eastAsia="ja-JP"/>
        </w:rPr>
        <w:t>апример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B2341E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ЛЮБОВЬ / ЖИЗНЬ – ЭТО </w:t>
      </w:r>
      <w:proofErr w:type="gramStart"/>
      <w:r w:rsidRPr="00B2341E">
        <w:rPr>
          <w:rFonts w:ascii="Times New Roman" w:hAnsi="Times New Roman" w:cs="Times New Roman"/>
          <w:sz w:val="20"/>
          <w:szCs w:val="20"/>
          <w:lang w:val="ru-RU" w:eastAsia="ja-JP"/>
        </w:rPr>
        <w:t>ПУТЕШЕСТВИЕ</w:t>
      </w:r>
      <w:r>
        <w:rPr>
          <w:rFonts w:ascii="Times New Roman" w:hAnsi="Times New Roman" w:cs="Times New Roman"/>
          <w:sz w:val="24"/>
          <w:szCs w:val="24"/>
          <w:lang w:eastAsia="ja-JP"/>
        </w:rPr>
        <w:t>)“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Маслова</w:t>
      </w:r>
      <w:r w:rsidR="0007482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2012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  <w:r w:rsidR="0007482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Пример этого вида метафоры в хорватском языке </w:t>
      </w:r>
      <w:r w:rsidR="00074825">
        <w:rPr>
          <w:rFonts w:ascii="Times New Roman" w:hAnsi="Times New Roman" w:cs="Times New Roman"/>
          <w:sz w:val="24"/>
          <w:szCs w:val="24"/>
          <w:lang w:eastAsia="ja-JP"/>
        </w:rPr>
        <w:t>-</w:t>
      </w:r>
      <w:r w:rsidR="00F664D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664DA">
        <w:rPr>
          <w:rFonts w:ascii="Times New Roman" w:hAnsi="Times New Roman" w:cs="Times New Roman"/>
          <w:i/>
          <w:sz w:val="24"/>
          <w:szCs w:val="24"/>
        </w:rPr>
        <w:t>Rastali su im se putevi</w:t>
      </w:r>
      <w:r w:rsidR="00F664DA">
        <w:rPr>
          <w:i/>
        </w:rPr>
        <w:t xml:space="preserve">, </w:t>
      </w:r>
      <w:r w:rsidR="00FC70FE">
        <w:rPr>
          <w:rFonts w:ascii="Times New Roman" w:hAnsi="Times New Roman" w:cs="Times New Roman"/>
          <w:sz w:val="24"/>
          <w:szCs w:val="24"/>
          <w:lang w:val="ru-RU"/>
        </w:rPr>
        <w:t xml:space="preserve">в русском </w:t>
      </w:r>
      <w:r w:rsidR="00FC70FE">
        <w:rPr>
          <w:rFonts w:ascii="Times New Roman" w:hAnsi="Times New Roman" w:cs="Times New Roman"/>
          <w:sz w:val="24"/>
          <w:szCs w:val="24"/>
        </w:rPr>
        <w:t xml:space="preserve">– </w:t>
      </w:r>
      <w:r w:rsidR="00FC70FE" w:rsidRPr="00FC70FE">
        <w:rPr>
          <w:rFonts w:ascii="Times New Roman" w:hAnsi="Times New Roman" w:cs="Times New Roman"/>
          <w:i/>
          <w:sz w:val="24"/>
          <w:szCs w:val="24"/>
          <w:lang w:val="ru-RU"/>
        </w:rPr>
        <w:t>Их дороги разошлись</w:t>
      </w:r>
      <w:r w:rsidR="00FC70F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482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При ориентационных концептуальных метафорах </w:t>
      </w: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r w:rsidRPr="00B2341E">
        <w:rPr>
          <w:rFonts w:ascii="Times New Roman" w:hAnsi="Times New Roman" w:cs="Times New Roman"/>
          <w:sz w:val="24"/>
          <w:szCs w:val="24"/>
          <w:lang w:val="ru-RU" w:eastAsia="ja-JP"/>
        </w:rPr>
        <w:t>организац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ия целой системы, понятий формируется по образцу некоторой другой системы </w:t>
      </w:r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>(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н</w:t>
      </w:r>
      <w:r w:rsidR="00790B1D">
        <w:rPr>
          <w:rFonts w:ascii="Times New Roman" w:hAnsi="Times New Roman" w:cs="Times New Roman"/>
          <w:sz w:val="24"/>
          <w:szCs w:val="24"/>
          <w:lang w:val="ru-RU" w:eastAsia="ja-JP"/>
        </w:rPr>
        <w:t>апример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8F229C">
        <w:rPr>
          <w:rFonts w:ascii="Times New Roman" w:hAnsi="Times New Roman" w:cs="Times New Roman"/>
          <w:sz w:val="20"/>
          <w:szCs w:val="20"/>
          <w:lang w:val="ru-RU" w:eastAsia="ja-JP"/>
        </w:rPr>
        <w:t>РАДОСТЬ, ЗДОРОВЬЕ, УСПЕХ – В</w:t>
      </w:r>
      <w:r w:rsidR="00790B1D">
        <w:rPr>
          <w:rFonts w:ascii="Times New Roman" w:hAnsi="Times New Roman" w:cs="Times New Roman"/>
          <w:sz w:val="20"/>
          <w:szCs w:val="20"/>
          <w:lang w:val="ru-RU" w:eastAsia="ja-JP"/>
        </w:rPr>
        <w:t>В</w:t>
      </w:r>
      <w:r w:rsidRPr="008F229C">
        <w:rPr>
          <w:rFonts w:ascii="Times New Roman" w:hAnsi="Times New Roman" w:cs="Times New Roman"/>
          <w:sz w:val="20"/>
          <w:szCs w:val="20"/>
          <w:lang w:val="ru-RU" w:eastAsia="ja-JP"/>
        </w:rPr>
        <w:t>ЕРХ</w:t>
      </w:r>
      <w:r w:rsidR="00790B1D">
        <w:rPr>
          <w:rFonts w:ascii="Times New Roman" w:hAnsi="Times New Roman" w:cs="Times New Roman"/>
          <w:sz w:val="20"/>
          <w:szCs w:val="20"/>
          <w:lang w:val="ru-RU" w:eastAsia="ja-JP"/>
        </w:rPr>
        <w:t>У;</w:t>
      </w:r>
      <w:r w:rsidRPr="008F229C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ГРУСТЬ, БОЛЕЗНЬ, НЕУДАЧА – </w:t>
      </w:r>
      <w:proofErr w:type="gramStart"/>
      <w:r w:rsidR="00790B1D">
        <w:rPr>
          <w:rFonts w:ascii="Times New Roman" w:hAnsi="Times New Roman" w:cs="Times New Roman"/>
          <w:sz w:val="20"/>
          <w:szCs w:val="20"/>
          <w:lang w:val="ru-RU" w:eastAsia="ja-JP"/>
        </w:rPr>
        <w:t>В</w:t>
      </w:r>
      <w:r w:rsidRPr="008F229C">
        <w:rPr>
          <w:rFonts w:ascii="Times New Roman" w:hAnsi="Times New Roman" w:cs="Times New Roman"/>
          <w:sz w:val="20"/>
          <w:szCs w:val="20"/>
          <w:lang w:val="ru-RU" w:eastAsia="ja-JP"/>
        </w:rPr>
        <w:t>НИЗ</w:t>
      </w:r>
      <w:r w:rsidR="00790B1D">
        <w:rPr>
          <w:rFonts w:ascii="Times New Roman" w:hAnsi="Times New Roman" w:cs="Times New Roman"/>
          <w:sz w:val="20"/>
          <w:szCs w:val="20"/>
          <w:lang w:val="ru-RU" w:eastAsia="ja-JP"/>
        </w:rPr>
        <w:t>У</w:t>
      </w:r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>)</w:t>
      </w:r>
      <w:r>
        <w:rPr>
          <w:rFonts w:ascii="Times New Roman" w:hAnsi="Times New Roman" w:cs="Times New Roman"/>
          <w:sz w:val="24"/>
          <w:szCs w:val="24"/>
          <w:lang w:eastAsia="ja-JP"/>
        </w:rPr>
        <w:t>“</w:t>
      </w:r>
      <w:proofErr w:type="gram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790B1D">
        <w:rPr>
          <w:rFonts w:ascii="Times New Roman" w:hAnsi="Times New Roman" w:cs="Times New Roman"/>
          <w:sz w:val="24"/>
          <w:szCs w:val="24"/>
          <w:lang w:val="ru-RU" w:eastAsia="ja-JP"/>
        </w:rPr>
        <w:t>там же</w:t>
      </w:r>
      <w:r>
        <w:rPr>
          <w:rFonts w:ascii="Times New Roman" w:hAnsi="Times New Roman" w:cs="Times New Roman"/>
          <w:sz w:val="24"/>
          <w:szCs w:val="24"/>
          <w:lang w:eastAsia="ja-JP"/>
        </w:rPr>
        <w:t>).</w:t>
      </w:r>
      <w:r w:rsidR="00FC70F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Такие метафоры </w:t>
      </w:r>
      <w:r w:rsidR="00B005A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можно 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>встретить</w:t>
      </w:r>
      <w:r w:rsidR="00B005A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следующих примерах</w:t>
      </w:r>
      <w:r w:rsidR="00B005A8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="00B005A8" w:rsidRPr="00B005A8">
        <w:rPr>
          <w:rFonts w:ascii="Times New Roman" w:hAnsi="Times New Roman" w:cs="Times New Roman"/>
          <w:i/>
          <w:sz w:val="24"/>
          <w:szCs w:val="24"/>
        </w:rPr>
        <w:t xml:space="preserve">Jučer joj je poraslo </w:t>
      </w:r>
      <w:proofErr w:type="gramStart"/>
      <w:r w:rsidR="00B005A8" w:rsidRPr="00B005A8">
        <w:rPr>
          <w:rFonts w:ascii="Times New Roman" w:hAnsi="Times New Roman" w:cs="Times New Roman"/>
          <w:i/>
          <w:sz w:val="24"/>
          <w:szCs w:val="24"/>
        </w:rPr>
        <w:t>raspoloženje</w:t>
      </w:r>
      <w:r w:rsidR="00B005A8" w:rsidRPr="00B005A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727E1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proofErr w:type="gramEnd"/>
      <w:r w:rsidR="007727E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B005A8" w:rsidRPr="00B005A8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Я </w:t>
      </w:r>
      <w:proofErr w:type="spellStart"/>
      <w:r w:rsidR="00B005A8" w:rsidRPr="00B005A8">
        <w:rPr>
          <w:rFonts w:ascii="Times New Roman" w:hAnsi="Times New Roman" w:cs="Times New Roman"/>
          <w:i/>
          <w:sz w:val="24"/>
          <w:szCs w:val="24"/>
          <w:lang w:val="ru-RU" w:eastAsia="ja-JP"/>
        </w:rPr>
        <w:t>уп</w:t>
      </w:r>
      <w:r w:rsidR="00B005A8" w:rsidRPr="00B005A8">
        <w:rPr>
          <w:rFonts w:ascii="Times New Roman" w:hAnsi="Times New Roman" w:cs="Times New Roman"/>
          <w:i/>
          <w:sz w:val="24"/>
          <w:szCs w:val="24"/>
          <w:lang w:eastAsia="ja-JP"/>
        </w:rPr>
        <w:t>ал</w:t>
      </w:r>
      <w:proofErr w:type="spellEnd"/>
      <w:r w:rsidR="00B005A8" w:rsidRPr="00B005A8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="00B005A8" w:rsidRPr="00B005A8">
        <w:rPr>
          <w:rFonts w:ascii="Times New Roman" w:hAnsi="Times New Roman" w:cs="Times New Roman"/>
          <w:i/>
          <w:sz w:val="24"/>
          <w:szCs w:val="24"/>
          <w:lang w:eastAsia="ja-JP"/>
        </w:rPr>
        <w:t>духом</w:t>
      </w:r>
      <w:proofErr w:type="spellEnd"/>
      <w:r w:rsidR="00B005A8" w:rsidRPr="00B005A8">
        <w:rPr>
          <w:rFonts w:ascii="Times New Roman" w:hAnsi="Times New Roman" w:cs="Times New Roman"/>
          <w:sz w:val="24"/>
          <w:szCs w:val="24"/>
          <w:lang w:eastAsia="ja-JP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Онтологические </w:t>
      </w:r>
      <w:r>
        <w:rPr>
          <w:rFonts w:ascii="Times New Roman" w:hAnsi="Times New Roman" w:cs="Times New Roman"/>
          <w:sz w:val="24"/>
          <w:szCs w:val="24"/>
          <w:lang w:eastAsia="ja-JP"/>
        </w:rPr>
        <w:t>–</w:t>
      </w:r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такие </w:t>
      </w:r>
      <w:r w:rsidR="000A78F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метафоры,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>осмыслен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ие опыта в терминах объектов, ве</w:t>
      </w:r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>ществ и субстанций, что позволяет вычленять некоторые части опыта и трактовать их как дискре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тные сущности или вещества некото</w:t>
      </w:r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>рого единого типа (</w:t>
      </w:r>
      <w:r w:rsidRPr="008F229C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ИНФЛЯЦИЯ – ЭТО СУЩНОСТЬ, ПСИХИКА – ЭТО ХРУПКИЙ </w:t>
      </w:r>
      <w:proofErr w:type="gramStart"/>
      <w:r w:rsidRPr="008F229C">
        <w:rPr>
          <w:rFonts w:ascii="Times New Roman" w:hAnsi="Times New Roman" w:cs="Times New Roman"/>
          <w:sz w:val="20"/>
          <w:szCs w:val="20"/>
          <w:lang w:val="ru-RU" w:eastAsia="ja-JP"/>
        </w:rPr>
        <w:t>ПРЕДМЕТ</w:t>
      </w:r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>)</w:t>
      </w:r>
      <w:r>
        <w:rPr>
          <w:rFonts w:ascii="Times New Roman" w:hAnsi="Times New Roman" w:cs="Times New Roman"/>
          <w:sz w:val="24"/>
          <w:szCs w:val="24"/>
          <w:lang w:eastAsia="ja-JP"/>
        </w:rPr>
        <w:t>“</w:t>
      </w:r>
      <w:proofErr w:type="gram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074825">
        <w:rPr>
          <w:rFonts w:ascii="Times New Roman" w:hAnsi="Times New Roman" w:cs="Times New Roman"/>
          <w:sz w:val="24"/>
          <w:szCs w:val="24"/>
          <w:lang w:val="ru-RU" w:eastAsia="ja-JP"/>
        </w:rPr>
        <w:t>там же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). </w:t>
      </w:r>
      <w:r w:rsidR="00B005A8">
        <w:rPr>
          <w:rFonts w:ascii="Times New Roman" w:hAnsi="Times New Roman" w:cs="Times New Roman"/>
          <w:sz w:val="24"/>
          <w:szCs w:val="24"/>
          <w:lang w:val="ru-RU" w:eastAsia="ja-JP"/>
        </w:rPr>
        <w:t>В хорватском и русском языке это встречаем в следующих предложениях</w:t>
      </w:r>
      <w:r w:rsidR="00B005A8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="00B005A8" w:rsidRPr="00B005A8">
        <w:rPr>
          <w:rFonts w:ascii="Times New Roman" w:hAnsi="Times New Roman" w:cs="Times New Roman"/>
          <w:i/>
          <w:sz w:val="24"/>
          <w:szCs w:val="24"/>
          <w:lang w:eastAsia="ja-JP"/>
        </w:rPr>
        <w:t>Moj strah od pauka izluđuje moju sestru</w:t>
      </w:r>
      <w:proofErr w:type="gramStart"/>
      <w:r w:rsidR="00B005A8" w:rsidRPr="00B005A8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="00E32D9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7727E1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="00DD5E45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Его мужество удивительное</w:t>
      </w:r>
      <w:r w:rsidR="00E32D98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 w:rsidR="00B005A8" w:rsidRPr="00B005A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Метафоры канала связи </w:t>
      </w:r>
      <w:r>
        <w:rPr>
          <w:rFonts w:ascii="Times New Roman" w:hAnsi="Times New Roman" w:cs="Times New Roman"/>
          <w:sz w:val="24"/>
          <w:szCs w:val="24"/>
          <w:lang w:eastAsia="ja-JP"/>
        </w:rPr>
        <w:t>– „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представляют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процесс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коммуникации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как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движение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смыслов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наполняющих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языковые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выражения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по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каналу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связывающему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говорящего</w:t>
      </w:r>
      <w:proofErr w:type="spellEnd"/>
      <w:r w:rsidRPr="008F229C">
        <w:rPr>
          <w:rFonts w:ascii="Times New Roman" w:hAnsi="Times New Roman" w:cs="Times New Roman"/>
          <w:sz w:val="24"/>
          <w:szCs w:val="24"/>
          <w:lang w:eastAsia="ja-JP"/>
        </w:rPr>
        <w:t xml:space="preserve"> и </w:t>
      </w:r>
      <w:proofErr w:type="spellStart"/>
      <w:proofErr w:type="gramStart"/>
      <w:r w:rsidRPr="008F229C">
        <w:rPr>
          <w:rFonts w:ascii="Times New Roman" w:hAnsi="Times New Roman" w:cs="Times New Roman"/>
          <w:sz w:val="24"/>
          <w:szCs w:val="24"/>
          <w:lang w:eastAsia="ja-JP"/>
        </w:rPr>
        <w:t>слушающего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“ (</w:t>
      </w:r>
      <w:proofErr w:type="gramEnd"/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там же </w:t>
      </w:r>
      <w:r>
        <w:rPr>
          <w:rFonts w:ascii="Times New Roman" w:hAnsi="Times New Roman" w:cs="Times New Roman"/>
          <w:sz w:val="24"/>
          <w:szCs w:val="24"/>
          <w:lang w:eastAsia="ja-JP"/>
        </w:rPr>
        <w:t>) (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н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апример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A65F2D">
        <w:rPr>
          <w:rFonts w:ascii="Times New Roman" w:hAnsi="Times New Roman" w:cs="Times New Roman"/>
          <w:sz w:val="20"/>
          <w:szCs w:val="20"/>
          <w:lang w:val="ru-RU" w:eastAsia="ja-JP"/>
        </w:rPr>
        <w:t>ИДЕИ (</w:t>
      </w:r>
      <w:r w:rsidRPr="00A65F2D">
        <w:rPr>
          <w:rFonts w:ascii="Times New Roman" w:hAnsi="Times New Roman" w:cs="Times New Roman"/>
          <w:sz w:val="24"/>
          <w:szCs w:val="24"/>
          <w:lang w:val="ru-RU" w:eastAsia="ja-JP"/>
        </w:rPr>
        <w:t>или</w:t>
      </w:r>
      <w:r w:rsidRPr="00A65F2D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ЗНАЧЕНИЯ) - ЭТО ОБЪЕКТЫ, ЯЗЫКОВЫЕ ВЫРАЖЕНИЯ - ЭТО ВМЕСТИЛИЩА, КОММУНИКАЦИЯ - ЭТО ПОСЛАНИЕ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). </w:t>
      </w:r>
      <w:r w:rsidR="007727E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Примеры этой метафоры </w:t>
      </w:r>
      <w:r w:rsidR="007727E1">
        <w:rPr>
          <w:rFonts w:ascii="Times New Roman" w:hAnsi="Times New Roman" w:cs="Times New Roman"/>
          <w:sz w:val="24"/>
          <w:szCs w:val="24"/>
          <w:lang w:eastAsia="ja-JP"/>
        </w:rPr>
        <w:t xml:space="preserve">– </w:t>
      </w:r>
      <w:r w:rsidR="007727E1" w:rsidRPr="007727E1">
        <w:rPr>
          <w:rFonts w:ascii="Times New Roman" w:hAnsi="Times New Roman" w:cs="Times New Roman"/>
          <w:i/>
          <w:sz w:val="24"/>
          <w:szCs w:val="24"/>
          <w:lang w:eastAsia="ja-JP"/>
        </w:rPr>
        <w:t>Ona mu je dala tu ideju</w:t>
      </w:r>
      <w:proofErr w:type="gramStart"/>
      <w:r w:rsidR="007727E1" w:rsidRPr="007727E1">
        <w:rPr>
          <w:rFonts w:ascii="Times New Roman" w:hAnsi="Times New Roman" w:cs="Times New Roman"/>
          <w:i/>
          <w:sz w:val="24"/>
          <w:szCs w:val="24"/>
          <w:lang w:eastAsia="ja-JP"/>
        </w:rPr>
        <w:t>.</w:t>
      </w:r>
      <w:proofErr w:type="gramEnd"/>
      <w:r w:rsidR="007727E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</w:t>
      </w:r>
      <w:r w:rsidR="007727E1" w:rsidRPr="007727E1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Смысл находится </w:t>
      </w:r>
      <w:r w:rsidR="007727E1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именно </w:t>
      </w:r>
      <w:r w:rsidR="007727E1" w:rsidRPr="007727E1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в </w:t>
      </w:r>
      <w:r w:rsidR="007727E1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этих </w:t>
      </w:r>
      <w:r w:rsidR="007727E1" w:rsidRPr="007727E1">
        <w:rPr>
          <w:rFonts w:ascii="Times New Roman" w:hAnsi="Times New Roman" w:cs="Times New Roman"/>
          <w:i/>
          <w:sz w:val="24"/>
          <w:szCs w:val="24"/>
          <w:lang w:val="ru-RU" w:eastAsia="ja-JP"/>
        </w:rPr>
        <w:t>словах.</w:t>
      </w:r>
      <w:r w:rsidR="007727E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Строительные метафоры </w:t>
      </w: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представляет смысл крупных речевых произведений как «конструкцию» из менее мелких «блоков» – </w:t>
      </w:r>
      <w:proofErr w:type="gramStart"/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>смыслов</w:t>
      </w:r>
      <w:r>
        <w:rPr>
          <w:rFonts w:ascii="Times New Roman" w:hAnsi="Times New Roman" w:cs="Times New Roman"/>
          <w:sz w:val="24"/>
          <w:szCs w:val="24"/>
          <w:lang w:eastAsia="ja-JP"/>
        </w:rPr>
        <w:t>“ (</w:t>
      </w:r>
      <w:proofErr w:type="gramEnd"/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там же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, а контейнерные концептуальные метафоры представляют</w:t>
      </w:r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r w:rsidRPr="008F229C">
        <w:rPr>
          <w:rFonts w:ascii="Times New Roman" w:hAnsi="Times New Roman" w:cs="Times New Roman"/>
          <w:sz w:val="24"/>
          <w:szCs w:val="24"/>
          <w:lang w:val="ru-RU" w:eastAsia="ja-JP"/>
        </w:rPr>
        <w:t>смыслы как наполнение конкретных языковых единиц</w:t>
      </w:r>
      <w:r>
        <w:rPr>
          <w:rFonts w:ascii="Times New Roman" w:hAnsi="Times New Roman" w:cs="Times New Roman"/>
          <w:sz w:val="24"/>
          <w:szCs w:val="24"/>
          <w:lang w:eastAsia="ja-JP"/>
        </w:rPr>
        <w:t>“ (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н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апример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E2496B">
        <w:rPr>
          <w:rFonts w:ascii="Times New Roman" w:hAnsi="Times New Roman" w:cs="Times New Roman"/>
          <w:sz w:val="20"/>
          <w:szCs w:val="20"/>
          <w:lang w:eastAsia="ja-JP"/>
        </w:rPr>
        <w:t>ПОЛЯ ЗРЕНИЯ - ЭТО ВМЕСТИЛИЩ</w:t>
      </w:r>
      <w:r w:rsidRPr="00E2496B">
        <w:rPr>
          <w:rFonts w:ascii="Times New Roman" w:hAnsi="Times New Roman" w:cs="Times New Roman"/>
          <w:sz w:val="20"/>
          <w:szCs w:val="20"/>
          <w:lang w:val="ru-RU" w:eastAsia="ja-JP"/>
        </w:rPr>
        <w:t>А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406AD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там же</w:t>
      </w:r>
      <w:r>
        <w:rPr>
          <w:rFonts w:ascii="Times New Roman" w:hAnsi="Times New Roman" w:cs="Times New Roman"/>
          <w:sz w:val="24"/>
          <w:szCs w:val="24"/>
          <w:lang w:eastAsia="ja-JP"/>
        </w:rPr>
        <w:t>).</w:t>
      </w:r>
      <w:r w:rsidR="007727E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Такие выражения как </w:t>
      </w:r>
      <w:r w:rsidR="007727E1">
        <w:rPr>
          <w:rFonts w:ascii="Times New Roman" w:hAnsi="Times New Roman" w:cs="Times New Roman"/>
          <w:sz w:val="24"/>
          <w:szCs w:val="24"/>
          <w:lang w:eastAsia="ja-JP"/>
        </w:rPr>
        <w:t xml:space="preserve">– </w:t>
      </w:r>
      <w:r w:rsidR="007727E1" w:rsidRPr="007727E1">
        <w:rPr>
          <w:rFonts w:ascii="Times New Roman" w:hAnsi="Times New Roman" w:cs="Times New Roman"/>
          <w:i/>
          <w:sz w:val="24"/>
          <w:szCs w:val="24"/>
          <w:lang w:eastAsia="ja-JP"/>
        </w:rPr>
        <w:t>On mi je izvan vidokruga</w:t>
      </w:r>
      <w:proofErr w:type="gramStart"/>
      <w:r w:rsidR="007727E1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="007727E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7727E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 </w:t>
      </w:r>
      <w:r w:rsidR="007727E1" w:rsidRPr="007727E1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Машина </w:t>
      </w:r>
      <w:proofErr w:type="spellStart"/>
      <w:r w:rsidR="007727E1" w:rsidRPr="007727E1">
        <w:rPr>
          <w:rFonts w:ascii="Times New Roman" w:hAnsi="Times New Roman" w:cs="Times New Roman"/>
          <w:i/>
          <w:sz w:val="24"/>
          <w:szCs w:val="24"/>
          <w:lang w:eastAsia="ja-JP"/>
        </w:rPr>
        <w:t>появляется</w:t>
      </w:r>
      <w:proofErr w:type="spellEnd"/>
      <w:r w:rsidR="007727E1" w:rsidRPr="007727E1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в </w:t>
      </w:r>
      <w:proofErr w:type="spellStart"/>
      <w:r w:rsidR="007727E1" w:rsidRPr="007727E1">
        <w:rPr>
          <w:rFonts w:ascii="Times New Roman" w:hAnsi="Times New Roman" w:cs="Times New Roman"/>
          <w:i/>
          <w:sz w:val="24"/>
          <w:szCs w:val="24"/>
          <w:lang w:eastAsia="ja-JP"/>
        </w:rPr>
        <w:t>поле</w:t>
      </w:r>
      <w:proofErr w:type="spellEnd"/>
      <w:r w:rsidR="007727E1" w:rsidRPr="007727E1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="007727E1" w:rsidRPr="007727E1">
        <w:rPr>
          <w:rFonts w:ascii="Times New Roman" w:hAnsi="Times New Roman" w:cs="Times New Roman"/>
          <w:i/>
          <w:sz w:val="24"/>
          <w:szCs w:val="24"/>
          <w:lang w:eastAsia="ja-JP"/>
        </w:rPr>
        <w:t>зрени</w:t>
      </w:r>
      <w:proofErr w:type="spellEnd"/>
      <w:r w:rsidR="007727E1" w:rsidRPr="007727E1">
        <w:rPr>
          <w:rFonts w:ascii="Times New Roman" w:hAnsi="Times New Roman" w:cs="Times New Roman"/>
          <w:i/>
          <w:sz w:val="24"/>
          <w:szCs w:val="24"/>
          <w:lang w:val="ru-RU" w:eastAsia="ja-JP"/>
        </w:rPr>
        <w:t>я</w:t>
      </w:r>
      <w:r w:rsidR="007727E1" w:rsidRPr="007727E1">
        <w:rPr>
          <w:rFonts w:ascii="Times New Roman" w:hAnsi="Times New Roman" w:cs="Times New Roman"/>
          <w:i/>
          <w:sz w:val="24"/>
          <w:szCs w:val="24"/>
          <w:lang w:eastAsia="ja-JP"/>
        </w:rPr>
        <w:t>.</w:t>
      </w:r>
    </w:p>
    <w:p w14:paraId="2F2B6484" w14:textId="1F3BE7EC" w:rsidR="00961FBA" w:rsidRDefault="00A77411" w:rsidP="00F17545">
      <w:pPr>
        <w:spacing w:line="360" w:lineRule="auto"/>
        <w:jc w:val="both"/>
        <w:rPr>
          <w:ins w:id="17" w:author="admin" w:date="2016-07-27T11:36:00Z"/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Если концептуальная метафора является одним из способов понимания мира, а человеческое понимание мира связано с его культурным условием, возникает вопрос о связи культурных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ценостей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концептуальной метафоры.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 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считают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proofErr w:type="spellStart"/>
      <w:r w:rsidRPr="00A25B0A">
        <w:rPr>
          <w:rFonts w:ascii="Times New Roman" w:hAnsi="Times New Roman" w:cs="Times New Roman"/>
          <w:sz w:val="24"/>
          <w:szCs w:val="24"/>
          <w:lang w:eastAsia="ja-JP"/>
        </w:rPr>
        <w:t>ценности</w:t>
      </w:r>
      <w:proofErr w:type="spellEnd"/>
      <w:r w:rsidRPr="00A25B0A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A25B0A">
        <w:rPr>
          <w:rFonts w:ascii="Times New Roman" w:hAnsi="Times New Roman" w:cs="Times New Roman"/>
          <w:sz w:val="24"/>
          <w:szCs w:val="24"/>
          <w:lang w:eastAsia="ja-JP"/>
        </w:rPr>
        <w:t>которые</w:t>
      </w:r>
      <w:proofErr w:type="spellEnd"/>
      <w:r w:rsidRPr="00A25B0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25B0A">
        <w:rPr>
          <w:rFonts w:ascii="Times New Roman" w:hAnsi="Times New Roman" w:cs="Times New Roman"/>
          <w:sz w:val="24"/>
          <w:szCs w:val="24"/>
          <w:lang w:eastAsia="ja-JP"/>
        </w:rPr>
        <w:t>существуют</w:t>
      </w:r>
      <w:proofErr w:type="spellEnd"/>
      <w:r w:rsidRPr="00A25B0A">
        <w:rPr>
          <w:rFonts w:ascii="Times New Roman" w:hAnsi="Times New Roman" w:cs="Times New Roman"/>
          <w:sz w:val="24"/>
          <w:szCs w:val="24"/>
          <w:lang w:eastAsia="ja-JP"/>
        </w:rPr>
        <w:t xml:space="preserve"> и </w:t>
      </w:r>
      <w:proofErr w:type="spellStart"/>
      <w:r w:rsidRPr="00A25B0A">
        <w:rPr>
          <w:rFonts w:ascii="Times New Roman" w:hAnsi="Times New Roman" w:cs="Times New Roman"/>
          <w:sz w:val="24"/>
          <w:szCs w:val="24"/>
          <w:lang w:eastAsia="ja-JP"/>
        </w:rPr>
        <w:t>глубоко</w:t>
      </w:r>
      <w:proofErr w:type="spellEnd"/>
      <w:r w:rsidRPr="00A25B0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25B0A">
        <w:rPr>
          <w:rFonts w:ascii="Times New Roman" w:hAnsi="Times New Roman" w:cs="Times New Roman"/>
          <w:sz w:val="24"/>
          <w:szCs w:val="24"/>
          <w:lang w:eastAsia="ja-JP"/>
        </w:rPr>
        <w:t>укоренились</w:t>
      </w:r>
      <w:proofErr w:type="spellEnd"/>
      <w:r w:rsidRPr="00A25B0A">
        <w:rPr>
          <w:rFonts w:ascii="Times New Roman" w:hAnsi="Times New Roman" w:cs="Times New Roman"/>
          <w:sz w:val="24"/>
          <w:szCs w:val="24"/>
          <w:lang w:eastAsia="ja-JP"/>
        </w:rPr>
        <w:t xml:space="preserve"> в </w:t>
      </w:r>
      <w:proofErr w:type="spellStart"/>
      <w:r w:rsidRPr="00A25B0A">
        <w:rPr>
          <w:rFonts w:ascii="Times New Roman" w:hAnsi="Times New Roman" w:cs="Times New Roman"/>
          <w:sz w:val="24"/>
          <w:szCs w:val="24"/>
          <w:lang w:eastAsia="ja-JP"/>
        </w:rPr>
        <w:t>культуре</w:t>
      </w:r>
      <w:proofErr w:type="spellEnd"/>
      <w:r w:rsidRPr="00A25B0A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A25B0A">
        <w:rPr>
          <w:rFonts w:ascii="Times New Roman" w:hAnsi="Times New Roman" w:cs="Times New Roman"/>
          <w:sz w:val="24"/>
          <w:szCs w:val="24"/>
          <w:lang w:eastAsia="ja-JP"/>
        </w:rPr>
        <w:t>согласованы</w:t>
      </w:r>
      <w:proofErr w:type="spellEnd"/>
      <w:r w:rsidRPr="00A25B0A">
        <w:rPr>
          <w:rFonts w:ascii="Times New Roman" w:hAnsi="Times New Roman" w:cs="Times New Roman"/>
          <w:sz w:val="24"/>
          <w:szCs w:val="24"/>
          <w:lang w:eastAsia="ja-JP"/>
        </w:rPr>
        <w:t xml:space="preserve"> с </w:t>
      </w:r>
      <w:proofErr w:type="spellStart"/>
      <w:r w:rsidRPr="00A25B0A">
        <w:rPr>
          <w:rFonts w:ascii="Times New Roman" w:hAnsi="Times New Roman" w:cs="Times New Roman"/>
          <w:sz w:val="24"/>
          <w:szCs w:val="24"/>
          <w:lang w:eastAsia="ja-JP"/>
        </w:rPr>
        <w:t>системой</w:t>
      </w:r>
      <w:proofErr w:type="spellEnd"/>
      <w:r w:rsidRPr="00A25B0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A25B0A">
        <w:rPr>
          <w:rFonts w:ascii="Times New Roman" w:hAnsi="Times New Roman" w:cs="Times New Roman"/>
          <w:sz w:val="24"/>
          <w:szCs w:val="24"/>
          <w:lang w:eastAsia="ja-JP"/>
        </w:rPr>
        <w:t>мет</w:t>
      </w:r>
      <w:r>
        <w:rPr>
          <w:rFonts w:ascii="Times New Roman" w:hAnsi="Times New Roman" w:cs="Times New Roman"/>
          <w:sz w:val="24"/>
          <w:szCs w:val="24"/>
          <w:lang w:eastAsia="ja-JP"/>
        </w:rPr>
        <w:t>афор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“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 47</w:t>
      </w:r>
      <w:r w:rsidR="00E172BC">
        <w:rPr>
          <w:rFonts w:ascii="Times New Roman" w:hAnsi="Times New Roman" w:cs="Times New Roman"/>
          <w:sz w:val="24"/>
          <w:szCs w:val="24"/>
          <w:lang w:eastAsia="ja-JP"/>
        </w:rPr>
        <w:t>: stranica?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Они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также говорят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что, если существует больше чем одна концептуальная метафора, 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чья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значени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друг другу противореч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т, приорите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т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ной является та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метафора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чьё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значение в согласии с культурным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ценностями, которые в да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>нн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ой культуре более важны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там же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Они 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>дальше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отмечают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eastAsia="ja-JP"/>
        </w:rPr>
        <w:t>„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Не во всех культурах приоритетность определяется ориентацией «в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ерх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у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—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низ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у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», как это присуще нашей культуре. В некоторых культурах 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>гораздо</w:t>
      </w:r>
      <w:r w:rsidR="00100558" w:rsidRPr="00284C6B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более важную роль играют категории «баланса» и «</w:t>
      </w:r>
      <w:proofErr w:type="gramStart"/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центральности»</w:t>
      </w:r>
      <w:r>
        <w:rPr>
          <w:rFonts w:ascii="Times New Roman" w:hAnsi="Times New Roman" w:cs="Times New Roman"/>
          <w:sz w:val="24"/>
          <w:szCs w:val="24"/>
          <w:lang w:eastAsia="ja-JP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A47C9E"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E172BC">
        <w:rPr>
          <w:rFonts w:ascii="Times New Roman" w:hAnsi="Times New Roman" w:cs="Times New Roman"/>
          <w:sz w:val="24"/>
          <w:szCs w:val="24"/>
          <w:lang w:val="ru-RU" w:eastAsia="ja-JP"/>
        </w:rPr>
        <w:t>там же</w:t>
      </w:r>
      <w:r w:rsidR="00A47C9E">
        <w:rPr>
          <w:rFonts w:ascii="Times New Roman" w:hAnsi="Times New Roman" w:cs="Times New Roman"/>
          <w:sz w:val="24"/>
          <w:szCs w:val="24"/>
          <w:lang w:eastAsia="ja-JP"/>
        </w:rPr>
        <w:t>)</w:t>
      </w:r>
      <w:r>
        <w:rPr>
          <w:rFonts w:ascii="Times New Roman" w:hAnsi="Times New Roman" w:cs="Times New Roman"/>
          <w:sz w:val="24"/>
          <w:szCs w:val="24"/>
          <w:lang w:eastAsia="ja-JP"/>
        </w:rPr>
        <w:t>: „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Вообще основные ориентационные категории «в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ерх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>у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—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низ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>у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», «внутри—снаружи», «центрально—периферийно», «активно—пассивно» и т.п., по-видимому, встречаются во всех культурах, но то, как концепты ориентированы и какие ориентации важнее, в разных культурах 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бывает 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>по-разному</w:t>
      </w:r>
      <w:r w:rsidRPr="00284C6B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“ </w:t>
      </w:r>
      <w:r w:rsidR="00A47C9E"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100558">
        <w:rPr>
          <w:rFonts w:ascii="Times New Roman" w:hAnsi="Times New Roman" w:cs="Times New Roman"/>
          <w:sz w:val="24"/>
          <w:szCs w:val="24"/>
          <w:lang w:val="ru-RU" w:eastAsia="ja-JP"/>
        </w:rPr>
        <w:t>там же</w:t>
      </w:r>
      <w:r w:rsidR="00A47C9E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A47C9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Из этого можно сделать вывод, что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 некоторые концепты, 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>составляющие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концептуальные метафоры считают универсальным 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для всех культур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явлением, только взаимоотношение этих концептов может быть иное. </w:t>
      </w:r>
    </w:p>
    <w:p w14:paraId="74DF704E" w14:textId="02A2163E" w:rsidR="00A77411" w:rsidRDefault="00A77411" w:rsidP="00F17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Являются ли концептуальные метафоры действительно универсальным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для всех культур и 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для всех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язык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>ов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? </w:t>
      </w:r>
      <w:r w:rsidR="00A47C9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На этот </w:t>
      </w:r>
      <w:r w:rsidR="00847726">
        <w:rPr>
          <w:rFonts w:ascii="Times New Roman" w:hAnsi="Times New Roman" w:cs="Times New Roman"/>
          <w:sz w:val="24"/>
          <w:szCs w:val="24"/>
          <w:lang w:val="ru-RU" w:eastAsia="ja-JP"/>
        </w:rPr>
        <w:t>вопрос</w:t>
      </w:r>
      <w:r w:rsidR="00A47C9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совсем точно ответить трудно, п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отому что су</w:t>
      </w:r>
      <w:r w:rsidR="00A47C9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ществует 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слишком </w:t>
      </w:r>
      <w:r w:rsidR="00A47C9E">
        <w:rPr>
          <w:rFonts w:ascii="Times New Roman" w:hAnsi="Times New Roman" w:cs="Times New Roman"/>
          <w:sz w:val="24"/>
          <w:szCs w:val="24"/>
          <w:lang w:val="ru-RU" w:eastAsia="ja-JP"/>
        </w:rPr>
        <w:t>много язык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>ов</w:t>
      </w:r>
      <w:r w:rsidR="00A47C9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культур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. Но можно</w:t>
      </w:r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>, допустим,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проанализировать перевод определённых концептуальных метафор в двух 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(или больше)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языках и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сопоставляя данные, </w:t>
      </w:r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>посмотреть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ли каждая концептуальная метафора 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переводимой с помощью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соотве</w:t>
      </w:r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>т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ствующей концептуальной метафор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другого языка</w:t>
      </w:r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lastRenderedPageBreak/>
        <w:t xml:space="preserve">Если 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>это невозможно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>надо найти причину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почему. Одна из причин</w:t>
      </w:r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может </w:t>
      </w:r>
      <w:proofErr w:type="gramStart"/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>быть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невнимательност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>ь</w:t>
      </w:r>
      <w:proofErr w:type="gramEnd"/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переводчика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>; следующая причина то, что</w:t>
      </w:r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соотве</w:t>
      </w:r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>т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ствующа</w:t>
      </w:r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концептуальная метафора просто не существует</w:t>
      </w:r>
      <w:r w:rsidR="00556EDE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>Цель д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анн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>ой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работ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>именно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попробовать </w:t>
      </w:r>
      <w:r w:rsidR="0054052F">
        <w:rPr>
          <w:rFonts w:ascii="Times New Roman" w:hAnsi="Times New Roman" w:cs="Times New Roman"/>
          <w:sz w:val="24"/>
          <w:szCs w:val="24"/>
          <w:lang w:val="ru-RU" w:eastAsia="ja-JP"/>
        </w:rPr>
        <w:t>ответит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>ь</w:t>
      </w:r>
      <w:r w:rsidR="0054052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 этот вопрос</w:t>
      </w:r>
      <w:r w:rsidR="0054052F" w:rsidRPr="0054052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="0054052F">
        <w:rPr>
          <w:rFonts w:ascii="Times New Roman" w:hAnsi="Times New Roman" w:cs="Times New Roman"/>
          <w:sz w:val="24"/>
          <w:szCs w:val="24"/>
          <w:lang w:val="ru-RU" w:eastAsia="ja-JP"/>
        </w:rPr>
        <w:t>т.е. внести в</w:t>
      </w:r>
      <w:r w:rsidR="00A47C9E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клад в 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теорию, которая занимается этим </w:t>
      </w:r>
      <w:r w:rsidR="00A47C9E">
        <w:rPr>
          <w:rFonts w:ascii="Times New Roman" w:hAnsi="Times New Roman" w:cs="Times New Roman"/>
          <w:sz w:val="24"/>
          <w:szCs w:val="24"/>
          <w:lang w:val="ru-RU" w:eastAsia="ja-JP"/>
        </w:rPr>
        <w:t>вопрос</w:t>
      </w:r>
      <w:r w:rsidR="00D56CBC">
        <w:rPr>
          <w:rFonts w:ascii="Times New Roman" w:hAnsi="Times New Roman" w:cs="Times New Roman"/>
          <w:sz w:val="24"/>
          <w:szCs w:val="24"/>
          <w:lang w:val="ru-RU" w:eastAsia="ja-JP"/>
        </w:rPr>
        <w:t>ом</w:t>
      </w:r>
      <w:r w:rsidR="0054052F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</w:p>
    <w:p w14:paraId="3AE4682E" w14:textId="05F7C218" w:rsidR="0054052F" w:rsidRDefault="0054052F" w:rsidP="00F17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Что касается универсальности концептуальных метафор, можно посмотреть выводы, которые сделал </w:t>
      </w:r>
      <w:proofErr w:type="spellStart"/>
      <w:r w:rsidR="00961FBA">
        <w:rPr>
          <w:rFonts w:ascii="Times New Roman" w:hAnsi="Times New Roman" w:cs="Times New Roman"/>
          <w:sz w:val="24"/>
          <w:szCs w:val="24"/>
          <w:lang w:val="ru-RU" w:eastAsia="ja-JP"/>
        </w:rPr>
        <w:t>Кёвечеш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>. Он</w:t>
      </w:r>
      <w:r w:rsidRPr="0054052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рассматр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вал</w:t>
      </w:r>
      <w:r w:rsidRPr="0054052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универсальность</w:t>
      </w:r>
      <w:r w:rsidRPr="0054052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метафоры</w:t>
      </w:r>
      <w:r w:rsidRPr="0054052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54052F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ГНЕВ – ЭТО ГОРЯЧАЯ ЖИДКОСТЬ В </w:t>
      </w:r>
      <w:r w:rsidR="00DC1447" w:rsidRPr="0054052F">
        <w:rPr>
          <w:rFonts w:ascii="Times New Roman" w:hAnsi="Times New Roman" w:cs="Times New Roman"/>
          <w:sz w:val="20"/>
          <w:szCs w:val="20"/>
          <w:lang w:val="ru-RU" w:eastAsia="ja-JP"/>
        </w:rPr>
        <w:t>В</w:t>
      </w:r>
      <w:r w:rsidR="00DC1447">
        <w:rPr>
          <w:rFonts w:ascii="Times New Roman" w:hAnsi="Times New Roman" w:cs="Times New Roman"/>
          <w:sz w:val="20"/>
          <w:szCs w:val="20"/>
          <w:lang w:val="ru-RU" w:eastAsia="ja-JP"/>
        </w:rPr>
        <w:t>МЕСТИЛИЩЕ</w:t>
      </w:r>
      <w:r w:rsidR="00DC1447" w:rsidRPr="0054052F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ja-JP"/>
        </w:rPr>
        <w:t>(</w:t>
      </w:r>
      <w:r w:rsidRPr="0054052F">
        <w:rPr>
          <w:rFonts w:ascii="Times New Roman" w:hAnsi="Times New Roman" w:cs="Times New Roman"/>
          <w:sz w:val="20"/>
          <w:szCs w:val="20"/>
          <w:lang w:val="en-US" w:eastAsia="ja-JP"/>
        </w:rPr>
        <w:t>ANGER</w:t>
      </w:r>
      <w:r w:rsidRPr="0054052F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Pr="0054052F">
        <w:rPr>
          <w:rFonts w:ascii="Times New Roman" w:hAnsi="Times New Roman" w:cs="Times New Roman"/>
          <w:sz w:val="20"/>
          <w:szCs w:val="20"/>
          <w:lang w:val="en-US" w:eastAsia="ja-JP"/>
        </w:rPr>
        <w:t>IS</w:t>
      </w:r>
      <w:r w:rsidRPr="0054052F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Pr="0054052F">
        <w:rPr>
          <w:rFonts w:ascii="Times New Roman" w:hAnsi="Times New Roman" w:cs="Times New Roman"/>
          <w:sz w:val="20"/>
          <w:szCs w:val="20"/>
          <w:lang w:val="en-US" w:eastAsia="ja-JP"/>
        </w:rPr>
        <w:t>A</w:t>
      </w:r>
      <w:r w:rsidRPr="0054052F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Pr="0054052F">
        <w:rPr>
          <w:rFonts w:ascii="Times New Roman" w:hAnsi="Times New Roman" w:cs="Times New Roman"/>
          <w:sz w:val="20"/>
          <w:szCs w:val="20"/>
          <w:lang w:val="en-US" w:eastAsia="ja-JP"/>
        </w:rPr>
        <w:t>HOT</w:t>
      </w:r>
      <w:r w:rsidRPr="0054052F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Pr="0054052F">
        <w:rPr>
          <w:rFonts w:ascii="Times New Roman" w:hAnsi="Times New Roman" w:cs="Times New Roman"/>
          <w:sz w:val="20"/>
          <w:szCs w:val="20"/>
          <w:lang w:val="en-US" w:eastAsia="ja-JP"/>
        </w:rPr>
        <w:t>FLUID</w:t>
      </w:r>
      <w:r w:rsidRPr="0054052F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Pr="0054052F">
        <w:rPr>
          <w:rFonts w:ascii="Times New Roman" w:hAnsi="Times New Roman" w:cs="Times New Roman"/>
          <w:sz w:val="20"/>
          <w:szCs w:val="20"/>
          <w:lang w:val="en-US" w:eastAsia="ja-JP"/>
        </w:rPr>
        <w:t>IN</w:t>
      </w:r>
      <w:r w:rsidRPr="0054052F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Pr="0054052F">
        <w:rPr>
          <w:rFonts w:ascii="Times New Roman" w:hAnsi="Times New Roman" w:cs="Times New Roman"/>
          <w:sz w:val="20"/>
          <w:szCs w:val="20"/>
          <w:lang w:val="en-US" w:eastAsia="ja-JP"/>
        </w:rPr>
        <w:t>A</w:t>
      </w:r>
      <w:r w:rsidRPr="0054052F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Pr="0054052F">
        <w:rPr>
          <w:rFonts w:ascii="Times New Roman" w:hAnsi="Times New Roman" w:cs="Times New Roman"/>
          <w:sz w:val="20"/>
          <w:szCs w:val="20"/>
          <w:lang w:val="en-US" w:eastAsia="ja-JP"/>
        </w:rPr>
        <w:t>CONTAINER</w:t>
      </w:r>
      <w:r w:rsidRPr="0054052F">
        <w:rPr>
          <w:rFonts w:ascii="Times New Roman" w:hAnsi="Times New Roman" w:cs="Times New Roman"/>
          <w:sz w:val="20"/>
          <w:szCs w:val="20"/>
          <w:lang w:val="ru-RU" w:eastAsia="ja-JP"/>
        </w:rPr>
        <w:t>)</w:t>
      </w:r>
      <w:r w:rsidR="000D1409"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  <w:r w:rsidR="000D140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анализируя её существование в английском, китайском, японском, венгерском, зулу, польском, </w:t>
      </w:r>
      <w:proofErr w:type="spellStart"/>
      <w:r w:rsidR="000D1409">
        <w:rPr>
          <w:rFonts w:ascii="Times New Roman" w:hAnsi="Times New Roman" w:cs="Times New Roman"/>
          <w:sz w:val="24"/>
          <w:szCs w:val="24"/>
          <w:lang w:val="ru-RU" w:eastAsia="ja-JP"/>
        </w:rPr>
        <w:t>волоф</w:t>
      </w:r>
      <w:proofErr w:type="spellEnd"/>
      <w:r w:rsidR="000D140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таитянском языках. Приводя примеры, 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из которых </w:t>
      </w:r>
      <w:r w:rsidR="000D140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видно, что </w:t>
      </w:r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>эт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метафора действительно существует в 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столь </w:t>
      </w:r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>разных языках, он у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т</w:t>
      </w:r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верждает наличие универсальности 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приведенной </w:t>
      </w:r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>концептуальн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ой</w:t>
      </w:r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ы и говорит</w:t>
      </w:r>
      <w:r w:rsidR="00542E83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«</w:t>
      </w:r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Гнев, кажется, </w:t>
      </w:r>
      <w:proofErr w:type="spellStart"/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>концептуализируется</w:t>
      </w:r>
      <w:proofErr w:type="spellEnd"/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о</w:t>
      </w:r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множестве несвязанных язык</w:t>
      </w:r>
      <w:r w:rsidR="00DC1447">
        <w:rPr>
          <w:rFonts w:ascii="Times New Roman" w:hAnsi="Times New Roman" w:cs="Times New Roman"/>
          <w:sz w:val="24"/>
          <w:szCs w:val="24"/>
          <w:lang w:val="ru-RU" w:eastAsia="ja-JP"/>
        </w:rPr>
        <w:t>ов</w:t>
      </w:r>
      <w:r w:rsidR="00542E83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как некоторый вид внутреннего давления</w:t>
      </w:r>
      <w:r w:rsidR="00653080">
        <w:rPr>
          <w:rFonts w:ascii="Times New Roman" w:hAnsi="Times New Roman" w:cs="Times New Roman"/>
          <w:sz w:val="24"/>
          <w:szCs w:val="24"/>
          <w:lang w:val="ru-RU" w:eastAsia="ja-JP"/>
        </w:rPr>
        <w:t>, находящего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ся</w:t>
      </w:r>
      <w:r w:rsidR="00653080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</w:t>
      </w:r>
      <w:r w:rsidR="00F17545">
        <w:rPr>
          <w:rFonts w:ascii="Times New Roman" w:hAnsi="Times New Roman" w:cs="Times New Roman"/>
          <w:sz w:val="24"/>
          <w:szCs w:val="24"/>
          <w:lang w:val="ru-RU" w:eastAsia="ja-JP"/>
        </w:rPr>
        <w:t>вместилище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»</w:t>
      </w:r>
      <w:del w:id="18" w:author="admin" w:date="2016-09-07T23:07:00Z">
        <w:r w:rsidR="00394CCA" w:rsidDel="00A50684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r w:rsidR="00653080">
        <w:rPr>
          <w:rStyle w:val="FootnoteReference"/>
          <w:rFonts w:ascii="Times New Roman" w:hAnsi="Times New Roman" w:cs="Times New Roman"/>
          <w:sz w:val="24"/>
          <w:szCs w:val="24"/>
          <w:lang w:val="ru-RU" w:eastAsia="ja-JP"/>
        </w:rPr>
        <w:footnoteReference w:id="4"/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653080"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653080" w:rsidRPr="00E2496B">
        <w:rPr>
          <w:rFonts w:ascii="Times New Roman" w:hAnsi="Times New Roman" w:cs="Times New Roman"/>
          <w:sz w:val="24"/>
          <w:szCs w:val="24"/>
          <w:lang w:val="en-US" w:eastAsia="ja-JP"/>
        </w:rPr>
        <w:t>K</w:t>
      </w:r>
      <w:r w:rsidR="00653080" w:rsidRPr="00A77411">
        <w:rPr>
          <w:rFonts w:ascii="Times New Roman" w:hAnsi="Times New Roman" w:cs="Times New Roman"/>
          <w:sz w:val="24"/>
          <w:szCs w:val="24"/>
          <w:lang w:val="ru-RU" w:eastAsia="ja-JP"/>
        </w:rPr>
        <w:t>ö</w:t>
      </w:r>
      <w:proofErr w:type="spellStart"/>
      <w:r w:rsidR="00653080" w:rsidRPr="00E2496B">
        <w:rPr>
          <w:rFonts w:ascii="Times New Roman" w:hAnsi="Times New Roman" w:cs="Times New Roman"/>
          <w:sz w:val="24"/>
          <w:szCs w:val="24"/>
          <w:lang w:val="en-US" w:eastAsia="ja-JP"/>
        </w:rPr>
        <w:t>vecses</w:t>
      </w:r>
      <w:proofErr w:type="spellEnd"/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>2002</w:t>
      </w:r>
      <w:r w:rsidR="00394CCA"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="00653080" w:rsidRPr="00653080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177</w:t>
      </w:r>
      <w:r w:rsidR="00653080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 w:rsidR="00653080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Как можно объяснить факт, что разные, между собой несвязанные, культуры и языки, выбрали т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от</w:t>
      </w:r>
      <w:r w:rsidR="00653080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же самый способ представления эмоции гнева через концептуальную метафору </w:t>
      </w:r>
      <w:r w:rsidR="00394CCA">
        <w:rPr>
          <w:rFonts w:ascii="Times New Roman" w:hAnsi="Times New Roman" w:cs="Times New Roman"/>
          <w:sz w:val="20"/>
          <w:szCs w:val="20"/>
          <w:lang w:val="ru-RU" w:eastAsia="ja-JP"/>
        </w:rPr>
        <w:t>КОНТЕЙНЕРА/</w:t>
      </w:r>
      <w:r w:rsidR="000262BB" w:rsidRPr="000262BB">
        <w:rPr>
          <w:rFonts w:ascii="Times New Roman" w:hAnsi="Times New Roman" w:cs="Times New Roman"/>
          <w:sz w:val="20"/>
          <w:szCs w:val="20"/>
          <w:lang w:val="ru-RU" w:eastAsia="ja-JP"/>
        </w:rPr>
        <w:t>ВМЕСТИЛИЩА</w:t>
      </w:r>
      <w:r w:rsidR="000262BB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653080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 </w:t>
      </w:r>
      <w:r w:rsidR="000262BB" w:rsidRPr="000262BB">
        <w:rPr>
          <w:rFonts w:ascii="Times New Roman" w:hAnsi="Times New Roman" w:cs="Times New Roman"/>
          <w:sz w:val="20"/>
          <w:szCs w:val="20"/>
          <w:lang w:val="ru-RU" w:eastAsia="ja-JP"/>
        </w:rPr>
        <w:t>ДАВЛЕНИЯ</w:t>
      </w:r>
      <w:r w:rsidR="00653080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? </w:t>
      </w:r>
      <w:proofErr w:type="spellStart"/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Кёвечеш</w:t>
      </w:r>
      <w:proofErr w:type="spellEnd"/>
      <w:r w:rsidR="00653080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A76289">
        <w:rPr>
          <w:rFonts w:ascii="Times New Roman" w:hAnsi="Times New Roman" w:cs="Times New Roman"/>
          <w:sz w:val="24"/>
          <w:szCs w:val="24"/>
          <w:lang w:val="ru-RU" w:eastAsia="ja-JP"/>
        </w:rPr>
        <w:t>даёт следующее пояснение</w:t>
      </w:r>
      <w:r w:rsidR="00A76289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="006800F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гнев производит </w:t>
      </w:r>
      <w:r w:rsidR="00A76289" w:rsidRPr="00A76289">
        <w:rPr>
          <w:rFonts w:ascii="Times New Roman" w:hAnsi="Times New Roman" w:cs="Times New Roman"/>
          <w:sz w:val="24"/>
          <w:szCs w:val="24"/>
          <w:lang w:val="ru-RU" w:eastAsia="ja-JP"/>
        </w:rPr>
        <w:t>физическую реакцию в</w:t>
      </w:r>
      <w:r w:rsidR="00A7628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человеческом</w:t>
      </w:r>
      <w:r w:rsidR="00A76289" w:rsidRPr="00A7628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организме</w:t>
      </w:r>
      <w:r w:rsidR="00A76289">
        <w:rPr>
          <w:rFonts w:ascii="Times New Roman" w:hAnsi="Times New Roman" w:cs="Times New Roman"/>
          <w:sz w:val="24"/>
          <w:szCs w:val="24"/>
          <w:lang w:eastAsia="ja-JP"/>
        </w:rPr>
        <w:t>;</w:t>
      </w:r>
      <w:r w:rsidR="00A7628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</w:t>
      </w:r>
      <w:r w:rsidR="006E5745">
        <w:rPr>
          <w:rFonts w:ascii="Times New Roman" w:hAnsi="Times New Roman" w:cs="Times New Roman"/>
          <w:sz w:val="24"/>
          <w:szCs w:val="24"/>
          <w:lang w:val="ru-RU" w:eastAsia="ja-JP"/>
        </w:rPr>
        <w:t>ри</w:t>
      </w:r>
      <w:r w:rsidR="00A7628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появлении</w:t>
      </w:r>
      <w:r w:rsidR="006E574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эмоции гнева</w:t>
      </w:r>
      <w:r w:rsidR="006800F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происходят объективно измеримые телесные изменения</w:t>
      </w:r>
      <w:r w:rsidR="00A76289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="006800F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как повыше</w:t>
      </w:r>
      <w:r w:rsidR="00A76289">
        <w:rPr>
          <w:rFonts w:ascii="Times New Roman" w:hAnsi="Times New Roman" w:cs="Times New Roman"/>
          <w:sz w:val="24"/>
          <w:szCs w:val="24"/>
          <w:lang w:val="ru-RU" w:eastAsia="ja-JP"/>
        </w:rPr>
        <w:t>ние давления и частоты</w:t>
      </w:r>
      <w:r w:rsidR="006800F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пульса. Эти </w:t>
      </w:r>
      <w:r w:rsidR="006E574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физиологические реакции мотивировали концептуализацию метафоры </w:t>
      </w:r>
      <w:r w:rsidR="006E5745" w:rsidRPr="006E5745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ГНЕВ </w:t>
      </w:r>
      <w:r w:rsidR="006E5745" w:rsidRPr="006E5745">
        <w:rPr>
          <w:rFonts w:ascii="Times New Roman" w:hAnsi="Times New Roman" w:cs="Times New Roman"/>
          <w:sz w:val="20"/>
          <w:szCs w:val="20"/>
          <w:lang w:eastAsia="ja-JP"/>
        </w:rPr>
        <w:t xml:space="preserve">– </w:t>
      </w:r>
      <w:r w:rsidR="006E5745" w:rsidRPr="006E5745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ЭТО </w:t>
      </w:r>
      <w:r w:rsidR="00394CCA">
        <w:rPr>
          <w:rFonts w:ascii="Times New Roman" w:hAnsi="Times New Roman" w:cs="Times New Roman"/>
          <w:sz w:val="20"/>
          <w:szCs w:val="20"/>
          <w:lang w:val="ru-RU" w:eastAsia="ja-JP"/>
        </w:rPr>
        <w:t>КОНТЕЙНЕР (</w:t>
      </w:r>
      <w:r w:rsidR="006E5745" w:rsidRPr="006E5745">
        <w:rPr>
          <w:rFonts w:ascii="Times New Roman" w:hAnsi="Times New Roman" w:cs="Times New Roman"/>
          <w:sz w:val="20"/>
          <w:szCs w:val="20"/>
          <w:lang w:val="ru-RU" w:eastAsia="ja-JP"/>
        </w:rPr>
        <w:t>ВМЕСТИЛИЩЕ</w:t>
      </w:r>
      <w:r w:rsidR="00394CCA">
        <w:rPr>
          <w:rFonts w:ascii="Times New Roman" w:hAnsi="Times New Roman" w:cs="Times New Roman"/>
          <w:sz w:val="20"/>
          <w:szCs w:val="20"/>
          <w:lang w:val="ru-RU" w:eastAsia="ja-JP"/>
        </w:rPr>
        <w:t>)</w:t>
      </w:r>
      <w:r w:rsidR="006E5745" w:rsidRPr="006E5745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ПОД ДАВЛЕНИЕМ</w:t>
      </w:r>
      <w:r w:rsidR="006E5745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 w:rsidR="00A7628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Это произошло </w:t>
      </w:r>
      <w:r w:rsidR="00A7628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разных культурах, потому что физиологические реакции человека </w:t>
      </w:r>
      <w:r w:rsidR="000A7992">
        <w:rPr>
          <w:rFonts w:ascii="Times New Roman" w:hAnsi="Times New Roman" w:cs="Times New Roman"/>
          <w:sz w:val="24"/>
          <w:szCs w:val="24"/>
          <w:lang w:val="ru-RU" w:eastAsia="ja-JP"/>
        </w:rPr>
        <w:t>у всех одинаковые</w:t>
      </w:r>
      <w:del w:id="19" w:author="admin" w:date="2016-09-07T23:07:00Z">
        <w:r w:rsidR="000A7992" w:rsidDel="00A50684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>, несмотря на культуру и язык</w:t>
      </w:r>
      <w:r w:rsidR="00A7628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  <w:r w:rsidR="00A76289">
        <w:rPr>
          <w:rFonts w:ascii="Times New Roman" w:hAnsi="Times New Roman" w:cs="Times New Roman"/>
          <w:sz w:val="24"/>
          <w:szCs w:val="24"/>
          <w:lang w:eastAsia="ja-JP"/>
        </w:rPr>
        <w:t>(</w:t>
      </w:r>
      <w:proofErr w:type="spellStart"/>
      <w:r w:rsidR="00A76289" w:rsidRPr="00A76289">
        <w:rPr>
          <w:rFonts w:ascii="Times New Roman" w:hAnsi="Times New Roman" w:cs="Times New Roman"/>
          <w:sz w:val="24"/>
          <w:szCs w:val="24"/>
          <w:lang w:eastAsia="ja-JP"/>
        </w:rPr>
        <w:t>Kövecses</w:t>
      </w:r>
      <w:proofErr w:type="spellEnd"/>
      <w:r w:rsidR="00A76289">
        <w:rPr>
          <w:rFonts w:ascii="Times New Roman" w:hAnsi="Times New Roman" w:cs="Times New Roman"/>
          <w:sz w:val="24"/>
          <w:szCs w:val="24"/>
          <w:lang w:eastAsia="ja-JP"/>
        </w:rPr>
        <w:t xml:space="preserve"> 2002:</w:t>
      </w:r>
      <w:r w:rsidR="00394CC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A76289">
        <w:rPr>
          <w:rFonts w:ascii="Times New Roman" w:hAnsi="Times New Roman" w:cs="Times New Roman"/>
          <w:sz w:val="24"/>
          <w:szCs w:val="24"/>
          <w:lang w:eastAsia="ja-JP"/>
        </w:rPr>
        <w:t>73)</w:t>
      </w:r>
    </w:p>
    <w:p w14:paraId="677D92B0" w14:textId="47903730" w:rsidR="00A76289" w:rsidRPr="00A76289" w:rsidRDefault="00A76289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Можно</w:t>
      </w:r>
      <w:r w:rsidR="000262BB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заключить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что универсальность концептуальной </w:t>
      </w:r>
      <w:r w:rsidR="00A50684">
        <w:rPr>
          <w:rFonts w:ascii="Times New Roman" w:hAnsi="Times New Roman" w:cs="Times New Roman"/>
          <w:sz w:val="24"/>
          <w:szCs w:val="24"/>
          <w:lang w:val="ru-RU" w:eastAsia="ja-JP"/>
        </w:rPr>
        <w:t>метафоры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существует, потому что концептуализация является когнитивным процессом понимания абстрактных понятий через более конкретные, а эти конкретные понятия в большинстве случаях </w:t>
      </w:r>
      <w:r w:rsidR="000A799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представляют собой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универсальные </w:t>
      </w:r>
      <w:r w:rsidR="00C61B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человеческие корреляции в опыте, как </w:t>
      </w:r>
      <w:r w:rsidR="000A799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например </w:t>
      </w:r>
      <w:r w:rsidR="00C61B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физиологические процессы или </w:t>
      </w:r>
      <w:r w:rsidR="00C61B27" w:rsidRPr="00C61B27">
        <w:rPr>
          <w:rFonts w:ascii="Times New Roman" w:hAnsi="Times New Roman" w:cs="Times New Roman"/>
          <w:sz w:val="24"/>
          <w:szCs w:val="24"/>
          <w:lang w:val="ru-RU" w:eastAsia="ja-JP"/>
        </w:rPr>
        <w:t>метонимические корреляции</w:t>
      </w:r>
      <w:r w:rsidR="00C61B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C61B27"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C61B27">
        <w:rPr>
          <w:rFonts w:ascii="Times New Roman" w:hAnsi="Times New Roman" w:cs="Times New Roman"/>
          <w:sz w:val="24"/>
          <w:szCs w:val="24"/>
          <w:lang w:val="ru-RU" w:eastAsia="ja-JP"/>
        </w:rPr>
        <w:t>когда речь идёт о метафорах, которые не мотивированы физическими характеристиками</w:t>
      </w:r>
      <w:r w:rsidR="00C61B27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C61B27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</w:p>
    <w:p w14:paraId="0CDDC7C5" w14:textId="77777777" w:rsidR="00F17545" w:rsidRDefault="00F17545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ja-JP"/>
        </w:rPr>
      </w:pPr>
    </w:p>
    <w:p w14:paraId="33459B1F" w14:textId="77777777" w:rsidR="00F17545" w:rsidRDefault="00F17545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ja-JP"/>
        </w:rPr>
      </w:pPr>
    </w:p>
    <w:p w14:paraId="57714BF1" w14:textId="77777777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b/>
          <w:sz w:val="24"/>
          <w:szCs w:val="24"/>
          <w:lang w:val="ru-RU" w:eastAsia="ja-JP"/>
        </w:rPr>
        <w:t>3. Перевод метафоры</w:t>
      </w:r>
    </w:p>
    <w:p w14:paraId="307B4CDF" w14:textId="224837C5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Перевод метафор всегда вызывал проблемы. Обычно </w:t>
      </w:r>
      <w:r w:rsidR="008410A6"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возникает вопрос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</w:t>
      </w:r>
      <w:ins w:id="20" w:author="admin" w:date="2016-07-27T12:23:00Z">
        <w:r w:rsidR="008410A6">
          <w:rPr>
            <w:rFonts w:ascii="Times New Roman" w:hAnsi="Times New Roman" w:cs="Times New Roman"/>
            <w:sz w:val="24"/>
            <w:szCs w:val="24"/>
            <w:lang w:val="ru-RU" w:eastAsia="ja-JP"/>
          </w:rPr>
          <w:t xml:space="preserve"> </w:t>
        </w:r>
      </w:ins>
      <w:del w:id="21" w:author="admin" w:date="2016-07-27T12:22:00Z">
        <w:r w:rsidRPr="002A1F6A" w:rsidDel="008410A6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proofErr w:type="spellStart"/>
      <w:r w:rsidR="008410A6">
        <w:rPr>
          <w:rFonts w:ascii="Times New Roman" w:hAnsi="Times New Roman" w:cs="Times New Roman"/>
          <w:sz w:val="24"/>
          <w:szCs w:val="24"/>
          <w:lang w:val="ru-RU" w:eastAsia="ja-JP"/>
        </w:rPr>
        <w:t>переводимости</w:t>
      </w:r>
      <w:proofErr w:type="spellEnd"/>
      <w:r w:rsidR="008410A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или непереводимости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, в соответствии с традиционным пониманием метафоры как индивидуального стилистического приёма. Конечно, если речь идёт о переводе лирической песни, где метафоры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="008410A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может быть, </w:t>
      </w:r>
      <w:del w:id="22" w:author="admin" w:date="2016-09-07T23:08:00Z">
        <w:r w:rsidRPr="002A1F6A" w:rsidDel="00A50684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не играют только роль мета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форы, но и участвуют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в п</w:t>
      </w:r>
      <w:r w:rsidR="008410A6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редач</w:t>
      </w:r>
      <w:r w:rsidR="008410A6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остальных формально-семантических качеств, метафору трудно перевести. </w:t>
      </w:r>
      <w:r w:rsidR="008410A6">
        <w:rPr>
          <w:rFonts w:ascii="Times New Roman" w:hAnsi="Times New Roman" w:cs="Times New Roman"/>
          <w:sz w:val="24"/>
          <w:szCs w:val="24"/>
          <w:lang w:val="ru-RU" w:eastAsia="ja-JP"/>
        </w:rPr>
        <w:t>С другой стороны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если занимаемся переводом концептуальных метафор, это </w:t>
      </w:r>
      <w:r w:rsidR="008410A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совсем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другое дело. Если считаем, что концептуальные метафоры универсальные явления в разных языках, их перевод должен не вызывать больше волнени</w:t>
      </w:r>
      <w:r w:rsidR="008410A6">
        <w:rPr>
          <w:rFonts w:ascii="Times New Roman" w:hAnsi="Times New Roman" w:cs="Times New Roman"/>
          <w:sz w:val="24"/>
          <w:szCs w:val="24"/>
          <w:lang w:val="ru-RU" w:eastAsia="ja-JP"/>
        </w:rPr>
        <w:t>и,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чем перевод других универсально существующих понятий. Мы не</w:t>
      </w:r>
      <w:ins w:id="23" w:author="admin" w:date="2016-07-27T12:28:00Z">
        <w:r w:rsidR="006212B1">
          <w:rPr>
            <w:rFonts w:ascii="Times New Roman" w:hAnsi="Times New Roman" w:cs="Times New Roman"/>
            <w:sz w:val="24"/>
            <w:szCs w:val="24"/>
            <w:lang w:val="ru-RU" w:eastAsia="ja-JP"/>
          </w:rPr>
          <w:t xml:space="preserve"> </w:t>
        </w:r>
      </w:ins>
      <w:del w:id="24" w:author="admin" w:date="2016-07-27T12:28:00Z">
        <w:r w:rsidRPr="002A1F6A" w:rsidDel="006212B1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>утверждаем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, что существуют абсолютные эквиваленты концептуальных метафор в двух или больше разных языках, не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потому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что не считаем концептуальные метафоры универсальными явлениями, а 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потому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что вообще трудно говорить о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>б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абсолютных переводных эквивалентах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без ущербов на семантическом уровне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На самом деле, всё можно перевести в адекватной манере, только важно найти соответствующий способ перевода. 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>Э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то 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конкретно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значит, что при переводе определённой концептуальной метафоры, мож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>но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встре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тить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нескольк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>о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переводческих приёмов. Име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виду наш переводческий и теоретический опыт, приведём наши ожидания в виде переводческих приём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>ов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при переводе метафор. 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>К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онцептуальную метафору 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исходного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языка </w:t>
      </w:r>
      <w:del w:id="25" w:author="admin" w:date="2016-09-07T23:08:00Z">
        <w:r w:rsidRPr="002A1F6A" w:rsidDel="00A50684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можно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перевести соответствующей концептуальной метафорой </w:t>
      </w:r>
      <w:r w:rsidR="006212B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переводящего 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>языка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. При</w:t>
      </w:r>
      <w:r w:rsidR="0012736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э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том можно </w:t>
      </w:r>
      <w:r w:rsidR="00127368">
        <w:rPr>
          <w:rFonts w:ascii="Times New Roman" w:hAnsi="Times New Roman" w:cs="Times New Roman"/>
          <w:sz w:val="24"/>
          <w:szCs w:val="24"/>
          <w:lang w:val="ru-RU" w:eastAsia="ja-JP"/>
        </w:rPr>
        <w:t>до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бавить лексические элементы или их устроит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550E8C"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>например</w:t>
      </w:r>
      <w:r w:rsidR="00550E8C">
        <w:rPr>
          <w:rFonts w:ascii="Times New Roman" w:hAnsi="Times New Roman" w:cs="Times New Roman"/>
          <w:sz w:val="24"/>
          <w:szCs w:val="24"/>
          <w:lang w:eastAsia="ja-JP"/>
        </w:rPr>
        <w:t xml:space="preserve"> - 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добавить </w:t>
      </w:r>
      <w:r w:rsidR="00A50684">
        <w:rPr>
          <w:rFonts w:ascii="Times New Roman" w:hAnsi="Times New Roman" w:cs="Times New Roman"/>
          <w:sz w:val="24"/>
          <w:szCs w:val="24"/>
          <w:lang w:val="ru-RU" w:eastAsia="ja-JP"/>
        </w:rPr>
        <w:t>прилагательное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>, при</w:t>
      </w:r>
      <w:del w:id="26" w:author="admin" w:date="2016-08-29T17:44:00Z">
        <w:r w:rsidR="00550E8C" w:rsidDel="00DC1447">
          <w:rPr>
            <w:rFonts w:ascii="Times New Roman" w:hAnsi="Times New Roman" w:cs="Times New Roman"/>
            <w:sz w:val="24"/>
            <w:szCs w:val="24"/>
            <w:lang w:val="ru-RU" w:eastAsia="ja-JP"/>
          </w:rPr>
          <w:delText xml:space="preserve"> </w:delText>
        </w:r>
      </w:del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чём значение метафоры не </w:t>
      </w:r>
      <w:r w:rsidR="00A50684">
        <w:rPr>
          <w:rFonts w:ascii="Times New Roman" w:hAnsi="Times New Roman" w:cs="Times New Roman"/>
          <w:sz w:val="24"/>
          <w:szCs w:val="24"/>
          <w:lang w:val="ru-RU" w:eastAsia="ja-JP"/>
        </w:rPr>
        <w:t>меняется</w:t>
      </w:r>
      <w:r w:rsidR="00550E8C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Соответствие метафор может состоят из той же самой когнитивной структур</w:t>
      </w:r>
      <w:r w:rsidR="00127368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метафоры </w:t>
      </w:r>
      <w:r w:rsidR="004276C0">
        <w:rPr>
          <w:rFonts w:ascii="Times New Roman" w:hAnsi="Times New Roman" w:cs="Times New Roman"/>
          <w:sz w:val="24"/>
          <w:szCs w:val="24"/>
          <w:lang w:eastAsia="ja-JP"/>
        </w:rPr>
        <w:t xml:space="preserve">в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язык</w:t>
      </w:r>
      <w:r w:rsidR="004276C0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источник</w:t>
      </w:r>
      <w:r w:rsidR="004276C0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когнитивной структур</w:t>
      </w:r>
      <w:r w:rsidR="004276C0">
        <w:rPr>
          <w:rFonts w:ascii="Times New Roman" w:hAnsi="Times New Roman" w:cs="Times New Roman"/>
          <w:sz w:val="24"/>
          <w:szCs w:val="24"/>
          <w:lang w:val="ru-RU" w:eastAsia="ja-JP"/>
        </w:rPr>
        <w:t>ы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метафоры </w:t>
      </w:r>
      <w:r w:rsidR="004276C0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 w:rsidR="00550E8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переводящем языке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, или когнитивная структура источника и цели могут не соответствовать, но значение остаётся т</w:t>
      </w:r>
      <w:r w:rsidR="004276C0">
        <w:rPr>
          <w:rFonts w:ascii="Times New Roman" w:hAnsi="Times New Roman" w:cs="Times New Roman"/>
          <w:sz w:val="24"/>
          <w:szCs w:val="24"/>
          <w:lang w:val="ru-RU" w:eastAsia="ja-JP"/>
        </w:rPr>
        <w:t>ем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же сам</w:t>
      </w:r>
      <w:r w:rsidR="004276C0">
        <w:rPr>
          <w:rFonts w:ascii="Times New Roman" w:hAnsi="Times New Roman" w:cs="Times New Roman"/>
          <w:sz w:val="24"/>
          <w:szCs w:val="24"/>
          <w:lang w:val="ru-RU" w:eastAsia="ja-JP"/>
        </w:rPr>
        <w:t>ым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  <w:r w:rsidR="004276C0">
        <w:rPr>
          <w:rFonts w:ascii="Times New Roman" w:hAnsi="Times New Roman" w:cs="Times New Roman"/>
          <w:sz w:val="24"/>
          <w:szCs w:val="24"/>
          <w:lang w:val="ru-RU" w:eastAsia="ja-JP"/>
        </w:rPr>
        <w:t>Метафору м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ожно </w:t>
      </w:r>
      <w:r w:rsidR="004276C0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 опустить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или её перевести</w:t>
      </w:r>
      <w:r w:rsidR="004276C0">
        <w:rPr>
          <w:rFonts w:ascii="Times New Roman" w:hAnsi="Times New Roman" w:cs="Times New Roman"/>
          <w:sz w:val="24"/>
          <w:szCs w:val="24"/>
          <w:lang w:val="ru-RU" w:eastAsia="ja-JP"/>
        </w:rPr>
        <w:t>, не пользуясь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метафорой. </w:t>
      </w:r>
      <w:r w:rsidR="00E45CA9">
        <w:rPr>
          <w:rFonts w:ascii="Times New Roman" w:hAnsi="Times New Roman" w:cs="Times New Roman"/>
          <w:sz w:val="24"/>
          <w:szCs w:val="24"/>
          <w:lang w:val="ru-RU" w:eastAsia="ja-JP"/>
        </w:rPr>
        <w:t>–Данные способы являются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ожидаемы</w:t>
      </w:r>
      <w:r w:rsidR="00E45CA9">
        <w:rPr>
          <w:rFonts w:ascii="Times New Roman" w:hAnsi="Times New Roman" w:cs="Times New Roman"/>
          <w:sz w:val="24"/>
          <w:szCs w:val="24"/>
          <w:lang w:val="ru-RU" w:eastAsia="ja-JP"/>
        </w:rPr>
        <w:t>ми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EA1CA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исходами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перевода концептуальной метафоры, </w:t>
      </w:r>
      <w:r w:rsidR="00E45CA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основанные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на нашем опыт</w:t>
      </w:r>
      <w:r w:rsidR="00E45CA9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</w:p>
    <w:p w14:paraId="0540C535" w14:textId="57F5B3C9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Анализ перевода концептуальных метафор в данной работе сделан </w:t>
      </w:r>
      <w:r w:rsidR="006D18F0">
        <w:rPr>
          <w:rFonts w:ascii="Times New Roman" w:hAnsi="Times New Roman" w:cs="Times New Roman"/>
          <w:sz w:val="24"/>
          <w:szCs w:val="24"/>
          <w:lang w:val="ru-RU" w:eastAsia="ja-JP"/>
        </w:rPr>
        <w:t>опираясь на</w:t>
      </w:r>
      <w:r w:rsidR="006D18F0"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типологи</w:t>
      </w:r>
      <w:r w:rsidR="006D18F0">
        <w:rPr>
          <w:rFonts w:ascii="Times New Roman" w:hAnsi="Times New Roman" w:cs="Times New Roman"/>
          <w:sz w:val="24"/>
          <w:szCs w:val="24"/>
          <w:lang w:val="ru-RU" w:eastAsia="ja-JP"/>
        </w:rPr>
        <w:t>ю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видов перевода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Горана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Шми</w:t>
      </w:r>
      <w:r w:rsidR="006B4415">
        <w:rPr>
          <w:rFonts w:ascii="Times New Roman" w:hAnsi="Times New Roman" w:cs="Times New Roman"/>
          <w:sz w:val="24"/>
          <w:szCs w:val="24"/>
          <w:lang w:val="ru-RU" w:eastAsia="ja-JP"/>
        </w:rPr>
        <w:t>д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та, которую он представил в своей диссертации</w:t>
      </w:r>
      <w:r w:rsidR="006D18F0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под названием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A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Cognitive-Linguistic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Approach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To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The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Translation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Of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Metaphor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From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English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Into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Croatian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(</w:t>
      </w:r>
      <w:proofErr w:type="spellStart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>Когнитивно</w:t>
      </w:r>
      <w:proofErr w:type="spellEnd"/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-лингвистический подход к переводу метафоры с </w:t>
      </w:r>
      <w:r w:rsidRPr="006E6C7F">
        <w:rPr>
          <w:rFonts w:ascii="Times New Roman" w:hAnsi="Times New Roman" w:cs="Times New Roman"/>
          <w:i/>
          <w:sz w:val="24"/>
          <w:szCs w:val="24"/>
          <w:lang w:val="ru-RU" w:eastAsia="ja-JP"/>
        </w:rPr>
        <w:lastRenderedPageBreak/>
        <w:t>английского на хорватский язык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). В своём анализе перевода метафоры он </w:t>
      </w:r>
      <w:r w:rsidR="006D18F0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выделил </w:t>
      </w:r>
      <w:r w:rsidR="00EA1CA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10 </w:t>
      </w:r>
      <w:r w:rsidR="00DF176B">
        <w:rPr>
          <w:rFonts w:ascii="Times New Roman" w:hAnsi="Times New Roman" w:cs="Times New Roman"/>
          <w:sz w:val="24"/>
          <w:szCs w:val="24"/>
          <w:lang w:val="ru-RU" w:eastAsia="ja-JP"/>
        </w:rPr>
        <w:t>способов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перевода метафоры: </w:t>
      </w:r>
    </w:p>
    <w:p w14:paraId="20DA2C97" w14:textId="531D798C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„1. </w:t>
      </w:r>
      <w:r w:rsidR="00952471" w:rsidRPr="0095247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одинаковое выражение одинаковой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когнитивной метафоры (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same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expression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of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the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same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CM) </w:t>
      </w:r>
    </w:p>
    <w:p w14:paraId="6CED6861" w14:textId="4521AE4F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2. </w:t>
      </w:r>
      <w:r w:rsidR="00E153C9" w:rsidRPr="00E153C9">
        <w:rPr>
          <w:rFonts w:ascii="Times New Roman" w:hAnsi="Times New Roman" w:cs="Times New Roman"/>
          <w:sz w:val="24"/>
          <w:szCs w:val="24"/>
          <w:lang w:val="ru-RU" w:eastAsia="ja-JP"/>
        </w:rPr>
        <w:t>одинаковое выражение одинаковой когнитивной метафоры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, с добавлением (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same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expression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of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the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same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CM +)</w:t>
      </w:r>
    </w:p>
    <w:p w14:paraId="6ACA5509" w14:textId="43100EC5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3. </w:t>
      </w:r>
      <w:r w:rsidR="00E153C9" w:rsidRPr="00E153C9">
        <w:rPr>
          <w:rFonts w:ascii="Times New Roman" w:hAnsi="Times New Roman" w:cs="Times New Roman"/>
          <w:sz w:val="24"/>
          <w:szCs w:val="24"/>
          <w:lang w:val="ru-RU" w:eastAsia="ja-JP"/>
        </w:rPr>
        <w:t>одинаковое выражение о</w:t>
      </w:r>
      <w:r w:rsidR="00E153C9">
        <w:rPr>
          <w:rFonts w:ascii="Times New Roman" w:hAnsi="Times New Roman" w:cs="Times New Roman"/>
          <w:sz w:val="24"/>
          <w:szCs w:val="24"/>
          <w:lang w:val="ru-RU" w:eastAsia="ja-JP"/>
        </w:rPr>
        <w:t>динаковой когнитивной метафоры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, с опущением (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same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expression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of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the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same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CM –)</w:t>
      </w:r>
    </w:p>
    <w:p w14:paraId="6F2D2796" w14:textId="5C717484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4. </w:t>
      </w:r>
      <w:proofErr w:type="gramStart"/>
      <w:r w:rsidR="004516C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другое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выражение</w:t>
      </w:r>
      <w:proofErr w:type="gram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той же самой когнитивной метафоры (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different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expression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of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same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CM) </w:t>
      </w:r>
    </w:p>
    <w:p w14:paraId="3254A64C" w14:textId="078FE318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5. </w:t>
      </w:r>
      <w:proofErr w:type="gramStart"/>
      <w:r w:rsidR="004516C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другое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выражение</w:t>
      </w:r>
      <w:proofErr w:type="gram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той же самой когнитивной метафоры, с добавлением (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different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expression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of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same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CM +)</w:t>
      </w:r>
    </w:p>
    <w:p w14:paraId="747C6E60" w14:textId="77777777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6. сравнение (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simile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) </w:t>
      </w:r>
    </w:p>
    <w:p w14:paraId="64A33EA0" w14:textId="77777777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7. сравнение, с добавлением (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simile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+) </w:t>
      </w:r>
    </w:p>
    <w:p w14:paraId="65A673BD" w14:textId="6BD267B4" w:rsidR="002A1F6A" w:rsidRPr="00847726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8. </w:t>
      </w:r>
      <w:r w:rsidR="004516CD">
        <w:rPr>
          <w:rFonts w:ascii="Times New Roman" w:hAnsi="Times New Roman" w:cs="Times New Roman"/>
          <w:sz w:val="24"/>
          <w:szCs w:val="24"/>
          <w:lang w:val="ru-RU" w:eastAsia="ja-JP"/>
        </w:rPr>
        <w:t>другое</w:t>
      </w:r>
      <w:r w:rsidR="004516CD"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выражение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gramStart"/>
      <w:r w:rsidR="004516CD">
        <w:rPr>
          <w:rFonts w:ascii="Times New Roman" w:hAnsi="Times New Roman" w:cs="Times New Roman"/>
          <w:sz w:val="24"/>
          <w:szCs w:val="24"/>
          <w:lang w:val="ru-RU" w:eastAsia="ja-JP"/>
        </w:rPr>
        <w:t>другой</w:t>
      </w:r>
      <w:r w:rsidR="004516CD"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когнитивной</w:t>
      </w:r>
      <w:proofErr w:type="gramEnd"/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метафоры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с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похожим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значением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(</w:t>
      </w:r>
      <w:r w:rsidRPr="00EA1CAA">
        <w:rPr>
          <w:rFonts w:ascii="Times New Roman" w:hAnsi="Times New Roman" w:cs="Times New Roman"/>
          <w:sz w:val="24"/>
          <w:szCs w:val="24"/>
          <w:lang w:val="en-US" w:eastAsia="ja-JP"/>
        </w:rPr>
        <w:t>different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EA1CAA">
        <w:rPr>
          <w:rFonts w:ascii="Times New Roman" w:hAnsi="Times New Roman" w:cs="Times New Roman"/>
          <w:sz w:val="24"/>
          <w:szCs w:val="24"/>
          <w:lang w:val="en-US" w:eastAsia="ja-JP"/>
        </w:rPr>
        <w:t>expression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EA1CAA">
        <w:rPr>
          <w:rFonts w:ascii="Times New Roman" w:hAnsi="Times New Roman" w:cs="Times New Roman"/>
          <w:sz w:val="24"/>
          <w:szCs w:val="24"/>
          <w:lang w:val="en-US" w:eastAsia="ja-JP"/>
        </w:rPr>
        <w:t>of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EA1CAA">
        <w:rPr>
          <w:rFonts w:ascii="Times New Roman" w:hAnsi="Times New Roman" w:cs="Times New Roman"/>
          <w:sz w:val="24"/>
          <w:szCs w:val="24"/>
          <w:lang w:val="en-US" w:eastAsia="ja-JP"/>
        </w:rPr>
        <w:t>a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EA1CAA">
        <w:rPr>
          <w:rFonts w:ascii="Times New Roman" w:hAnsi="Times New Roman" w:cs="Times New Roman"/>
          <w:sz w:val="24"/>
          <w:szCs w:val="24"/>
          <w:lang w:val="en-US" w:eastAsia="ja-JP"/>
        </w:rPr>
        <w:t>different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EA1CAA">
        <w:rPr>
          <w:rFonts w:ascii="Times New Roman" w:hAnsi="Times New Roman" w:cs="Times New Roman"/>
          <w:sz w:val="24"/>
          <w:szCs w:val="24"/>
          <w:lang w:val="en-US" w:eastAsia="ja-JP"/>
        </w:rPr>
        <w:t>CM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Pr="00EA1CAA">
        <w:rPr>
          <w:rFonts w:ascii="Times New Roman" w:hAnsi="Times New Roman" w:cs="Times New Roman"/>
          <w:sz w:val="24"/>
          <w:szCs w:val="24"/>
          <w:lang w:val="en-US" w:eastAsia="ja-JP"/>
        </w:rPr>
        <w:t>with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EA1CAA">
        <w:rPr>
          <w:rFonts w:ascii="Times New Roman" w:hAnsi="Times New Roman" w:cs="Times New Roman"/>
          <w:sz w:val="24"/>
          <w:szCs w:val="24"/>
          <w:lang w:val="en-US" w:eastAsia="ja-JP"/>
        </w:rPr>
        <w:t>a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EA1CAA">
        <w:rPr>
          <w:rFonts w:ascii="Times New Roman" w:hAnsi="Times New Roman" w:cs="Times New Roman"/>
          <w:sz w:val="24"/>
          <w:szCs w:val="24"/>
          <w:lang w:val="en-US" w:eastAsia="ja-JP"/>
        </w:rPr>
        <w:t>similar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EA1CAA">
        <w:rPr>
          <w:rFonts w:ascii="Times New Roman" w:hAnsi="Times New Roman" w:cs="Times New Roman"/>
          <w:sz w:val="24"/>
          <w:szCs w:val="24"/>
          <w:lang w:val="en-US" w:eastAsia="ja-JP"/>
        </w:rPr>
        <w:t>meaning</w:t>
      </w:r>
      <w:r w:rsidRPr="00847726">
        <w:rPr>
          <w:rFonts w:ascii="Times New Roman" w:hAnsi="Times New Roman" w:cs="Times New Roman"/>
          <w:sz w:val="24"/>
          <w:szCs w:val="24"/>
          <w:lang w:val="ru-RU" w:eastAsia="ja-JP"/>
        </w:rPr>
        <w:t>)</w:t>
      </w:r>
    </w:p>
    <w:p w14:paraId="3DB2FDEA" w14:textId="77777777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9. </w:t>
      </w:r>
      <w:proofErr w:type="gram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не-метафорическая</w:t>
      </w:r>
      <w:proofErr w:type="gram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парафраза (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non-metaphoric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paraphrase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)</w:t>
      </w:r>
    </w:p>
    <w:p w14:paraId="16C3D533" w14:textId="69259A16" w:rsidR="002A1F6A" w:rsidRPr="002A1F6A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10. устранение (</w:t>
      </w:r>
      <w:proofErr w:type="spell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deletion</w:t>
      </w:r>
      <w:proofErr w:type="spellEnd"/>
      <w:proofErr w:type="gram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)“ (</w:t>
      </w:r>
      <w:proofErr w:type="gram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Schmidt </w:t>
      </w:r>
      <w:r w:rsidR="00EA1CAA">
        <w:rPr>
          <w:rFonts w:ascii="Times New Roman" w:hAnsi="Times New Roman" w:cs="Times New Roman"/>
          <w:sz w:val="24"/>
          <w:szCs w:val="24"/>
          <w:lang w:val="ru-RU" w:eastAsia="ja-JP"/>
        </w:rPr>
        <w:t>2002</w:t>
      </w:r>
      <w:r w:rsidR="00EA1CAA"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="006B441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110)</w:t>
      </w:r>
    </w:p>
    <w:p w14:paraId="71D6BB2C" w14:textId="6005C378" w:rsidR="002A1F6A" w:rsidRPr="008C757B" w:rsidRDefault="002A1F6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Перевод концептуальных метафор связан с переводом культурно-специфичных понятый, потому что концептуальные метафоры отражают культурную реальность определённого языка, или „Наиболее фундаментальные культурные ценности согласуются с метафорической структурой основных концептов этой </w:t>
      </w:r>
      <w:proofErr w:type="gramStart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культуры“ (</w:t>
      </w:r>
      <w:proofErr w:type="spellStart"/>
      <w:proofErr w:type="gram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</w:t>
      </w:r>
      <w:r w:rsidR="00EA1CAA">
        <w:rPr>
          <w:rFonts w:ascii="Times New Roman" w:hAnsi="Times New Roman" w:cs="Times New Roman"/>
          <w:sz w:val="24"/>
          <w:szCs w:val="24"/>
          <w:lang w:eastAsia="ja-JP"/>
        </w:rPr>
        <w:t xml:space="preserve"> 2004</w:t>
      </w:r>
      <w:r w:rsidR="006B4415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46)</w:t>
      </w:r>
      <w:r w:rsidR="006B4415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Хотя русский и хорватские языки близкие языки, оба принадлежат </w:t>
      </w:r>
      <w:r w:rsidR="006B4415">
        <w:rPr>
          <w:rFonts w:ascii="Times New Roman" w:hAnsi="Times New Roman" w:cs="Times New Roman"/>
          <w:sz w:val="24"/>
          <w:szCs w:val="24"/>
          <w:lang w:eastAsia="ja-JP"/>
        </w:rPr>
        <w:t xml:space="preserve">к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славянской группе языков и у них определённая степень близости, которая обнаруживается на разных уровнях языка –</w:t>
      </w:r>
      <w:r w:rsidR="00EA1CA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EA1CAA">
        <w:rPr>
          <w:rFonts w:ascii="Times New Roman" w:hAnsi="Times New Roman" w:cs="Times New Roman"/>
          <w:sz w:val="24"/>
          <w:szCs w:val="24"/>
          <w:lang w:val="ru-RU" w:eastAsia="ja-JP"/>
        </w:rPr>
        <w:t>лексическом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морфологическом, синтаксическом, они тем не менее </w:t>
      </w:r>
      <w:r w:rsidR="006B441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разные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языки. </w:t>
      </w:r>
      <w:r w:rsidR="000626B2">
        <w:rPr>
          <w:rFonts w:ascii="Times New Roman" w:hAnsi="Times New Roman" w:cs="Times New Roman"/>
          <w:sz w:val="24"/>
          <w:szCs w:val="24"/>
          <w:lang w:val="ru-RU" w:eastAsia="ja-JP"/>
        </w:rPr>
        <w:t>И культуры разные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. Несомненно, что степень близости в переводе метафор будет тоже высока</w:t>
      </w:r>
      <w:r w:rsidR="006B441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(</w:t>
      </w:r>
      <w:proofErr w:type="gramStart"/>
      <w:r w:rsidR="006B4415">
        <w:rPr>
          <w:rFonts w:ascii="Times New Roman" w:hAnsi="Times New Roman" w:cs="Times New Roman"/>
          <w:sz w:val="24"/>
          <w:szCs w:val="24"/>
          <w:lang w:val="ru-RU" w:eastAsia="ja-JP"/>
        </w:rPr>
        <w:t>также</w:t>
      </w:r>
      <w:proofErr w:type="gramEnd"/>
      <w:r w:rsidR="006B441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как и близость язык</w:t>
      </w:r>
      <w:r w:rsidR="006B4415">
        <w:rPr>
          <w:rFonts w:ascii="Times New Roman" w:hAnsi="Times New Roman" w:cs="Times New Roman"/>
          <w:sz w:val="24"/>
          <w:szCs w:val="24"/>
          <w:lang w:val="ru-RU" w:eastAsia="ja-JP"/>
        </w:rPr>
        <w:t>ов)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но интересно посмотреть, </w:t>
      </w:r>
      <w:r w:rsidR="006B4415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какой степени 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буд</w:t>
      </w:r>
      <w:r w:rsidR="000626B2">
        <w:rPr>
          <w:rFonts w:ascii="Times New Roman" w:hAnsi="Times New Roman" w:cs="Times New Roman"/>
          <w:sz w:val="24"/>
          <w:szCs w:val="24"/>
          <w:lang w:val="ru-RU" w:eastAsia="ja-JP"/>
        </w:rPr>
        <w:t>у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 </w:t>
      </w:r>
      <w:r w:rsidR="000626B2">
        <w:rPr>
          <w:rFonts w:ascii="Times New Roman" w:hAnsi="Times New Roman" w:cs="Times New Roman"/>
          <w:sz w:val="24"/>
          <w:szCs w:val="24"/>
          <w:lang w:val="ru-RU" w:eastAsia="ja-JP"/>
        </w:rPr>
        <w:t>появляться разницы</w:t>
      </w:r>
      <w:r w:rsidRPr="002A1F6A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</w:p>
    <w:p w14:paraId="55D78949" w14:textId="77777777" w:rsidR="00122EAF" w:rsidRDefault="008C6435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ja-JP"/>
        </w:rPr>
      </w:pPr>
      <w:r w:rsidRPr="008C6435">
        <w:rPr>
          <w:rFonts w:ascii="Times New Roman" w:hAnsi="Times New Roman" w:cs="Times New Roman"/>
          <w:b/>
          <w:sz w:val="24"/>
          <w:szCs w:val="24"/>
          <w:lang w:val="ru-RU" w:eastAsia="ja-JP"/>
        </w:rPr>
        <w:lastRenderedPageBreak/>
        <w:t xml:space="preserve">4. Владимир Набоков </w:t>
      </w:r>
      <w:r w:rsidR="006E6C7F">
        <w:rPr>
          <w:rFonts w:ascii="Times New Roman" w:hAnsi="Times New Roman" w:cs="Times New Roman"/>
          <w:b/>
          <w:sz w:val="24"/>
          <w:szCs w:val="24"/>
          <w:lang w:eastAsia="ja-JP"/>
        </w:rPr>
        <w:t>–</w:t>
      </w:r>
      <w:r w:rsidRPr="008C6435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34498E">
        <w:rPr>
          <w:rFonts w:ascii="Times New Roman" w:hAnsi="Times New Roman" w:cs="Times New Roman"/>
          <w:b/>
          <w:i/>
          <w:sz w:val="24"/>
          <w:szCs w:val="24"/>
          <w:lang w:val="ru-RU" w:eastAsia="ja-JP"/>
        </w:rPr>
        <w:t>Отчаяние</w:t>
      </w:r>
      <w:r w:rsidR="0034498E">
        <w:rPr>
          <w:rFonts w:ascii="Times New Roman" w:hAnsi="Times New Roman" w:cs="Times New Roman"/>
          <w:b/>
          <w:sz w:val="24"/>
          <w:szCs w:val="24"/>
          <w:lang w:val="ru-RU" w:eastAsia="ja-JP"/>
        </w:rPr>
        <w:t xml:space="preserve"> как источник корпуса</w:t>
      </w:r>
    </w:p>
    <w:p w14:paraId="3F52782D" w14:textId="46D63922" w:rsidR="00BA01C8" w:rsidRDefault="00BD2E42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Почему </w:t>
      </w:r>
      <w:r w:rsidR="000626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мы выбрали </w:t>
      </w:r>
      <w:r w:rsidR="000626B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именно этот текст 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для анализа перевода концептуальных метафор с русского на хорватский язык? Во-первых, мы выбрали художественное произведение для анализа метафоры, потому что это представляет самый доступный способ получения текста в оригинальном виде и в переводе. Во-вторых, в художественном произведении должна быть большая частота </w:t>
      </w:r>
      <w:r w:rsidR="000626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использования 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метафор. </w:t>
      </w:r>
      <w:proofErr w:type="gramStart"/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Конечно, </w:t>
      </w:r>
      <w:r w:rsidR="000626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нашей</w:t>
      </w:r>
      <w:proofErr w:type="gramEnd"/>
      <w:r w:rsidR="000626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целью </w:t>
      </w:r>
      <w:r w:rsidR="000626B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в этой работе</w:t>
      </w:r>
      <w:r w:rsidR="000626B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не являлась задача</w:t>
      </w:r>
      <w:r w:rsidR="00EA1CA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сделать корпус, 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состоявший из всех концептуальных метафор, встречаемых в этом произведении. Такой </w:t>
      </w:r>
      <w:r w:rsidR="000626B2">
        <w:rPr>
          <w:rFonts w:ascii="Times New Roman" w:hAnsi="Times New Roman" w:cs="Times New Roman"/>
          <w:sz w:val="24"/>
          <w:szCs w:val="24"/>
          <w:lang w:val="ru-RU" w:eastAsia="ja-JP"/>
        </w:rPr>
        <w:t>шаг по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казался слишком амбициозны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>м для дипломной работы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>На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перв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>ом этапе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мы действительно 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>собрали</w:t>
      </w:r>
      <w:r w:rsidR="00BA01C8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все концептуальные метафоры из первой главы романа. Тогда можно было анализировать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которые метафоры чаще являются в этой части текста и предсказать, которые будут являться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дальше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На этой основе, мы 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потом подобрали несколько 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основны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>х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концепт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>ов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которые 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потом дальше 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искали 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до </w:t>
      </w:r>
      <w:proofErr w:type="gramStart"/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конца 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произведени</w:t>
      </w:r>
      <w:r w:rsidR="00BA01C8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proofErr w:type="gramEnd"/>
      <w:r w:rsidR="00EA1CAA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</w:p>
    <w:p w14:paraId="48BA8A90" w14:textId="67BA4049" w:rsidR="00912CBC" w:rsidRDefault="00BA01C8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П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роизведение </w:t>
      </w:r>
      <w:r w:rsidRPr="00BF4147">
        <w:rPr>
          <w:rFonts w:ascii="Times New Roman" w:hAnsi="Times New Roman" w:cs="Times New Roman"/>
          <w:i/>
          <w:sz w:val="24"/>
          <w:szCs w:val="24"/>
          <w:lang w:val="ru-RU" w:eastAsia="ja-JP"/>
        </w:rPr>
        <w:t>Отчаяние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написано Владимиром Набоковым в 1932 году</w:t>
      </w:r>
      <w:r w:rsidR="00BF41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опубликовано ц 1934 году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  <w:r w:rsidR="00BF4147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Иван </w:t>
      </w:r>
      <w:proofErr w:type="spellStart"/>
      <w:r w:rsidR="00BF4147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Булян</w:t>
      </w:r>
      <w:proofErr w:type="spellEnd"/>
      <w:r w:rsidR="00BF4147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сделал </w:t>
      </w:r>
      <w:r w:rsidR="00BF4147">
        <w:rPr>
          <w:rFonts w:ascii="Times New Roman" w:hAnsi="Times New Roman" w:cs="Times New Roman"/>
          <w:sz w:val="24"/>
          <w:szCs w:val="24"/>
          <w:lang w:val="ru-RU" w:eastAsia="ja-JP"/>
        </w:rPr>
        <w:t>х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орватский перевод в 2007 году. Этот роман не является одним из самых популярных русских произведении, и,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поэтому, может быть, возникает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вопрос почему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именно </w:t>
      </w:r>
      <w:r w:rsidR="006D34E9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оно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было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выбрано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качестве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источник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корпуса в нашей работе. Как уже сказали, художественное произведение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>по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казалось идеальным выбором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ради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своей доступности текста оригинала и текста перевод, что позволяет их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сопоставительный</w:t>
      </w:r>
      <w:r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анализ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Следующая </w:t>
      </w:r>
      <w:proofErr w:type="gramStart"/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>причина  -</w:t>
      </w:r>
      <w:proofErr w:type="gramEnd"/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это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оптимальн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>ая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длин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текста,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которая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позволяет довольное количество концептуальных метафор, и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>последняя причина то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="00BF41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что роман интересный, смешной.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Одн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>ой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из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самых </w:t>
      </w:r>
      <w:proofErr w:type="gramStart"/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выдающихся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характеристик</w:t>
      </w:r>
      <w:proofErr w:type="gramEnd"/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романа </w:t>
      </w:r>
      <w:r w:rsidR="00BD2E42" w:rsidRPr="00BF4147">
        <w:rPr>
          <w:rFonts w:ascii="Times New Roman" w:hAnsi="Times New Roman" w:cs="Times New Roman"/>
          <w:i/>
          <w:sz w:val="24"/>
          <w:szCs w:val="24"/>
          <w:lang w:val="ru-RU" w:eastAsia="ja-JP"/>
        </w:rPr>
        <w:t>Отчаяни</w:t>
      </w:r>
      <w:r w:rsidR="006D34E9" w:rsidRPr="00BF4147">
        <w:rPr>
          <w:rFonts w:ascii="Times New Roman" w:hAnsi="Times New Roman" w:cs="Times New Roman"/>
          <w:i/>
          <w:sz w:val="24"/>
          <w:szCs w:val="24"/>
          <w:lang w:val="ru-RU" w:eastAsia="ja-JP"/>
        </w:rPr>
        <w:t>е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есть тенденция автора высмеивать поэтическую речь и метафоры как стилистическое средство. Роман как будто обладает самосознанием,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 </w:t>
      </w:r>
      <w:proofErr w:type="gramStart"/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это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нам</w:t>
      </w:r>
      <w:proofErr w:type="gramEnd"/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казалось интересным,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имея в виду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нашу задачу. Главный герой, Герман, часто описывает свои писательские поступки, и делает это с комичной </w:t>
      </w:r>
      <w:proofErr w:type="spellStart"/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самоувереностью</w:t>
      </w:r>
      <w:proofErr w:type="spellEnd"/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Из-за такого тона некоторые метафоры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можно понять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как ироничные, как например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следующем предложении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: „Я иногда спрашивал себя, за что, собственно, ее </w:t>
      </w:r>
      <w:proofErr w:type="gramStart"/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люблю,—</w:t>
      </w:r>
      <w:proofErr w:type="gramEnd"/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может быть, за теплый карий раек пушистых глаз, за естественную боковую волну в кое-как причесанных каштановых волосах, за круглые, подвижные плечи, а всего вернее—за ее любовь ко мне.“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(Набоков </w:t>
      </w:r>
      <w:r w:rsidR="00BF4147">
        <w:rPr>
          <w:rFonts w:ascii="Times New Roman" w:hAnsi="Times New Roman" w:cs="Times New Roman"/>
          <w:sz w:val="24"/>
          <w:szCs w:val="24"/>
          <w:lang w:val="ru-RU" w:eastAsia="ja-JP"/>
        </w:rPr>
        <w:t>1978</w:t>
      </w:r>
      <w:r w:rsidR="006D34E9"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="00BF41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13</w:t>
      </w:r>
      <w:r w:rsidR="006D34E9">
        <w:rPr>
          <w:rFonts w:ascii="Times New Roman" w:hAnsi="Times New Roman" w:cs="Times New Roman"/>
          <w:sz w:val="24"/>
          <w:szCs w:val="24"/>
          <w:lang w:eastAsia="ja-JP"/>
        </w:rPr>
        <w:t xml:space="preserve">).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Может быть, что эта ирония </w:t>
      </w:r>
      <w:r w:rsidR="006D34E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незаметна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без контекста целого произведения, но она сущес</w:t>
      </w:r>
      <w:r w:rsidR="00BF41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твует. Такое ироническое отношение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к метафор</w:t>
      </w:r>
      <w:r w:rsidR="009C4B1D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нам казалось </w:t>
      </w:r>
      <w:r w:rsidR="009C4B1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привлекательным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="009C4B1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интересным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</w:t>
      </w:r>
      <w:r w:rsidR="009C4B1D">
        <w:rPr>
          <w:rFonts w:ascii="Times New Roman" w:hAnsi="Times New Roman" w:cs="Times New Roman"/>
          <w:sz w:val="24"/>
          <w:szCs w:val="24"/>
          <w:lang w:val="ru-RU" w:eastAsia="ja-JP"/>
        </w:rPr>
        <w:t>Т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ема произведения – существование двойника, </w:t>
      </w:r>
      <w:r w:rsidR="009C4B1D">
        <w:rPr>
          <w:rFonts w:ascii="Times New Roman" w:hAnsi="Times New Roman" w:cs="Times New Roman"/>
          <w:sz w:val="24"/>
          <w:szCs w:val="24"/>
          <w:lang w:val="ru-RU" w:eastAsia="ja-JP"/>
        </w:rPr>
        <w:lastRenderedPageBreak/>
        <w:t xml:space="preserve">и она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тоже связана с темой нашей работы – </w:t>
      </w:r>
      <w:r w:rsidR="009C4B1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существовани</w:t>
      </w:r>
      <w:r w:rsidR="009C4B1D">
        <w:rPr>
          <w:rFonts w:ascii="Times New Roman" w:hAnsi="Times New Roman" w:cs="Times New Roman"/>
          <w:sz w:val="24"/>
          <w:szCs w:val="24"/>
          <w:lang w:val="ru-RU" w:eastAsia="ja-JP"/>
        </w:rPr>
        <w:t>ем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двойника </w:t>
      </w:r>
      <w:r w:rsidR="009C4B1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сфере концептуальных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метафор. В общем, произведение полно замечаний о ложности человеческого воспоминания, о писательской силе, уме, человеческой когнитивной способности. Всё это казалось плюсом, когда мы выб</w:t>
      </w:r>
      <w:r w:rsidR="009C4B1D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рали это произведение как источник </w:t>
      </w:r>
      <w:r w:rsidR="009C4B1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лингвистического </w:t>
      </w:r>
      <w:r w:rsidR="00BD2E42" w:rsidRPr="00BD2E42">
        <w:rPr>
          <w:rFonts w:ascii="Times New Roman" w:hAnsi="Times New Roman" w:cs="Times New Roman"/>
          <w:sz w:val="24"/>
          <w:szCs w:val="24"/>
          <w:lang w:val="ru-RU" w:eastAsia="ja-JP"/>
        </w:rPr>
        <w:t>корпуса.</w:t>
      </w:r>
    </w:p>
    <w:p w14:paraId="03ADF8F7" w14:textId="1FF9D1C1" w:rsidR="00427850" w:rsidRPr="000449A2" w:rsidRDefault="008650C0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романе </w:t>
      </w:r>
      <w:r w:rsidR="00A50684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главный</w:t>
      </w:r>
      <w:r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герой, Герман Карлович, ездит </w:t>
      </w:r>
      <w:r w:rsidR="000449A2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</w:t>
      </w:r>
      <w:r w:rsidR="006551C7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командировку и случайно встречает </w:t>
      </w:r>
      <w:r w:rsidR="00A50684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своего</w:t>
      </w:r>
      <w:r w:rsidR="006551C7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двойника, Феликса. Герман – берлинский предприниматель, Феликс – бродяга.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Герман богат, у него жена, квартира, машина. Кажется, что он совсем честный гражданин и счастливый человек. Но, на самом деле, он нервный, много думает и переживает. В течении романа, он раскрывает свою личность, </w:t>
      </w:r>
      <w:r w:rsidR="000449A2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манипуляторные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тенденци</w:t>
      </w:r>
      <w:r w:rsidR="000449A2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2341AE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 весьма больной ум. Он абсолютно очарован сходством между </w:t>
      </w:r>
      <w:r w:rsidR="000449A2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собой</w:t>
      </w:r>
      <w:r w:rsidR="002341AE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Феликсом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придумывает коварный план. Он</w:t>
      </w:r>
      <w:r w:rsidR="00A12502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решает убить Феликса, но сделает это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похо</w:t>
      </w:r>
      <w:r w:rsidR="00A12502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жим на самоубийство. Феликса принуждает надеть его одежду, убежден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том, что все будут думать,</w:t>
      </w:r>
      <w:r w:rsidR="00A12502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что умер он, Герман, а не Феликс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 w:rsidR="005C022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Если его план </w:t>
      </w:r>
      <w:r w:rsidR="000449A2">
        <w:rPr>
          <w:rFonts w:ascii="Times New Roman" w:hAnsi="Times New Roman" w:cs="Times New Roman"/>
          <w:sz w:val="24"/>
          <w:szCs w:val="24"/>
          <w:lang w:val="ru-RU" w:eastAsia="ja-JP"/>
        </w:rPr>
        <w:t>удастся</w:t>
      </w:r>
      <w:r w:rsidR="005C022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, Герман получит страховое возмещение.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Но, когда по</w:t>
      </w:r>
      <w:r w:rsidR="005C022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лицейские </w:t>
      </w:r>
      <w:r w:rsidR="000449A2">
        <w:rPr>
          <w:rFonts w:ascii="Times New Roman" w:hAnsi="Times New Roman" w:cs="Times New Roman"/>
          <w:sz w:val="24"/>
          <w:szCs w:val="24"/>
          <w:lang w:val="ru-RU" w:eastAsia="ja-JP"/>
        </w:rPr>
        <w:t>нашли</w:t>
      </w:r>
      <w:r w:rsidR="000449A2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тело, </w:t>
      </w:r>
      <w:r w:rsidR="005C022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стало очевидно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что предполагаемое сходство между </w:t>
      </w:r>
      <w:r w:rsidR="005C022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Германом и Феликсом </w:t>
      </w:r>
      <w:r w:rsidR="00F342E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никогда не существовало.</w:t>
      </w:r>
      <w:r w:rsidR="005C022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Герман покинул страну сразу после убийства, и узнав, что его план совсем не исполнился, ждал</w:t>
      </w:r>
      <w:r w:rsid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момента</w:t>
      </w:r>
      <w:r w:rsidR="005C022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когда его найдут полицейские, </w:t>
      </w:r>
      <w:r w:rsidR="000449A2"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r w:rsidR="005C022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это </w:t>
      </w:r>
      <w:r w:rsidR="005C022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конце и </w:t>
      </w:r>
      <w:r w:rsidR="000449A2">
        <w:rPr>
          <w:rFonts w:ascii="Times New Roman" w:hAnsi="Times New Roman" w:cs="Times New Roman"/>
          <w:sz w:val="24"/>
          <w:szCs w:val="24"/>
          <w:lang w:val="ru-RU" w:eastAsia="ja-JP"/>
        </w:rPr>
        <w:t>случилось</w:t>
      </w:r>
      <w:r w:rsidR="005C0220" w:rsidRPr="000449A2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</w:p>
    <w:p w14:paraId="3762965F" w14:textId="77777777" w:rsidR="00A77411" w:rsidRPr="00917455" w:rsidRDefault="00A77411" w:rsidP="00AD6868">
      <w:pPr>
        <w:spacing w:line="360" w:lineRule="auto"/>
        <w:jc w:val="both"/>
        <w:rPr>
          <w:b/>
          <w:sz w:val="24"/>
          <w:szCs w:val="24"/>
          <w:lang w:val="ru-RU"/>
        </w:rPr>
      </w:pPr>
    </w:p>
    <w:p w14:paraId="5E224D6E" w14:textId="77777777" w:rsidR="00427850" w:rsidRDefault="00427850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01558B" w14:textId="77777777" w:rsidR="00427850" w:rsidRDefault="00427850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3B9480" w14:textId="77777777" w:rsidR="00427850" w:rsidRDefault="00427850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CE2B64" w14:textId="77777777" w:rsidR="00427850" w:rsidRDefault="00427850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639A55" w14:textId="77777777" w:rsidR="00427850" w:rsidRDefault="00427850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248439" w14:textId="77777777" w:rsidR="00427850" w:rsidRDefault="00427850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F15447" w14:textId="77777777" w:rsidR="00427850" w:rsidRDefault="00427850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777AC6" w14:textId="77777777" w:rsidR="00427850" w:rsidRDefault="00427850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AE7841" w14:textId="77777777" w:rsidR="00F17545" w:rsidRDefault="00F17545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FD40C7" w14:textId="415D2B3F" w:rsidR="008C364B" w:rsidRDefault="008C364B" w:rsidP="00AD68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364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Анализ</w:t>
      </w:r>
    </w:p>
    <w:p w14:paraId="7BFEA7FC" w14:textId="0E93F5C1" w:rsidR="00D26A7E" w:rsidRPr="00C96BD4" w:rsidRDefault="00C96BD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BD4">
        <w:rPr>
          <w:rFonts w:ascii="Times New Roman" w:hAnsi="Times New Roman" w:cs="Times New Roman"/>
          <w:sz w:val="24"/>
          <w:szCs w:val="24"/>
          <w:lang w:val="ru-RU"/>
        </w:rPr>
        <w:t>Анализируемый нами к</w:t>
      </w:r>
      <w:r w:rsidR="00EB6B00" w:rsidRPr="00C96BD4">
        <w:rPr>
          <w:rFonts w:ascii="Times New Roman" w:hAnsi="Times New Roman" w:cs="Times New Roman"/>
          <w:sz w:val="24"/>
          <w:szCs w:val="24"/>
          <w:lang w:val="ru-RU"/>
        </w:rPr>
        <w:t>орпус</w:t>
      </w:r>
      <w:r w:rsidR="00FD4F33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 состо</w:t>
      </w:r>
      <w:r w:rsidRPr="00C96BD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2657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D4F33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 из 114</w:t>
      </w:r>
      <w:r w:rsidR="00F17545">
        <w:rPr>
          <w:rFonts w:ascii="Times New Roman" w:hAnsi="Times New Roman" w:cs="Times New Roman"/>
          <w:sz w:val="24"/>
          <w:szCs w:val="24"/>
          <w:lang w:val="ru-RU"/>
        </w:rPr>
        <w:t xml:space="preserve"> концептуальных </w:t>
      </w:r>
      <w:r w:rsidR="00EB6B00" w:rsidRPr="00182C84">
        <w:rPr>
          <w:rFonts w:ascii="Times New Roman" w:hAnsi="Times New Roman" w:cs="Times New Roman"/>
          <w:sz w:val="24"/>
          <w:szCs w:val="24"/>
          <w:lang w:val="ru-RU"/>
        </w:rPr>
        <w:t xml:space="preserve">метафор, </w:t>
      </w:r>
      <w:r w:rsidRPr="00182C84">
        <w:rPr>
          <w:rFonts w:ascii="Times New Roman" w:hAnsi="Times New Roman" w:cs="Times New Roman"/>
          <w:sz w:val="24"/>
          <w:szCs w:val="24"/>
          <w:lang w:val="ru-RU"/>
        </w:rPr>
        <w:t xml:space="preserve">которые мы нашли </w:t>
      </w:r>
      <w:proofErr w:type="gramStart"/>
      <w:r w:rsidRPr="00182C8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B6B00" w:rsidRPr="00CA642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</w:t>
      </w:r>
      <w:r w:rsidRPr="00CA642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EB6B00" w:rsidRPr="00CA6423">
        <w:rPr>
          <w:rFonts w:ascii="Times New Roman" w:hAnsi="Times New Roman" w:cs="Times New Roman"/>
          <w:sz w:val="24"/>
          <w:szCs w:val="24"/>
          <w:lang w:val="ru-RU"/>
        </w:rPr>
        <w:t xml:space="preserve"> В. Набокова </w:t>
      </w:r>
      <w:r w:rsidR="00EB6B00" w:rsidRPr="00CA6423">
        <w:rPr>
          <w:rFonts w:ascii="Times New Roman" w:hAnsi="Times New Roman" w:cs="Times New Roman"/>
          <w:i/>
          <w:sz w:val="24"/>
          <w:szCs w:val="24"/>
          <w:lang w:val="ru-RU"/>
        </w:rPr>
        <w:t>Отчаяние</w:t>
      </w:r>
      <w:r w:rsidR="00EB6B00" w:rsidRPr="00CA642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A6423">
        <w:rPr>
          <w:rFonts w:ascii="Times New Roman" w:hAnsi="Times New Roman" w:cs="Times New Roman"/>
          <w:sz w:val="24"/>
          <w:szCs w:val="24"/>
          <w:lang w:val="ru-RU"/>
        </w:rPr>
        <w:t>в  его переводе на хорватский язык.</w:t>
      </w:r>
      <w:r w:rsidR="00EB6B00" w:rsidRPr="00D265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del w:id="27" w:author="admin" w:date="2016-09-07T23:09:00Z">
        <w:r w:rsidR="00EB6B00" w:rsidRPr="00D26571" w:rsidDel="00A50684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. </w:delText>
        </w:r>
      </w:del>
      <w:r w:rsidR="00182C8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82C84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6B00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первом шаге мы решили найти все </w:t>
      </w:r>
      <w:r w:rsidR="00F17545">
        <w:rPr>
          <w:rFonts w:ascii="Times New Roman" w:hAnsi="Times New Roman" w:cs="Times New Roman"/>
          <w:sz w:val="24"/>
          <w:szCs w:val="24"/>
          <w:lang w:val="ru-RU"/>
        </w:rPr>
        <w:t>концептуальные</w:t>
      </w:r>
      <w:r w:rsidR="00EB6B00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 метафоры в определённой части текста (первой главе), чтобы </w:t>
      </w:r>
      <w:r w:rsidR="00182C84">
        <w:rPr>
          <w:rFonts w:ascii="Times New Roman" w:hAnsi="Times New Roman" w:cs="Times New Roman"/>
          <w:sz w:val="24"/>
          <w:szCs w:val="24"/>
          <w:lang w:val="ru-RU"/>
        </w:rPr>
        <w:t>узнать</w:t>
      </w:r>
      <w:r w:rsidR="009D3379" w:rsidRPr="00C96BD4">
        <w:rPr>
          <w:rFonts w:ascii="Times New Roman" w:hAnsi="Times New Roman" w:cs="Times New Roman"/>
          <w:sz w:val="24"/>
          <w:szCs w:val="24"/>
          <w:lang w:val="ru-RU"/>
        </w:rPr>
        <w:t>, какие метафоры в данном произведении</w:t>
      </w:r>
      <w:r w:rsidR="00182C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571">
        <w:rPr>
          <w:rFonts w:ascii="Times New Roman" w:hAnsi="Times New Roman" w:cs="Times New Roman"/>
          <w:sz w:val="24"/>
          <w:szCs w:val="24"/>
          <w:lang w:val="ru-RU"/>
        </w:rPr>
        <w:t xml:space="preserve">вообще </w:t>
      </w:r>
      <w:r w:rsidR="00182C84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9D3379" w:rsidRPr="00C96BD4">
        <w:rPr>
          <w:rFonts w:ascii="Times New Roman" w:hAnsi="Times New Roman" w:cs="Times New Roman"/>
          <w:sz w:val="24"/>
          <w:szCs w:val="24"/>
          <w:lang w:val="ru-RU"/>
        </w:rPr>
        <w:t>. Важно было</w:t>
      </w:r>
      <w:r w:rsidR="00F17545">
        <w:rPr>
          <w:rFonts w:ascii="Times New Roman" w:hAnsi="Times New Roman" w:cs="Times New Roman"/>
          <w:sz w:val="24"/>
          <w:szCs w:val="24"/>
          <w:lang w:val="ru-RU"/>
        </w:rPr>
        <w:t xml:space="preserve"> узнать, какие</w:t>
      </w:r>
      <w:r w:rsidR="009D3379" w:rsidRPr="00182C84">
        <w:rPr>
          <w:rFonts w:ascii="Times New Roman" w:hAnsi="Times New Roman" w:cs="Times New Roman"/>
          <w:sz w:val="24"/>
          <w:szCs w:val="24"/>
          <w:lang w:val="ru-RU"/>
        </w:rPr>
        <w:t xml:space="preserve"> тип</w:t>
      </w:r>
      <w:r w:rsidR="00F17545">
        <w:rPr>
          <w:rFonts w:ascii="Times New Roman" w:hAnsi="Times New Roman" w:cs="Times New Roman"/>
          <w:sz w:val="24"/>
          <w:szCs w:val="24"/>
          <w:lang w:val="ru-RU"/>
        </w:rPr>
        <w:t xml:space="preserve">ы метафор часто </w:t>
      </w:r>
      <w:r w:rsidR="00A50684">
        <w:rPr>
          <w:rFonts w:ascii="Times New Roman" w:hAnsi="Times New Roman" w:cs="Times New Roman"/>
          <w:sz w:val="24"/>
          <w:szCs w:val="24"/>
          <w:lang w:val="ru-RU"/>
        </w:rPr>
        <w:t>встречаются</w:t>
      </w:r>
      <w:r w:rsidR="00F17545">
        <w:rPr>
          <w:rFonts w:ascii="Times New Roman" w:hAnsi="Times New Roman" w:cs="Times New Roman"/>
          <w:sz w:val="24"/>
          <w:szCs w:val="24"/>
          <w:lang w:val="ru-RU"/>
        </w:rPr>
        <w:t xml:space="preserve"> в тексте, чтобы искать именно их</w:t>
      </w:r>
      <w:r w:rsidR="00E06080">
        <w:rPr>
          <w:rFonts w:ascii="Times New Roman" w:hAnsi="Times New Roman" w:cs="Times New Roman"/>
          <w:sz w:val="24"/>
          <w:szCs w:val="24"/>
          <w:lang w:val="ru-RU"/>
        </w:rPr>
        <w:t>. Это дало нам возможность сделать корпус определённых видах метафор, в отличие от много метафор совсем различного вида</w:t>
      </w:r>
      <w:r w:rsidR="009D3379" w:rsidRPr="00182C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60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C84">
        <w:rPr>
          <w:rFonts w:ascii="Times New Roman" w:hAnsi="Times New Roman" w:cs="Times New Roman"/>
          <w:sz w:val="24"/>
          <w:szCs w:val="24"/>
          <w:lang w:val="ru-RU"/>
        </w:rPr>
        <w:t>Показалось</w:t>
      </w:r>
      <w:r w:rsidR="009D3379" w:rsidRPr="00182C84">
        <w:rPr>
          <w:rFonts w:ascii="Times New Roman" w:hAnsi="Times New Roman" w:cs="Times New Roman"/>
          <w:sz w:val="24"/>
          <w:szCs w:val="24"/>
          <w:lang w:val="ru-RU"/>
        </w:rPr>
        <w:t>, что в тексте есть много метафор</w:t>
      </w:r>
      <w:r w:rsidR="00182C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D3379" w:rsidRPr="00182C84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 </w:t>
      </w:r>
      <w:r w:rsidRPr="00182C84">
        <w:rPr>
          <w:rFonts w:ascii="Times New Roman" w:hAnsi="Times New Roman" w:cs="Times New Roman"/>
          <w:sz w:val="24"/>
          <w:szCs w:val="24"/>
          <w:lang w:val="ru-RU"/>
        </w:rPr>
        <w:t>с концептами</w:t>
      </w:r>
      <w:r w:rsidR="009D3379" w:rsidRPr="00182C84">
        <w:rPr>
          <w:rFonts w:ascii="Times New Roman" w:hAnsi="Times New Roman" w:cs="Times New Roman"/>
          <w:sz w:val="24"/>
          <w:szCs w:val="24"/>
          <w:lang w:val="ru-RU"/>
        </w:rPr>
        <w:t xml:space="preserve"> УМ, ПАМЯТ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9D3379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, ЧУВСТВА, ПОВЕСТВОВАНИЕ, МЫСЛИ, ИДЕИ, РАЗУМ. Поэтому мы решили уделить внимание именно этим концептуальным метафорам. </w:t>
      </w:r>
      <w:r w:rsidR="00182C8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D3379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 следующем шаге</w:t>
      </w:r>
      <w:r w:rsidR="00E06080">
        <w:rPr>
          <w:rFonts w:ascii="Times New Roman" w:hAnsi="Times New Roman" w:cs="Times New Roman"/>
          <w:sz w:val="24"/>
          <w:szCs w:val="24"/>
          <w:lang w:val="ru-RU"/>
        </w:rPr>
        <w:t xml:space="preserve"> мы сравнили</w:t>
      </w:r>
      <w:r w:rsidR="009D3379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6423">
        <w:rPr>
          <w:rFonts w:ascii="Times New Roman" w:hAnsi="Times New Roman" w:cs="Times New Roman"/>
          <w:sz w:val="24"/>
          <w:szCs w:val="24"/>
          <w:lang w:val="ru-RU"/>
        </w:rPr>
        <w:t>упомянутые</w:t>
      </w:r>
      <w:r w:rsidR="00CA6423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3379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метафоры и их переводы. </w:t>
      </w:r>
      <w:r w:rsidR="00E0608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A64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D3379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 последн</w:t>
      </w:r>
      <w:r w:rsidR="00CA642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9D3379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 шаг</w:t>
      </w:r>
      <w:r w:rsidR="00CA64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6080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="009D3379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 определили вид </w:t>
      </w:r>
      <w:r w:rsidR="00CA6423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9D3379" w:rsidRPr="00C96BD4"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 w:rsidR="009D3379" w:rsidRPr="00182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2657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="00D26571">
        <w:rPr>
          <w:rFonts w:ascii="Times New Roman" w:hAnsi="Times New Roman" w:cs="Times New Roman"/>
          <w:sz w:val="24"/>
          <w:szCs w:val="24"/>
          <w:lang w:val="ru-RU"/>
        </w:rPr>
        <w:t>итоге  получилось</w:t>
      </w:r>
      <w:proofErr w:type="gramEnd"/>
      <w:r w:rsidR="00473537" w:rsidRPr="00182C84">
        <w:rPr>
          <w:rFonts w:ascii="Times New Roman" w:hAnsi="Times New Roman" w:cs="Times New Roman"/>
          <w:sz w:val="24"/>
          <w:szCs w:val="24"/>
          <w:lang w:val="ru-RU"/>
        </w:rPr>
        <w:t xml:space="preserve"> 30</w:t>
      </w:r>
      <w:r w:rsidR="00CC4746" w:rsidRPr="00182C84">
        <w:rPr>
          <w:rFonts w:ascii="Times New Roman" w:hAnsi="Times New Roman" w:cs="Times New Roman"/>
          <w:sz w:val="24"/>
          <w:szCs w:val="24"/>
          <w:lang w:val="ru-RU"/>
        </w:rPr>
        <w:t xml:space="preserve"> типов метафор</w:t>
      </w:r>
      <w:r w:rsidR="00CC4746" w:rsidRPr="00C96BD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7EE6E58" w14:textId="21AA03E5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ВИДЕНИЯ - ЭТО ЛЮДИ, </w:t>
      </w:r>
    </w:p>
    <w:p w14:paraId="46ECE3B0" w14:textId="68A402E0" w:rsidR="00D26A7E" w:rsidRPr="00E06080" w:rsidRDefault="00E711A4" w:rsidP="00E0608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>ИДЕИ (</w:t>
      </w:r>
      <w:proofErr w:type="spellStart"/>
      <w:r w:rsidRPr="00D26A7E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E0608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06080">
        <w:rPr>
          <w:rFonts w:ascii="Times New Roman" w:hAnsi="Times New Roman" w:cs="Times New Roman"/>
          <w:sz w:val="20"/>
          <w:szCs w:val="20"/>
        </w:rPr>
        <w:t xml:space="preserve">ЗНАЧЕНИЯ) - ЭТО ОБЪЕКТЫ, </w:t>
      </w:r>
    </w:p>
    <w:p w14:paraId="19E5E0F7" w14:textId="6483A849" w:rsidR="00917455" w:rsidRPr="00D26A7E" w:rsidRDefault="00917455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МЫСЛИ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  <w:lang w:val="ru-RU"/>
        </w:rPr>
        <w:t>ЭТО ОБЪЕКТЫ</w:t>
      </w:r>
    </w:p>
    <w:p w14:paraId="7562F183" w14:textId="2C99C1BC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МЫСЛИ - ЭТО ЛЮДИ, </w:t>
      </w:r>
    </w:p>
    <w:p w14:paraId="53E10F8F" w14:textId="6B070C96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ОТНОШЕНИЯ - ЭТО ЛЮДИ, </w:t>
      </w:r>
    </w:p>
    <w:p w14:paraId="42132781" w14:textId="5A186C53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>ПАМЯТЬ - ЭТО ВМЕСТИЛИЩЕ,</w:t>
      </w:r>
    </w:p>
    <w:p w14:paraId="58CC33B8" w14:textId="60F94AC3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013">
        <w:rPr>
          <w:rFonts w:ascii="Times New Roman" w:hAnsi="Times New Roman" w:cs="Times New Roman"/>
          <w:sz w:val="20"/>
          <w:szCs w:val="20"/>
        </w:rPr>
        <w:t>ПАМЯТЬ - ЭТО ГОСУДАРСТВО</w:t>
      </w:r>
      <w:r w:rsidRPr="00D26A7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1B0BD0A" w14:textId="3C4E9DEE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ПАМЯТЬ - ЭТО МАШИНА, </w:t>
      </w:r>
    </w:p>
    <w:p w14:paraId="5F3B1746" w14:textId="57252853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ПАМЯТЬ - ЭТО ЧЕЛОВЕК, </w:t>
      </w:r>
    </w:p>
    <w:p w14:paraId="78E446D6" w14:textId="2BD7E213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ПОВЕСТВОВАНИЕ - ЭТО  ПУТЕШЕСТВИЕ, </w:t>
      </w:r>
    </w:p>
    <w:p w14:paraId="58A0316B" w14:textId="3B950CAF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ПОВЕСТВОВАНИЕ - ЭТО ВЕЩЬ, </w:t>
      </w:r>
    </w:p>
    <w:p w14:paraId="01EB2061" w14:textId="25E4E57C" w:rsidR="0007034A" w:rsidRDefault="00E711A4" w:rsidP="00AD6868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>ПОВЕСТВОВАНИЕ - ЭТО ДВИЖЕНИЕ</w:t>
      </w:r>
      <w:r w:rsidR="0047353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73537">
        <w:rPr>
          <w:rFonts w:ascii="Times New Roman" w:hAnsi="Times New Roman" w:cs="Times New Roman"/>
          <w:sz w:val="20"/>
          <w:szCs w:val="20"/>
        </w:rPr>
        <w:t>(</w:t>
      </w:r>
      <w:r w:rsidR="00473537">
        <w:rPr>
          <w:rFonts w:ascii="Times New Roman" w:hAnsi="Times New Roman" w:cs="Times New Roman"/>
          <w:sz w:val="20"/>
          <w:szCs w:val="20"/>
          <w:lang w:val="ru-RU"/>
        </w:rPr>
        <w:t>ТРАНСПОРТ</w:t>
      </w:r>
      <w:r w:rsidR="00473537">
        <w:rPr>
          <w:rFonts w:ascii="Times New Roman" w:hAnsi="Times New Roman" w:cs="Times New Roman"/>
          <w:sz w:val="20"/>
          <w:szCs w:val="20"/>
        </w:rPr>
        <w:t>)</w:t>
      </w:r>
      <w:r w:rsidRPr="00D26A7E">
        <w:rPr>
          <w:rFonts w:ascii="Times New Roman" w:hAnsi="Times New Roman" w:cs="Times New Roman"/>
          <w:sz w:val="20"/>
          <w:szCs w:val="20"/>
        </w:rPr>
        <w:t>,</w:t>
      </w:r>
    </w:p>
    <w:p w14:paraId="2808C093" w14:textId="6BDA2377" w:rsidR="00D26A7E" w:rsidRPr="0007034A" w:rsidRDefault="0007034A" w:rsidP="00AD68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07034A">
        <w:rPr>
          <w:rFonts w:ascii="Times New Roman" w:hAnsi="Times New Roman" w:cs="Times New Roman"/>
          <w:sz w:val="20"/>
          <w:szCs w:val="20"/>
          <w:lang w:val="ru-RU" w:eastAsia="ja-JP"/>
        </w:rPr>
        <w:t>ПОВЕСТВОВАНИЕ - ЭТО ДВИЖЕНИЕ</w:t>
      </w:r>
      <w:r w:rsidR="00E711A4" w:rsidRPr="000703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E99A2C" w14:textId="3CA30EEE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ПОВЕСТВОВАНИЕ - ЭТО ЖИДКОСТЬ, </w:t>
      </w:r>
    </w:p>
    <w:p w14:paraId="1751CDFB" w14:textId="2C300872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ПОВЕСТВОВАНИЕ - ЭТО СУЩЕСТВО, </w:t>
      </w:r>
    </w:p>
    <w:p w14:paraId="1A7E6E77" w14:textId="3DC1088C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013">
        <w:rPr>
          <w:rFonts w:ascii="Times New Roman" w:hAnsi="Times New Roman" w:cs="Times New Roman"/>
          <w:sz w:val="20"/>
          <w:szCs w:val="20"/>
        </w:rPr>
        <w:t>ПРЕДЛОЖЕНИЯ - ЭТО ЖИВОТНЫЕ</w:t>
      </w:r>
      <w:r w:rsidRPr="00D26A7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7988D02" w14:textId="08C49ABE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РАЗУМ - АВТОНОМНАЯ СУЩНОСТЬ, </w:t>
      </w:r>
    </w:p>
    <w:p w14:paraId="5B089F62" w14:textId="5C257300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РАЗУМ - ЭТО МАШИНА, </w:t>
      </w:r>
    </w:p>
    <w:p w14:paraId="04684809" w14:textId="2C7964F5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>РАЗУМ - ЭТО ЧЕЛОВЕК,</w:t>
      </w:r>
      <w:r w:rsidR="00D26A7E" w:rsidRPr="00D26A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21270F" w14:textId="1F1A1F08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ТЕЛО - ЭТО ВМЕСТИЛИЩЕ, </w:t>
      </w:r>
    </w:p>
    <w:p w14:paraId="2C48EB30" w14:textId="4A399EF8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УБЕЖДЕНИЯ - ЭТО ЛЮДИ, </w:t>
      </w:r>
    </w:p>
    <w:p w14:paraId="56BBE5C3" w14:textId="5250231A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lastRenderedPageBreak/>
        <w:t xml:space="preserve">УМ - ЭТО ВМЕСТИЛИЩЕ, </w:t>
      </w:r>
    </w:p>
    <w:p w14:paraId="67429E65" w14:textId="47DD98A2" w:rsidR="00D26A7E" w:rsidRPr="003A334A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>УМ - ЭТО МАШИНА,</w:t>
      </w:r>
      <w:r w:rsidR="00D26A7E" w:rsidRPr="00D26A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9F43D" w14:textId="72332FB4" w:rsidR="003A334A" w:rsidRPr="00E07013" w:rsidRDefault="003A334A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013">
        <w:rPr>
          <w:rFonts w:ascii="Times New Roman" w:hAnsi="Times New Roman" w:cs="Times New Roman"/>
          <w:sz w:val="20"/>
          <w:szCs w:val="20"/>
          <w:lang w:val="ru-RU"/>
        </w:rPr>
        <w:t xml:space="preserve">УМ </w:t>
      </w:r>
      <w:r w:rsidRPr="00E07013">
        <w:rPr>
          <w:rFonts w:ascii="Times New Roman" w:hAnsi="Times New Roman" w:cs="Times New Roman"/>
          <w:sz w:val="20"/>
          <w:szCs w:val="20"/>
        </w:rPr>
        <w:t xml:space="preserve">– </w:t>
      </w:r>
      <w:r w:rsidRPr="00E07013">
        <w:rPr>
          <w:rFonts w:ascii="Times New Roman" w:hAnsi="Times New Roman" w:cs="Times New Roman"/>
          <w:sz w:val="20"/>
          <w:szCs w:val="20"/>
          <w:lang w:val="ru-RU"/>
        </w:rPr>
        <w:t>ЭТО ПОГОДА</w:t>
      </w:r>
      <w:r w:rsidRPr="00E0701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281F7B2" w14:textId="30FCF59E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ФАНТАЗИЯ - ЭТО ЧЕЛОВЕК, </w:t>
      </w:r>
    </w:p>
    <w:p w14:paraId="47DD5C09" w14:textId="58602D65" w:rsidR="00D26A7E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 xml:space="preserve">ФИЗИЧЕСКИЕ И ЭМОЦИОНАЛЬНЫЕ СОСТОЯНИЯ - ЭТО ЛЮДИ, </w:t>
      </w:r>
    </w:p>
    <w:p w14:paraId="0612230A" w14:textId="7F4EAFF0" w:rsidR="00D26A7E" w:rsidRPr="009D6599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>ФИЗИЧЕСКИЕ И ЭМОЦИОНАЛЬНЫЕ СОСТОЯНИЯ - ЭТО ОВЪЕКТЫ,</w:t>
      </w:r>
      <w:r w:rsidR="00D26A7E" w:rsidRPr="00D26A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E8C8A8" w14:textId="4EE16C1E" w:rsidR="009D6599" w:rsidRPr="00D26A7E" w:rsidRDefault="009D6599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599">
        <w:rPr>
          <w:rFonts w:ascii="Times New Roman" w:hAnsi="Times New Roman" w:cs="Times New Roman"/>
          <w:sz w:val="20"/>
          <w:szCs w:val="20"/>
        </w:rPr>
        <w:t>ФИЗИЧЕСКИЕ И ЭМОЦИОНАЛЬНЫЕ СОСТОЯНИЯ - ЭТО ОВЪЕКТЫ В ЧЕЛОВЕКЕ</w:t>
      </w:r>
    </w:p>
    <w:p w14:paraId="2E50ECA6" w14:textId="1FC87D99" w:rsidR="008C364B" w:rsidRPr="00D26A7E" w:rsidRDefault="00E711A4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7E">
        <w:rPr>
          <w:rFonts w:ascii="Times New Roman" w:hAnsi="Times New Roman" w:cs="Times New Roman"/>
          <w:sz w:val="20"/>
          <w:szCs w:val="20"/>
        </w:rPr>
        <w:t>ФИЗИЧЕСКИЕ И ЭМОЦИОНАЛЬНЫЕ СОСТОЯНИЯ - ЭТО СУЩНОСТИ В ЧЕЛОВЕКЕ</w:t>
      </w:r>
    </w:p>
    <w:p w14:paraId="7784B50F" w14:textId="0438FC69" w:rsidR="00D26A7E" w:rsidRPr="00D26A7E" w:rsidRDefault="00D26A7E" w:rsidP="00AD68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013">
        <w:rPr>
          <w:rFonts w:ascii="Times New Roman" w:hAnsi="Times New Roman" w:cs="Times New Roman"/>
          <w:sz w:val="20"/>
          <w:szCs w:val="20"/>
        </w:rPr>
        <w:t>СИЛЬНЫЕ ЧУВСТВА - ЭТО ЖАРА</w:t>
      </w:r>
      <w:r w:rsidRPr="00D26A7E">
        <w:rPr>
          <w:rFonts w:ascii="Times New Roman" w:hAnsi="Times New Roman" w:cs="Times New Roman"/>
          <w:sz w:val="20"/>
          <w:szCs w:val="20"/>
        </w:rPr>
        <w:t>.</w:t>
      </w:r>
    </w:p>
    <w:p w14:paraId="5B701FE7" w14:textId="77777777" w:rsidR="00D26A7E" w:rsidRDefault="00D26A7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1765F0" w14:textId="770F4940" w:rsidR="000669AF" w:rsidRDefault="000669AF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Эти метафоры перевед</w:t>
      </w:r>
      <w:r w:rsidR="00CA6423">
        <w:rPr>
          <w:rFonts w:ascii="Times New Roman" w:hAnsi="Times New Roman" w:cs="Times New Roman"/>
          <w:sz w:val="24"/>
          <w:szCs w:val="24"/>
          <w:lang w:val="ru-RU"/>
        </w:rPr>
        <w:t>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одним из</w:t>
      </w:r>
      <w:r w:rsidR="000C7276">
        <w:rPr>
          <w:rFonts w:ascii="Times New Roman" w:hAnsi="Times New Roman" w:cs="Times New Roman"/>
          <w:sz w:val="24"/>
          <w:szCs w:val="24"/>
        </w:rPr>
        <w:t xml:space="preserve"> </w:t>
      </w:r>
      <w:r w:rsidR="00DD3209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</w:t>
      </w:r>
      <w:r w:rsidR="00DD32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87DA22" w14:textId="77777777" w:rsidR="00B857E0" w:rsidRPr="00B857E0" w:rsidRDefault="00B857E0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A0A30D" w14:textId="77777777" w:rsidR="000C7276" w:rsidRDefault="000C7276" w:rsidP="00AD68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одинаковое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выражение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одинаковой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когнитивной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метафоры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83AEF4" w14:textId="77777777" w:rsidR="002B6275" w:rsidRDefault="002B6275" w:rsidP="00AD68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одинаковое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выражение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одинаковой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когнитивной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метафоры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добавлением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7D48A4" w14:textId="77777777" w:rsidR="002B6275" w:rsidRDefault="002B6275" w:rsidP="00AD68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одинаковое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выражение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метафоры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опущением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E5559C" w14:textId="2B51E9A7" w:rsidR="000C7276" w:rsidRDefault="000C7276" w:rsidP="00AD68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другое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выражение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той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самой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когнитивной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метафоры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>,</w:t>
      </w:r>
    </w:p>
    <w:p w14:paraId="07AFA8F9" w14:textId="007D6BA9" w:rsidR="000C7276" w:rsidRDefault="000C7276" w:rsidP="00AD68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другое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выражение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той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самой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когнитивной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метафоры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добавлением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5648C7" w14:textId="77777777" w:rsidR="000C7276" w:rsidRDefault="000C7276" w:rsidP="00AD68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не-метафорическая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6">
        <w:rPr>
          <w:rFonts w:ascii="Times New Roman" w:hAnsi="Times New Roman" w:cs="Times New Roman"/>
          <w:sz w:val="24"/>
          <w:szCs w:val="24"/>
        </w:rPr>
        <w:t>парафраза</w:t>
      </w:r>
      <w:proofErr w:type="spellEnd"/>
      <w:r w:rsidRPr="000C72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71FE3C" w14:textId="65E4298F" w:rsidR="000669AF" w:rsidRDefault="000C7276" w:rsidP="00AD68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76">
        <w:rPr>
          <w:rFonts w:ascii="Times New Roman" w:hAnsi="Times New Roman" w:cs="Times New Roman"/>
          <w:sz w:val="24"/>
          <w:szCs w:val="24"/>
        </w:rPr>
        <w:t>сравнение</w:t>
      </w:r>
      <w:proofErr w:type="spellEnd"/>
    </w:p>
    <w:p w14:paraId="5EEAB28C" w14:textId="1367B6A1" w:rsidR="00DD3209" w:rsidRPr="001145E1" w:rsidRDefault="00DD3209" w:rsidP="00AD68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09">
        <w:rPr>
          <w:rFonts w:ascii="Times New Roman" w:hAnsi="Times New Roman" w:cs="Times New Roman"/>
          <w:sz w:val="24"/>
          <w:szCs w:val="24"/>
        </w:rPr>
        <w:t>другое</w:t>
      </w:r>
      <w:proofErr w:type="spellEnd"/>
      <w:r w:rsidRPr="00DD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09">
        <w:rPr>
          <w:rFonts w:ascii="Times New Roman" w:hAnsi="Times New Roman" w:cs="Times New Roman"/>
          <w:sz w:val="24"/>
          <w:szCs w:val="24"/>
        </w:rPr>
        <w:t>выражение</w:t>
      </w:r>
      <w:proofErr w:type="spellEnd"/>
      <w:r w:rsidRPr="00DD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09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 w:rsidRPr="00DD32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3209">
        <w:rPr>
          <w:rFonts w:ascii="Times New Roman" w:hAnsi="Times New Roman" w:cs="Times New Roman"/>
          <w:sz w:val="24"/>
          <w:szCs w:val="24"/>
        </w:rPr>
        <w:t>когнитивной</w:t>
      </w:r>
      <w:proofErr w:type="spellEnd"/>
      <w:r w:rsidRPr="00DD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09">
        <w:rPr>
          <w:rFonts w:ascii="Times New Roman" w:hAnsi="Times New Roman" w:cs="Times New Roman"/>
          <w:sz w:val="24"/>
          <w:szCs w:val="24"/>
        </w:rPr>
        <w:t>метафоры</w:t>
      </w:r>
      <w:proofErr w:type="spellEnd"/>
      <w:r w:rsidRPr="00DD320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D3209">
        <w:rPr>
          <w:rFonts w:ascii="Times New Roman" w:hAnsi="Times New Roman" w:cs="Times New Roman"/>
          <w:sz w:val="24"/>
          <w:szCs w:val="24"/>
        </w:rPr>
        <w:t>похожим</w:t>
      </w:r>
      <w:proofErr w:type="spellEnd"/>
      <w:r w:rsidRPr="00DD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09">
        <w:rPr>
          <w:rFonts w:ascii="Times New Roman" w:hAnsi="Times New Roman" w:cs="Times New Roman"/>
          <w:sz w:val="24"/>
          <w:szCs w:val="24"/>
        </w:rPr>
        <w:t>значением</w:t>
      </w:r>
      <w:proofErr w:type="spellEnd"/>
    </w:p>
    <w:p w14:paraId="7C441772" w14:textId="77777777" w:rsidR="001145E1" w:rsidRDefault="001145E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FEE016" w14:textId="77777777" w:rsidR="001145E1" w:rsidRDefault="001145E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E79378" w14:textId="77777777" w:rsidR="001145E1" w:rsidRDefault="001145E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0907A5" w14:textId="74036920" w:rsidR="001145E1" w:rsidRPr="006C3A85" w:rsidRDefault="001145E1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FB36B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36BA">
        <w:rPr>
          <w:rFonts w:ascii="Times New Roman" w:hAnsi="Times New Roman" w:cs="Times New Roman"/>
          <w:sz w:val="20"/>
          <w:szCs w:val="20"/>
        </w:rPr>
        <w:t>МЫСЛИ - ЭТО ЛЮДИ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FB36B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36BA">
        <w:rPr>
          <w:rFonts w:ascii="Times New Roman" w:hAnsi="Times New Roman" w:cs="Times New Roman"/>
          <w:sz w:val="20"/>
          <w:szCs w:val="20"/>
        </w:rPr>
        <w:t>ОТНОШЕНИЯ - ЭТО ЛЮДИ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FB36B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36BA">
        <w:rPr>
          <w:rFonts w:ascii="Times New Roman" w:hAnsi="Times New Roman" w:cs="Times New Roman"/>
          <w:sz w:val="20"/>
          <w:szCs w:val="20"/>
        </w:rPr>
        <w:t>ПАМЯТЬ - ЭТО ЧЕЛОВЕК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FB36B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36BA">
        <w:rPr>
          <w:rFonts w:ascii="Times New Roman" w:hAnsi="Times New Roman" w:cs="Times New Roman"/>
          <w:sz w:val="20"/>
          <w:szCs w:val="20"/>
        </w:rPr>
        <w:t>РАЗУМ - ЭТО ЧЕЛОВЕК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FB36B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36BA">
        <w:rPr>
          <w:rFonts w:ascii="Times New Roman" w:hAnsi="Times New Roman" w:cs="Times New Roman"/>
          <w:sz w:val="20"/>
          <w:szCs w:val="20"/>
        </w:rPr>
        <w:t>УБЕЖДЕНИЯ - ЭТО ЛЮДИ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FB36B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36BA" w:rsidRPr="00FB36BA">
        <w:rPr>
          <w:rFonts w:ascii="Times New Roman" w:hAnsi="Times New Roman" w:cs="Times New Roman"/>
          <w:sz w:val="20"/>
          <w:szCs w:val="20"/>
        </w:rPr>
        <w:t>ФАНТАЗИЯ - ЭТО ЧЕЛОВЕК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FB36B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36BA" w:rsidRPr="00D26A7E">
        <w:rPr>
          <w:rFonts w:ascii="Times New Roman" w:hAnsi="Times New Roman" w:cs="Times New Roman"/>
          <w:sz w:val="20"/>
          <w:szCs w:val="20"/>
        </w:rPr>
        <w:t>ФИЗИЧЕСКИЕ И ЭМОЦИОНАЛЬНЫЕ СОСТОЯНИЯ - ЭТО ЛЮДИ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6F0DCD" w:rsidRPr="006F0DCD">
        <w:rPr>
          <w:rFonts w:ascii="Times New Roman" w:hAnsi="Times New Roman" w:cs="Times New Roman"/>
          <w:sz w:val="20"/>
          <w:szCs w:val="20"/>
        </w:rPr>
        <w:t xml:space="preserve"> </w:t>
      </w:r>
      <w:r w:rsidR="006F0DCD" w:rsidRPr="00D26A7E">
        <w:rPr>
          <w:rFonts w:ascii="Times New Roman" w:hAnsi="Times New Roman" w:cs="Times New Roman"/>
          <w:sz w:val="20"/>
          <w:szCs w:val="20"/>
        </w:rPr>
        <w:t>ВИДЕНИЯ - ЭТО ЛЮДИ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6C3A85">
        <w:rPr>
          <w:rFonts w:ascii="Times New Roman" w:hAnsi="Times New Roman" w:cs="Times New Roman"/>
          <w:sz w:val="20"/>
          <w:szCs w:val="20"/>
        </w:rPr>
        <w:t xml:space="preserve"> </w:t>
      </w:r>
      <w:r w:rsidR="006C3A85">
        <w:rPr>
          <w:rFonts w:ascii="Times New Roman" w:hAnsi="Times New Roman" w:cs="Times New Roman"/>
          <w:sz w:val="20"/>
          <w:szCs w:val="20"/>
          <w:lang w:val="ru-RU"/>
        </w:rPr>
        <w:t xml:space="preserve">СЕРДЦЕ </w:t>
      </w:r>
      <w:r w:rsidR="006C3A85">
        <w:rPr>
          <w:rFonts w:ascii="Times New Roman" w:hAnsi="Times New Roman" w:cs="Times New Roman"/>
          <w:sz w:val="20"/>
          <w:szCs w:val="20"/>
        </w:rPr>
        <w:t xml:space="preserve">– </w:t>
      </w:r>
      <w:r w:rsidR="006C3A85">
        <w:rPr>
          <w:rFonts w:ascii="Times New Roman" w:hAnsi="Times New Roman" w:cs="Times New Roman"/>
          <w:sz w:val="20"/>
          <w:szCs w:val="20"/>
          <w:lang w:val="ru-RU"/>
        </w:rPr>
        <w:t>ЭТО ЧЕЛОВЕК</w:t>
      </w:r>
    </w:p>
    <w:p w14:paraId="55BB95DB" w14:textId="77777777" w:rsidR="00FA7557" w:rsidRDefault="00FA755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7CC74C" w14:textId="78E1EED2" w:rsidR="00662DF1" w:rsidRDefault="00A456A6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данной группе причисляются следующие концептуальные метафоры: (</w:t>
      </w:r>
      <w:r w:rsidR="00E06080">
        <w:rPr>
          <w:rFonts w:ascii="Times New Roman" w:hAnsi="Times New Roman" w:cs="Times New Roman"/>
          <w:sz w:val="20"/>
          <w:szCs w:val="20"/>
        </w:rPr>
        <w:t>МЫСЛИ - ЭТО ЛЮДИ</w:t>
      </w:r>
      <w:r w:rsidR="00E06080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E06080">
        <w:rPr>
          <w:rFonts w:ascii="Times New Roman" w:hAnsi="Times New Roman" w:cs="Times New Roman"/>
          <w:sz w:val="20"/>
          <w:szCs w:val="20"/>
        </w:rPr>
        <w:t>ОТНОШЕНИЯ - ЭТО ЛЮДИ</w:t>
      </w:r>
      <w:r w:rsidR="00E06080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E06080">
        <w:rPr>
          <w:rFonts w:ascii="Times New Roman" w:hAnsi="Times New Roman" w:cs="Times New Roman"/>
          <w:sz w:val="20"/>
          <w:szCs w:val="20"/>
        </w:rPr>
        <w:t>ПАМЯТЬ - ЭТО ЧЕЛОВЕК</w:t>
      </w:r>
      <w:r w:rsidR="00E06080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E06080">
        <w:rPr>
          <w:rFonts w:ascii="Times New Roman" w:hAnsi="Times New Roman" w:cs="Times New Roman"/>
          <w:sz w:val="20"/>
          <w:szCs w:val="20"/>
        </w:rPr>
        <w:t>РАЗУМ - ЭТО ЧЕЛОВЕК</w:t>
      </w:r>
      <w:r w:rsidR="00E06080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E06080">
        <w:rPr>
          <w:rFonts w:ascii="Times New Roman" w:hAnsi="Times New Roman" w:cs="Times New Roman"/>
          <w:sz w:val="20"/>
          <w:szCs w:val="20"/>
        </w:rPr>
        <w:t>УБЕЖДЕНИЯ - ЭТО ЛЮДИ</w:t>
      </w:r>
      <w:r w:rsidR="00E06080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E06080" w:rsidRPr="00FB36BA">
        <w:rPr>
          <w:rFonts w:ascii="Times New Roman" w:hAnsi="Times New Roman" w:cs="Times New Roman"/>
          <w:sz w:val="20"/>
          <w:szCs w:val="20"/>
        </w:rPr>
        <w:t>ФАНТАЗИЯ - ЭТО ЧЕЛОВЕК</w:t>
      </w:r>
      <w:r w:rsidR="00E06080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E06080" w:rsidRPr="00D26A7E">
        <w:rPr>
          <w:rFonts w:ascii="Times New Roman" w:hAnsi="Times New Roman" w:cs="Times New Roman"/>
          <w:sz w:val="20"/>
          <w:szCs w:val="20"/>
        </w:rPr>
        <w:t>ФИЗИЧЕСКИЕ И ЭМОЦИОНАЛЬНЫЕ СОСТОЯНИЯ - ЭТО ЛЮДИ</w:t>
      </w:r>
      <w:r w:rsidR="00E06080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E06080" w:rsidRPr="006F0DCD">
        <w:rPr>
          <w:rFonts w:ascii="Times New Roman" w:hAnsi="Times New Roman" w:cs="Times New Roman"/>
          <w:sz w:val="20"/>
          <w:szCs w:val="20"/>
        </w:rPr>
        <w:t xml:space="preserve"> </w:t>
      </w:r>
      <w:r w:rsidR="00E06080" w:rsidRPr="00D26A7E">
        <w:rPr>
          <w:rFonts w:ascii="Times New Roman" w:hAnsi="Times New Roman" w:cs="Times New Roman"/>
          <w:sz w:val="20"/>
          <w:szCs w:val="20"/>
        </w:rPr>
        <w:t>ВИДЕНИЯ - ЭТО ЛЮДИ</w:t>
      </w:r>
      <w:r w:rsidR="00E06080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E06080">
        <w:rPr>
          <w:rFonts w:ascii="Times New Roman" w:hAnsi="Times New Roman" w:cs="Times New Roman"/>
          <w:sz w:val="20"/>
          <w:szCs w:val="20"/>
        </w:rPr>
        <w:t xml:space="preserve"> </w:t>
      </w:r>
      <w:r w:rsidR="00E06080">
        <w:rPr>
          <w:rFonts w:ascii="Times New Roman" w:hAnsi="Times New Roman" w:cs="Times New Roman"/>
          <w:sz w:val="20"/>
          <w:szCs w:val="20"/>
          <w:lang w:val="ru-RU"/>
        </w:rPr>
        <w:t xml:space="preserve">СЕРДЦЕ </w:t>
      </w:r>
      <w:r w:rsidR="00E06080">
        <w:rPr>
          <w:rFonts w:ascii="Times New Roman" w:hAnsi="Times New Roman" w:cs="Times New Roman"/>
          <w:sz w:val="20"/>
          <w:szCs w:val="20"/>
        </w:rPr>
        <w:t xml:space="preserve">– </w:t>
      </w:r>
      <w:r w:rsidR="00E06080">
        <w:rPr>
          <w:rFonts w:ascii="Times New Roman" w:hAnsi="Times New Roman" w:cs="Times New Roman"/>
          <w:sz w:val="20"/>
          <w:szCs w:val="20"/>
          <w:lang w:val="ru-RU"/>
        </w:rPr>
        <w:t>ЭТО ЧЕЛОВЕК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9442E">
        <w:rPr>
          <w:rFonts w:ascii="Times New Roman" w:hAnsi="Times New Roman" w:cs="Times New Roman"/>
          <w:sz w:val="24"/>
          <w:szCs w:val="24"/>
          <w:lang w:val="ru-RU"/>
        </w:rPr>
        <w:t xml:space="preserve">Эти концептуальные метафоры принадлежат к концепту </w:t>
      </w:r>
      <w:r w:rsidR="00276272">
        <w:rPr>
          <w:rFonts w:ascii="Times New Roman" w:hAnsi="Times New Roman" w:cs="Times New Roman"/>
          <w:sz w:val="24"/>
          <w:szCs w:val="24"/>
          <w:lang w:val="ru-RU"/>
        </w:rPr>
        <w:t>восприятия</w:t>
      </w:r>
      <w:r w:rsidR="005E4AD3">
        <w:rPr>
          <w:rFonts w:ascii="Times New Roman" w:hAnsi="Times New Roman" w:cs="Times New Roman"/>
          <w:sz w:val="24"/>
          <w:szCs w:val="24"/>
        </w:rPr>
        <w:t xml:space="preserve"> </w:t>
      </w:r>
      <w:r w:rsidR="0019442E">
        <w:rPr>
          <w:rFonts w:ascii="Times New Roman" w:hAnsi="Times New Roman" w:cs="Times New Roman"/>
          <w:sz w:val="24"/>
          <w:szCs w:val="24"/>
          <w:lang w:val="ru-RU"/>
        </w:rPr>
        <w:t xml:space="preserve">абстрактных идей как людей. Персонификация как когнитивный приём </w:t>
      </w:r>
      <w:r w:rsidR="00276272">
        <w:rPr>
          <w:rFonts w:ascii="Times New Roman" w:hAnsi="Times New Roman" w:cs="Times New Roman"/>
          <w:sz w:val="24"/>
          <w:szCs w:val="24"/>
          <w:lang w:val="ru-RU"/>
        </w:rPr>
        <w:t>встречается</w:t>
      </w:r>
      <w:r w:rsidR="00FA7557">
        <w:rPr>
          <w:rFonts w:ascii="Times New Roman" w:hAnsi="Times New Roman" w:cs="Times New Roman"/>
          <w:sz w:val="24"/>
          <w:szCs w:val="24"/>
          <w:lang w:val="ru-RU"/>
        </w:rPr>
        <w:t xml:space="preserve"> когда</w:t>
      </w:r>
      <w:r w:rsidR="00FA7557">
        <w:rPr>
          <w:rFonts w:ascii="Times New Roman" w:hAnsi="Times New Roman" w:cs="Times New Roman"/>
          <w:sz w:val="24"/>
          <w:szCs w:val="24"/>
        </w:rPr>
        <w:t>:</w:t>
      </w:r>
      <w:r w:rsid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>
        <w:rPr>
          <w:rFonts w:ascii="Times New Roman" w:hAnsi="Times New Roman" w:cs="Times New Roman"/>
          <w:sz w:val="24"/>
          <w:szCs w:val="24"/>
        </w:rPr>
        <w:t>„</w:t>
      </w:r>
      <w:r w:rsidR="0019442E" w:rsidRPr="0019442E">
        <w:rPr>
          <w:rFonts w:ascii="Times New Roman" w:hAnsi="Times New Roman" w:cs="Times New Roman"/>
          <w:sz w:val="24"/>
          <w:szCs w:val="24"/>
          <w:lang w:val="ru-RU"/>
        </w:rPr>
        <w:t xml:space="preserve">в нечеловеческом мы находим черты, свойственные </w:t>
      </w:r>
      <w:proofErr w:type="gramStart"/>
      <w:r w:rsidR="0019442E" w:rsidRPr="0019442E">
        <w:rPr>
          <w:rFonts w:ascii="Times New Roman" w:hAnsi="Times New Roman" w:cs="Times New Roman"/>
          <w:sz w:val="24"/>
          <w:szCs w:val="24"/>
          <w:lang w:val="ru-RU"/>
        </w:rPr>
        <w:t>человеческому</w:t>
      </w:r>
      <w:r w:rsidR="00FA7557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19442E" w:rsidRPr="0019442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755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A7557">
        <w:rPr>
          <w:rFonts w:ascii="Times New Roman" w:hAnsi="Times New Roman" w:cs="Times New Roman"/>
          <w:sz w:val="24"/>
          <w:szCs w:val="24"/>
          <w:lang w:val="ru-RU"/>
        </w:rPr>
        <w:t>Лакофф</w:t>
      </w:r>
      <w:proofErr w:type="spellEnd"/>
      <w:r w:rsidR="00FA7557">
        <w:rPr>
          <w:rFonts w:ascii="Times New Roman" w:hAnsi="Times New Roman" w:cs="Times New Roman"/>
          <w:sz w:val="24"/>
          <w:szCs w:val="24"/>
          <w:lang w:val="ru-RU"/>
        </w:rPr>
        <w:t xml:space="preserve"> и Джонсон </w:t>
      </w:r>
      <w:r w:rsidR="00B857E0">
        <w:rPr>
          <w:rFonts w:ascii="Times New Roman" w:hAnsi="Times New Roman" w:cs="Times New Roman"/>
          <w:sz w:val="24"/>
          <w:szCs w:val="24"/>
          <w:lang w:val="ru-RU"/>
        </w:rPr>
        <w:t>2002</w:t>
      </w:r>
      <w:r w:rsidR="00B857E0">
        <w:rPr>
          <w:rFonts w:ascii="Times New Roman" w:hAnsi="Times New Roman" w:cs="Times New Roman"/>
          <w:sz w:val="24"/>
          <w:szCs w:val="24"/>
        </w:rPr>
        <w:t xml:space="preserve">: </w:t>
      </w:r>
      <w:r w:rsidR="00FA7557">
        <w:rPr>
          <w:rFonts w:ascii="Times New Roman" w:hAnsi="Times New Roman" w:cs="Times New Roman"/>
          <w:sz w:val="24"/>
          <w:szCs w:val="24"/>
          <w:lang w:val="ru-RU"/>
        </w:rPr>
        <w:t xml:space="preserve">59) Это </w:t>
      </w:r>
      <w:r w:rsidR="00FA755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особенно часто используется при понимании самых когнитивных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процессах</w:t>
      </w:r>
      <w:r w:rsidR="00FA7557">
        <w:rPr>
          <w:rFonts w:ascii="Times New Roman" w:hAnsi="Times New Roman" w:cs="Times New Roman"/>
          <w:sz w:val="24"/>
          <w:szCs w:val="24"/>
          <w:lang w:val="ru-RU"/>
        </w:rPr>
        <w:t xml:space="preserve">, как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например, </w:t>
      </w:r>
      <w:r w:rsidR="00FA7557">
        <w:rPr>
          <w:rFonts w:ascii="Times New Roman" w:hAnsi="Times New Roman" w:cs="Times New Roman"/>
          <w:sz w:val="24"/>
          <w:szCs w:val="24"/>
          <w:lang w:val="ru-RU"/>
        </w:rPr>
        <w:t>мысли, память, разум.</w:t>
      </w:r>
    </w:p>
    <w:p w14:paraId="64759313" w14:textId="3A4D6059" w:rsidR="00072583" w:rsidRPr="00072583" w:rsidRDefault="00072583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0DD541" w14:textId="77777777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МЫСЛИ - ЭТО ЛЮДИ</w:t>
      </w:r>
      <w:r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5300B9" w14:textId="766EAD01" w:rsidR="006C3A85" w:rsidRPr="006C3A85" w:rsidRDefault="007944E7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C3A8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C3A85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динаковое выражение </w:t>
      </w:r>
      <w:r w:rsidR="006C3A85">
        <w:rPr>
          <w:rFonts w:ascii="Times New Roman" w:hAnsi="Times New Roman" w:cs="Times New Roman"/>
          <w:sz w:val="24"/>
          <w:szCs w:val="24"/>
          <w:lang w:val="ru-RU"/>
        </w:rPr>
        <w:t>одинаковой когнитивной метафоры</w:t>
      </w:r>
      <w:r w:rsidR="006C3A85">
        <w:rPr>
          <w:rFonts w:ascii="Times New Roman" w:hAnsi="Times New Roman" w:cs="Times New Roman"/>
          <w:sz w:val="24"/>
          <w:szCs w:val="24"/>
        </w:rPr>
        <w:t>:</w:t>
      </w:r>
    </w:p>
    <w:p w14:paraId="34F696A3" w14:textId="3AE1CC9C" w:rsidR="00FA7557" w:rsidRPr="00FA7557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оседлые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 мысли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sjedilačke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misli</w:t>
      </w:r>
      <w:proofErr w:type="spellEnd"/>
    </w:p>
    <w:p w14:paraId="72FDC3ED" w14:textId="348DB191" w:rsidR="00FA7557" w:rsidRPr="00FA7557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беспокоила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мысль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uznemiravala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misao</w:t>
      </w:r>
      <w:proofErr w:type="spellEnd"/>
    </w:p>
    <w:p w14:paraId="0C525DB3" w14:textId="42BF00C7" w:rsidR="00FA7557" w:rsidRPr="00FA7557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мысли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возвращались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misli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su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se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vraćale</w:t>
      </w:r>
      <w:proofErr w:type="spellEnd"/>
    </w:p>
    <w:p w14:paraId="4EE16695" w14:textId="2AA2CDD4" w:rsidR="00FA7557" w:rsidRPr="00FA7557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ее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испытат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(мысль)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ju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iskušati</w:t>
      </w:r>
      <w:proofErr w:type="spellEnd"/>
    </w:p>
    <w:p w14:paraId="382931B4" w14:textId="00E6A05D" w:rsidR="00FA7557" w:rsidRPr="00FA7557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мучит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меня (мысль)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muči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me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649C7C" w14:textId="3FA993AF" w:rsidR="00FA7557" w:rsidRPr="00FA7557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губит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меня мысль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uništava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pomisao</w:t>
      </w:r>
      <w:proofErr w:type="spellEnd"/>
    </w:p>
    <w:p w14:paraId="6C665A9B" w14:textId="7E7713E9" w:rsidR="005A723E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шла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к цели такой мерной и </w:t>
      </w:r>
      <w:r w:rsidRPr="005A723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755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A723E">
        <w:rPr>
          <w:rFonts w:ascii="Times New Roman" w:hAnsi="Times New Roman" w:cs="Times New Roman"/>
          <w:sz w:val="24"/>
          <w:szCs w:val="24"/>
          <w:lang w:val="ru-RU"/>
        </w:rPr>
        <w:t>š</w:t>
      </w:r>
      <w:r w:rsidRPr="00FA755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5A7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557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5A7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7557"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5A7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7557">
        <w:rPr>
          <w:rFonts w:ascii="Times New Roman" w:hAnsi="Times New Roman" w:cs="Times New Roman"/>
          <w:sz w:val="24"/>
          <w:szCs w:val="24"/>
          <w:lang w:val="en-US"/>
        </w:rPr>
        <w:t>cilju</w:t>
      </w:r>
      <w:proofErr w:type="spellEnd"/>
      <w:r w:rsidRPr="005A7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7557"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</w:p>
    <w:p w14:paraId="28734F84" w14:textId="2088DB49" w:rsidR="001C489C" w:rsidRPr="0000193A" w:rsidRDefault="00FA755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твердой поступью </w:t>
      </w:r>
      <w:r w:rsidRPr="0000193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FA7557">
        <w:rPr>
          <w:rFonts w:ascii="Times New Roman" w:hAnsi="Times New Roman" w:cs="Times New Roman"/>
          <w:sz w:val="24"/>
          <w:szCs w:val="24"/>
          <w:lang w:val="ru-RU"/>
        </w:rPr>
        <w:t>мысль</w:t>
      </w:r>
      <w:r w:rsidRPr="0000193A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001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489C" w:rsidRPr="0000193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C489C" w:rsidRPr="0000193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1C489C" w:rsidRPr="00FA7557">
        <w:rPr>
          <w:rFonts w:ascii="Times New Roman" w:hAnsi="Times New Roman" w:cs="Times New Roman"/>
          <w:sz w:val="24"/>
          <w:szCs w:val="24"/>
          <w:lang w:val="en-US"/>
        </w:rPr>
        <w:t>ravnomjernim</w:t>
      </w:r>
      <w:proofErr w:type="spellEnd"/>
      <w:r w:rsidR="001C489C" w:rsidRPr="00001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89C" w:rsidRPr="00FA755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C489C" w:rsidRPr="0000193A">
        <w:rPr>
          <w:rFonts w:ascii="Times New Roman" w:hAnsi="Times New Roman" w:cs="Times New Roman"/>
          <w:sz w:val="24"/>
          <w:szCs w:val="24"/>
          <w:lang w:val="ru-RU"/>
        </w:rPr>
        <w:t xml:space="preserve"> č</w:t>
      </w:r>
      <w:proofErr w:type="spellStart"/>
      <w:r w:rsidR="001C489C" w:rsidRPr="00FA7557">
        <w:rPr>
          <w:rFonts w:ascii="Times New Roman" w:hAnsi="Times New Roman" w:cs="Times New Roman"/>
          <w:sz w:val="24"/>
          <w:szCs w:val="24"/>
          <w:lang w:val="en-US"/>
        </w:rPr>
        <w:t>vrstim</w:t>
      </w:r>
      <w:proofErr w:type="spellEnd"/>
      <w:r w:rsidR="001C489C" w:rsidRPr="00001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89C" w:rsidRPr="00FA7557">
        <w:rPr>
          <w:rFonts w:ascii="Times New Roman" w:hAnsi="Times New Roman" w:cs="Times New Roman"/>
          <w:sz w:val="24"/>
          <w:szCs w:val="24"/>
          <w:lang w:val="en-US"/>
        </w:rPr>
        <w:t>hodom</w:t>
      </w:r>
      <w:proofErr w:type="spellEnd"/>
    </w:p>
    <w:p w14:paraId="6F663BAA" w14:textId="5375262F" w:rsidR="00FA7557" w:rsidRPr="00FA7557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мысль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изуродовала его жизнь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je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misao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izopačila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život</w:t>
      </w:r>
      <w:proofErr w:type="spellEnd"/>
    </w:p>
    <w:p w14:paraId="400BCAB0" w14:textId="6AA617A9" w:rsidR="00FA7557" w:rsidRPr="00FA7557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движение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мысли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kretanje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misli</w:t>
      </w:r>
      <w:proofErr w:type="spellEnd"/>
    </w:p>
    <w:p w14:paraId="1F6BAB5D" w14:textId="4BE47A4F" w:rsidR="00FA7557" w:rsidRPr="00FA7557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мысль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овладела мной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obuze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me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misao</w:t>
      </w:r>
      <w:proofErr w:type="spellEnd"/>
    </w:p>
    <w:p w14:paraId="50C6E76E" w14:textId="759634F3" w:rsidR="00AF163E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меня</w:t>
      </w:r>
      <w:proofErr w:type="gram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посетила забавная думка</w:t>
      </w:r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pohodila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me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zabavna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  <w:lang w:val="ru-RU"/>
        </w:rPr>
        <w:t>pomisao</w:t>
      </w:r>
      <w:proofErr w:type="spellEnd"/>
    </w:p>
    <w:p w14:paraId="3E4B69A6" w14:textId="77777777" w:rsidR="00E06080" w:rsidRPr="00FD4F33" w:rsidRDefault="00E06080" w:rsidP="00E060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A7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другое</w:t>
      </w:r>
      <w:proofErr w:type="spellEnd"/>
      <w:proofErr w:type="gramEnd"/>
      <w:r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занимало</w:t>
      </w:r>
      <w:proofErr w:type="spellEnd"/>
      <w:r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мои</w:t>
      </w:r>
      <w:proofErr w:type="spellEnd"/>
      <w:r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мысли</w:t>
      </w:r>
      <w:proofErr w:type="spellEnd"/>
      <w:r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F1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moje misli bavile su se drugim stvarima</w:t>
      </w:r>
    </w:p>
    <w:p w14:paraId="32D4FB97" w14:textId="5E38E0FF" w:rsidR="00072583" w:rsidRPr="006C3A85" w:rsidRDefault="006C3A85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этих примерах можно </w:t>
      </w:r>
      <w:r w:rsidR="007944E7">
        <w:rPr>
          <w:rFonts w:ascii="Times New Roman" w:hAnsi="Times New Roman" w:cs="Times New Roman"/>
          <w:sz w:val="24"/>
          <w:szCs w:val="24"/>
          <w:lang w:val="ru-RU"/>
        </w:rPr>
        <w:t xml:space="preserve">ясно </w:t>
      </w:r>
      <w:r w:rsidR="00AF163E">
        <w:rPr>
          <w:rFonts w:ascii="Times New Roman" w:hAnsi="Times New Roman" w:cs="Times New Roman"/>
          <w:sz w:val="24"/>
          <w:szCs w:val="24"/>
          <w:lang w:val="ru-RU"/>
        </w:rPr>
        <w:t>видеть</w:t>
      </w:r>
      <w:r w:rsidR="007944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7944E7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AF163E">
        <w:rPr>
          <w:rFonts w:ascii="Times New Roman" w:hAnsi="Times New Roman" w:cs="Times New Roman"/>
          <w:sz w:val="24"/>
          <w:szCs w:val="24"/>
          <w:lang w:val="ru-RU"/>
        </w:rPr>
        <w:t xml:space="preserve">  концептуальны</w:t>
      </w:r>
      <w:r w:rsidR="007944E7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="00AF163E">
        <w:rPr>
          <w:rFonts w:ascii="Times New Roman" w:hAnsi="Times New Roman" w:cs="Times New Roman"/>
          <w:sz w:val="24"/>
          <w:szCs w:val="24"/>
          <w:lang w:val="ru-RU"/>
        </w:rPr>
        <w:t xml:space="preserve"> метафор</w:t>
      </w:r>
      <w:r w:rsidR="007944E7">
        <w:rPr>
          <w:rFonts w:ascii="Times New Roman" w:hAnsi="Times New Roman" w:cs="Times New Roman"/>
          <w:sz w:val="24"/>
          <w:szCs w:val="24"/>
          <w:lang w:val="ru-RU"/>
        </w:rPr>
        <w:t>ы используются часто</w:t>
      </w:r>
      <w:r w:rsidR="00AF16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44E7">
        <w:rPr>
          <w:rFonts w:ascii="Times New Roman" w:hAnsi="Times New Roman" w:cs="Times New Roman"/>
          <w:sz w:val="24"/>
          <w:szCs w:val="24"/>
          <w:lang w:val="ru-RU"/>
        </w:rPr>
        <w:t>при выяснении</w:t>
      </w:r>
      <w:r w:rsidR="00AF163E">
        <w:rPr>
          <w:rFonts w:ascii="Times New Roman" w:hAnsi="Times New Roman" w:cs="Times New Roman"/>
          <w:sz w:val="24"/>
          <w:szCs w:val="24"/>
          <w:lang w:val="ru-RU"/>
        </w:rPr>
        <w:t xml:space="preserve"> поняти</w:t>
      </w:r>
      <w:r w:rsidR="007944E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F163E">
        <w:rPr>
          <w:rFonts w:ascii="Times New Roman" w:hAnsi="Times New Roman" w:cs="Times New Roman"/>
          <w:sz w:val="24"/>
          <w:szCs w:val="24"/>
          <w:lang w:val="ru-RU"/>
        </w:rPr>
        <w:t xml:space="preserve"> мысли, и </w:t>
      </w:r>
      <w:r w:rsidR="007944E7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</w:t>
      </w:r>
      <w:r w:rsidR="00AF163E">
        <w:rPr>
          <w:rFonts w:ascii="Times New Roman" w:hAnsi="Times New Roman" w:cs="Times New Roman"/>
          <w:sz w:val="24"/>
          <w:szCs w:val="24"/>
          <w:lang w:val="ru-RU"/>
        </w:rPr>
        <w:t>тенденци</w:t>
      </w:r>
      <w:r w:rsidR="007944E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F163E">
        <w:rPr>
          <w:rFonts w:ascii="Times New Roman" w:hAnsi="Times New Roman" w:cs="Times New Roman"/>
          <w:sz w:val="24"/>
          <w:szCs w:val="24"/>
          <w:lang w:val="ru-RU"/>
        </w:rPr>
        <w:t xml:space="preserve"> переводчика переводить эти метафоры буквально.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F8A69" w14:textId="0EEFE8A4" w:rsidR="00072583" w:rsidRPr="0028781B" w:rsidRDefault="007944E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72583">
        <w:rPr>
          <w:rFonts w:ascii="Times New Roman" w:hAnsi="Times New Roman" w:cs="Times New Roman"/>
          <w:sz w:val="24"/>
          <w:szCs w:val="24"/>
          <w:lang w:val="ru-RU"/>
        </w:rPr>
        <w:t>Другое выражение той же самой когнитивной метафоры</w:t>
      </w:r>
      <w:r w:rsidR="000725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DC39B8" w14:textId="3F75FD37" w:rsidR="00072583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2583" w:rsidRPr="0028781B">
        <w:rPr>
          <w:rFonts w:ascii="Times New Roman" w:hAnsi="Times New Roman" w:cs="Times New Roman"/>
          <w:sz w:val="24"/>
          <w:szCs w:val="24"/>
        </w:rPr>
        <w:t>заходили</w:t>
      </w:r>
      <w:proofErr w:type="spellEnd"/>
      <w:proofErr w:type="gramEnd"/>
      <w:r w:rsidR="00072583" w:rsidRPr="0028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583" w:rsidRPr="0028781B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072583" w:rsidRPr="0028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583" w:rsidRPr="0028781B">
        <w:rPr>
          <w:rFonts w:ascii="Times New Roman" w:hAnsi="Times New Roman" w:cs="Times New Roman"/>
          <w:sz w:val="24"/>
          <w:szCs w:val="24"/>
        </w:rPr>
        <w:t>недалеко</w:t>
      </w:r>
      <w:proofErr w:type="spellEnd"/>
      <w:r w:rsidR="00072583" w:rsidRPr="002878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2583" w:rsidRPr="0028781B">
        <w:rPr>
          <w:rFonts w:ascii="Times New Roman" w:hAnsi="Times New Roman" w:cs="Times New Roman"/>
          <w:sz w:val="24"/>
          <w:szCs w:val="24"/>
        </w:rPr>
        <w:t>мысли</w:t>
      </w:r>
      <w:proofErr w:type="spellEnd"/>
      <w:r w:rsidR="00072583" w:rsidRPr="0028781B">
        <w:rPr>
          <w:rFonts w:ascii="Times New Roman" w:hAnsi="Times New Roman" w:cs="Times New Roman"/>
          <w:sz w:val="24"/>
          <w:szCs w:val="24"/>
        </w:rPr>
        <w:t>)</w:t>
      </w:r>
      <w:r w:rsidR="00072583" w:rsidRPr="00287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583" w:rsidRPr="0028781B">
        <w:rPr>
          <w:rFonts w:ascii="Times New Roman" w:hAnsi="Times New Roman" w:cs="Times New Roman"/>
          <w:sz w:val="24"/>
          <w:szCs w:val="24"/>
        </w:rPr>
        <w:t>nisu odlazile daleko (misli)</w:t>
      </w:r>
    </w:p>
    <w:p w14:paraId="5F9F06B5" w14:textId="2C800EC2" w:rsidR="00072583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2583" w:rsidRPr="0028781B">
        <w:rPr>
          <w:rFonts w:ascii="Times New Roman" w:hAnsi="Times New Roman" w:cs="Times New Roman"/>
          <w:sz w:val="24"/>
          <w:szCs w:val="24"/>
        </w:rPr>
        <w:t>совсем</w:t>
      </w:r>
      <w:proofErr w:type="spellEnd"/>
      <w:proofErr w:type="gramEnd"/>
      <w:r w:rsidR="00072583" w:rsidRPr="0028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583" w:rsidRPr="0028781B">
        <w:rPr>
          <w:rFonts w:ascii="Times New Roman" w:hAnsi="Times New Roman" w:cs="Times New Roman"/>
          <w:sz w:val="24"/>
          <w:szCs w:val="24"/>
        </w:rPr>
        <w:t>сбивает</w:t>
      </w:r>
      <w:proofErr w:type="spellEnd"/>
      <w:r w:rsidR="00072583" w:rsidRPr="0028781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72583" w:rsidRPr="0028781B">
        <w:rPr>
          <w:rFonts w:ascii="Times New Roman" w:hAnsi="Times New Roman" w:cs="Times New Roman"/>
          <w:sz w:val="24"/>
          <w:szCs w:val="24"/>
        </w:rPr>
        <w:t>толку</w:t>
      </w:r>
      <w:proofErr w:type="spellEnd"/>
      <w:r w:rsidR="00072583" w:rsidRPr="0028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583" w:rsidRPr="0028781B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="00072583" w:rsidRPr="002878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2583" w:rsidRPr="0028781B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="00072583" w:rsidRPr="0028781B">
        <w:rPr>
          <w:rFonts w:ascii="Times New Roman" w:hAnsi="Times New Roman" w:cs="Times New Roman"/>
          <w:sz w:val="24"/>
          <w:szCs w:val="24"/>
        </w:rPr>
        <w:t>)</w:t>
      </w:r>
      <w:r w:rsidR="00AF163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583" w:rsidRPr="0028781B">
        <w:rPr>
          <w:rFonts w:ascii="Times New Roman" w:hAnsi="Times New Roman" w:cs="Times New Roman"/>
          <w:sz w:val="24"/>
          <w:szCs w:val="24"/>
        </w:rPr>
        <w:t>potpuno  me zbunjuje</w:t>
      </w:r>
    </w:p>
    <w:p w14:paraId="47C2F1E8" w14:textId="4CAFF6C5" w:rsidR="00AF163E" w:rsidRPr="00AF163E" w:rsidRDefault="008B2666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Здесь речь идёт о</w:t>
      </w:r>
      <w:r w:rsidR="00AF1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том, что переводчик употребил иную синтаксическую форму. Метафора остала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сь</w:t>
      </w:r>
      <w:r w:rsidR="00AF1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ой</w:t>
      </w:r>
      <w:r w:rsidR="00AF1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же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ой</w:t>
      </w:r>
      <w:r w:rsidR="00AF1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.</w:t>
      </w:r>
    </w:p>
    <w:p w14:paraId="3584B2F9" w14:textId="77777777" w:rsidR="005A723E" w:rsidRPr="0000193A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3BB53" w14:textId="69D2F028" w:rsidR="00072583" w:rsidRPr="00F15F27" w:rsidRDefault="008B2666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В) </w:t>
      </w:r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Д</w:t>
      </w:r>
      <w:proofErr w:type="spellStart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ругое</w:t>
      </w:r>
      <w:proofErr w:type="spellEnd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другой</w:t>
      </w:r>
      <w:proofErr w:type="spellEnd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proofErr w:type="spellStart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proofErr w:type="gramEnd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с </w:t>
      </w:r>
      <w:proofErr w:type="spellStart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похожим</w:t>
      </w:r>
      <w:proofErr w:type="spellEnd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значением</w:t>
      </w:r>
      <w:proofErr w:type="spellEnd"/>
      <w:r w:rsidR="00072583" w:rsidRPr="00F15F27">
        <w:rPr>
          <w:rFonts w:ascii="Calibri" w:eastAsia="Times New Roman" w:hAnsi="Calibri" w:cs="Times New Roman"/>
          <w:color w:val="000000"/>
          <w:lang w:eastAsia="hr-HR"/>
        </w:rPr>
        <w:t>:</w:t>
      </w:r>
    </w:p>
    <w:p w14:paraId="6A6A5C33" w14:textId="6EE8A6A7" w:rsidR="00072583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2583" w:rsidRPr="00DD3209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proofErr w:type="gramEnd"/>
      <w:r w:rsidR="00072583" w:rsidRPr="00DD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583" w:rsidRPr="00DD3209">
        <w:rPr>
          <w:rFonts w:ascii="Times New Roman" w:hAnsi="Times New Roman" w:cs="Times New Roman"/>
          <w:sz w:val="24"/>
          <w:szCs w:val="24"/>
        </w:rPr>
        <w:t>зародилась</w:t>
      </w:r>
      <w:proofErr w:type="spellEnd"/>
      <w:r w:rsidR="00072583" w:rsidRPr="00DD3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583" w:rsidRPr="00DD3209">
        <w:rPr>
          <w:rFonts w:ascii="Times New Roman" w:hAnsi="Times New Roman" w:cs="Times New Roman"/>
          <w:sz w:val="24"/>
          <w:szCs w:val="24"/>
        </w:rPr>
        <w:t>pala na pamet ideja</w:t>
      </w:r>
    </w:p>
    <w:p w14:paraId="012C6EAD" w14:textId="1CE93C6A" w:rsidR="00AF163E" w:rsidRPr="004602E5" w:rsidRDefault="00AF16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Тут перевод</w:t>
      </w:r>
      <w:r w:rsidR="004602E5">
        <w:rPr>
          <w:rFonts w:ascii="Times New Roman" w:hAnsi="Times New Roman" w:cs="Times New Roman"/>
          <w:sz w:val="24"/>
          <w:szCs w:val="24"/>
          <w:lang w:val="ru-RU"/>
        </w:rPr>
        <w:t xml:space="preserve">чик </w:t>
      </w:r>
      <w:r w:rsidR="008B2666">
        <w:rPr>
          <w:rFonts w:ascii="Times New Roman" w:hAnsi="Times New Roman" w:cs="Times New Roman"/>
          <w:sz w:val="24"/>
          <w:szCs w:val="24"/>
          <w:lang w:val="ru-RU"/>
        </w:rPr>
        <w:t xml:space="preserve">изменил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метафору концепта мысли в метафору концепта идеи, </w:t>
      </w:r>
      <w:r w:rsidR="004602E5">
        <w:rPr>
          <w:rFonts w:ascii="Times New Roman" w:hAnsi="Times New Roman" w:cs="Times New Roman"/>
          <w:sz w:val="24"/>
          <w:szCs w:val="24"/>
          <w:lang w:val="ru-RU"/>
        </w:rPr>
        <w:t>вероятно из</w:t>
      </w:r>
      <w:r w:rsidR="004602E5">
        <w:rPr>
          <w:rFonts w:ascii="Times New Roman" w:hAnsi="Times New Roman" w:cs="Times New Roman"/>
          <w:sz w:val="24"/>
          <w:szCs w:val="24"/>
        </w:rPr>
        <w:t>-</w:t>
      </w:r>
      <w:r w:rsidR="004602E5">
        <w:rPr>
          <w:rFonts w:ascii="Times New Roman" w:hAnsi="Times New Roman" w:cs="Times New Roman"/>
          <w:sz w:val="24"/>
          <w:szCs w:val="24"/>
          <w:lang w:val="ru-RU"/>
        </w:rPr>
        <w:t xml:space="preserve">за того, что в хорватском существует </w:t>
      </w:r>
      <w:r w:rsidR="00735093">
        <w:rPr>
          <w:rFonts w:ascii="Times New Roman" w:hAnsi="Times New Roman" w:cs="Times New Roman"/>
          <w:sz w:val="24"/>
          <w:szCs w:val="24"/>
          <w:lang w:val="ru-RU"/>
        </w:rPr>
        <w:t>фразеологизм</w:t>
      </w:r>
      <w:r w:rsidR="00460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02E5" w:rsidRPr="00E06080">
        <w:rPr>
          <w:rFonts w:ascii="Times New Roman" w:hAnsi="Times New Roman" w:cs="Times New Roman"/>
          <w:i/>
          <w:sz w:val="24"/>
          <w:szCs w:val="24"/>
        </w:rPr>
        <w:t>pasti na pamet</w:t>
      </w:r>
      <w:r w:rsidR="004602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5093">
        <w:rPr>
          <w:rFonts w:ascii="Times New Roman" w:hAnsi="Times New Roman" w:cs="Times New Roman"/>
          <w:sz w:val="24"/>
          <w:szCs w:val="24"/>
          <w:lang w:val="ru-RU"/>
        </w:rPr>
        <w:t>и переводчику это</w:t>
      </w:r>
      <w:r w:rsidR="00460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50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602E5">
        <w:rPr>
          <w:rFonts w:ascii="Times New Roman" w:hAnsi="Times New Roman" w:cs="Times New Roman"/>
          <w:sz w:val="24"/>
          <w:szCs w:val="24"/>
          <w:lang w:val="ru-RU"/>
        </w:rPr>
        <w:t xml:space="preserve">казалось как более </w:t>
      </w:r>
      <w:proofErr w:type="spellStart"/>
      <w:r w:rsidR="00181B97">
        <w:rPr>
          <w:rFonts w:ascii="Times New Roman" w:hAnsi="Times New Roman" w:cs="Times New Roman"/>
          <w:sz w:val="24"/>
          <w:szCs w:val="24"/>
          <w:lang w:val="ru-RU"/>
        </w:rPr>
        <w:t>оптимальное</w:t>
      </w:r>
      <w:r w:rsidR="004602E5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proofErr w:type="spellEnd"/>
      <w:r w:rsidR="004602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505DE9" w14:textId="77777777" w:rsidR="00072583" w:rsidRPr="00072583" w:rsidRDefault="00072583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E4674E" w14:textId="443F6152" w:rsidR="00060678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ОТНОШЕНИЯ - ЭТО ЛЮДИ</w:t>
      </w:r>
    </w:p>
    <w:p w14:paraId="664FC225" w14:textId="4D8B59FB" w:rsidR="00173C36" w:rsidRDefault="00173C36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>динаковое выражение о</w:t>
      </w:r>
      <w:r>
        <w:rPr>
          <w:rFonts w:ascii="Times New Roman" w:hAnsi="Times New Roman" w:cs="Times New Roman"/>
          <w:sz w:val="24"/>
          <w:szCs w:val="24"/>
          <w:lang w:val="ru-RU"/>
        </w:rPr>
        <w:t>динаковой когнитивной метафоры: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53A4A41" w14:textId="1CD7F0AB" w:rsidR="005A723E" w:rsidRPr="00AF163E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</w:rPr>
        <w:t>ее</w:t>
      </w:r>
      <w:proofErr w:type="spellEnd"/>
      <w:proofErr w:type="gramEnd"/>
      <w:r w:rsidR="0028781B" w:rsidRPr="0028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</w:rPr>
        <w:t>русскому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</w:rPr>
        <w:t>народу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</w:rPr>
        <w:t xml:space="preserve"> </w:t>
      </w:r>
      <w:r w:rsidR="00AF16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F163E"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 w:rsidR="00AF163E">
        <w:rPr>
          <w:rFonts w:ascii="Times New Roman" w:hAnsi="Times New Roman" w:cs="Times New Roman"/>
          <w:sz w:val="24"/>
          <w:szCs w:val="24"/>
        </w:rPr>
        <w:t xml:space="preserve">: </w:t>
      </w:r>
      <w:r w:rsidR="00AF163E" w:rsidRPr="0028781B">
        <w:rPr>
          <w:rFonts w:ascii="Times New Roman" w:hAnsi="Times New Roman" w:cs="Times New Roman"/>
          <w:sz w:val="24"/>
          <w:szCs w:val="24"/>
        </w:rPr>
        <w:t>joj je odnos prema ruskom narodu</w:t>
      </w:r>
    </w:p>
    <w:p w14:paraId="4E856E7D" w14:textId="23D2B70E" w:rsidR="0028781B" w:rsidRPr="00AF163E" w:rsidRDefault="00AF16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8781B">
        <w:rPr>
          <w:rFonts w:ascii="Times New Roman" w:hAnsi="Times New Roman" w:cs="Times New Roman"/>
          <w:sz w:val="24"/>
          <w:szCs w:val="24"/>
        </w:rPr>
        <w:t>проделало</w:t>
      </w:r>
      <w:proofErr w:type="spellEnd"/>
      <w:r w:rsidRPr="0028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81B">
        <w:rPr>
          <w:rFonts w:ascii="Times New Roman" w:hAnsi="Times New Roman" w:cs="Times New Roman"/>
          <w:sz w:val="24"/>
          <w:szCs w:val="24"/>
        </w:rPr>
        <w:t>все-таки</w:t>
      </w:r>
      <w:proofErr w:type="spellEnd"/>
      <w:r w:rsidRPr="0028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81B">
        <w:rPr>
          <w:rFonts w:ascii="Times New Roman" w:hAnsi="Times New Roman" w:cs="Times New Roman"/>
          <w:sz w:val="24"/>
          <w:szCs w:val="24"/>
        </w:rPr>
        <w:t>некоторую</w:t>
      </w:r>
      <w:proofErr w:type="spellEnd"/>
      <w:r w:rsidRPr="0028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81B">
        <w:rPr>
          <w:rFonts w:ascii="Times New Roman" w:hAnsi="Times New Roman" w:cs="Times New Roman"/>
          <w:sz w:val="24"/>
          <w:szCs w:val="24"/>
        </w:rPr>
        <w:t>эволюцию</w:t>
      </w:r>
      <w:proofErr w:type="spellEnd"/>
      <w:r w:rsidRPr="0028781B">
        <w:rPr>
          <w:rFonts w:ascii="Times New Roman" w:hAnsi="Times New Roman" w:cs="Times New Roman"/>
          <w:sz w:val="24"/>
          <w:szCs w:val="24"/>
        </w:rPr>
        <w:tab/>
      </w:r>
      <w:r w:rsidR="0028781B" w:rsidRPr="0028781B">
        <w:rPr>
          <w:rFonts w:ascii="Times New Roman" w:hAnsi="Times New Roman" w:cs="Times New Roman"/>
          <w:sz w:val="24"/>
          <w:szCs w:val="24"/>
        </w:rPr>
        <w:t>ipak prošao stanovitu evoluciju</w:t>
      </w:r>
    </w:p>
    <w:p w14:paraId="275A5A7D" w14:textId="77777777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33207" w14:textId="330B6788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ПАМЯТЬ - ЭТО ЧЕЛОВЕК</w:t>
      </w:r>
    </w:p>
    <w:p w14:paraId="2DBED2B6" w14:textId="54A22346" w:rsidR="004602E5" w:rsidRPr="004602E5" w:rsidRDefault="00181B9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4602E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602E5" w:rsidRPr="004602E5">
        <w:rPr>
          <w:rFonts w:ascii="Times New Roman" w:hAnsi="Times New Roman" w:cs="Times New Roman"/>
          <w:sz w:val="24"/>
          <w:szCs w:val="24"/>
          <w:lang w:val="ru-RU"/>
        </w:rPr>
        <w:t>динаковое выражение од</w:t>
      </w:r>
      <w:r w:rsidR="004602E5">
        <w:rPr>
          <w:rFonts w:ascii="Times New Roman" w:hAnsi="Times New Roman" w:cs="Times New Roman"/>
          <w:sz w:val="24"/>
          <w:szCs w:val="24"/>
          <w:lang w:val="ru-RU"/>
        </w:rPr>
        <w:t>инаковой когнитивной метафоры</w:t>
      </w:r>
      <w:r w:rsidR="004602E5">
        <w:rPr>
          <w:rFonts w:ascii="Times New Roman" w:hAnsi="Times New Roman" w:cs="Times New Roman"/>
          <w:sz w:val="24"/>
          <w:szCs w:val="24"/>
        </w:rPr>
        <w:t>:</w:t>
      </w:r>
    </w:p>
    <w:p w14:paraId="69EE8623" w14:textId="0CA64F49" w:rsidR="0028781B" w:rsidRPr="00FD4F33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4F33">
        <w:rPr>
          <w:rFonts w:ascii="Times New Roman" w:hAnsi="Times New Roman" w:cs="Times New Roman"/>
          <w:sz w:val="24"/>
          <w:szCs w:val="24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="0028781B" w:rsidRPr="00FD4F33">
        <w:rPr>
          <w:rFonts w:ascii="Times New Roman" w:hAnsi="Times New Roman" w:cs="Times New Roman"/>
          <w:sz w:val="24"/>
          <w:szCs w:val="24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8781B" w:rsidRPr="00FD4F33">
        <w:rPr>
          <w:rFonts w:ascii="Times New Roman" w:hAnsi="Times New Roman" w:cs="Times New Roman"/>
          <w:sz w:val="24"/>
          <w:szCs w:val="24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пишу</w:t>
      </w:r>
      <w:r w:rsidR="0028781B" w:rsidRPr="00FD4F33">
        <w:rPr>
          <w:rFonts w:ascii="Times New Roman" w:hAnsi="Times New Roman" w:cs="Times New Roman"/>
          <w:sz w:val="24"/>
          <w:szCs w:val="24"/>
        </w:rPr>
        <w:t xml:space="preserve">,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8781B" w:rsidRPr="00FD4F33">
        <w:rPr>
          <w:rFonts w:ascii="Times New Roman" w:hAnsi="Times New Roman" w:cs="Times New Roman"/>
          <w:sz w:val="24"/>
          <w:szCs w:val="24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моя</w:t>
      </w:r>
      <w:r w:rsidR="0028781B" w:rsidRPr="00FD4F33">
        <w:rPr>
          <w:rFonts w:ascii="Times New Roman" w:hAnsi="Times New Roman" w:cs="Times New Roman"/>
          <w:sz w:val="24"/>
          <w:szCs w:val="24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память</w:t>
      </w:r>
      <w:r w:rsidR="0028781B" w:rsidRPr="00FD4F33">
        <w:rPr>
          <w:rFonts w:ascii="Times New Roman" w:hAnsi="Times New Roman" w:cs="Times New Roman"/>
          <w:sz w:val="24"/>
          <w:szCs w:val="24"/>
        </w:rPr>
        <w:tab/>
      </w:r>
      <w:r w:rsidRPr="00FD4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781B" w:rsidRPr="00FD4F33">
        <w:rPr>
          <w:rFonts w:ascii="Times New Roman" w:hAnsi="Times New Roman" w:cs="Times New Roman"/>
          <w:sz w:val="24"/>
          <w:szCs w:val="24"/>
        </w:rPr>
        <w:t>ne pišem ja, nego moje sjećanje</w:t>
      </w:r>
    </w:p>
    <w:p w14:paraId="7E9CDB75" w14:textId="63B1CE12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у нее свой нрав (память)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ono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ima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svoju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ćud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sjećanje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29C032D" w14:textId="373B62C1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дать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памяти поупражняться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dopustiti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sjećanju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da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vježba</w:t>
      </w:r>
      <w:proofErr w:type="spellEnd"/>
    </w:p>
    <w:p w14:paraId="1632AFF0" w14:textId="70156E11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следую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моей памяти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slijedim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moje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sjećanje</w:t>
      </w:r>
      <w:proofErr w:type="spellEnd"/>
    </w:p>
    <w:p w14:paraId="319454D1" w14:textId="611246FD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память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пишет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sjećanje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piše</w:t>
      </w:r>
      <w:proofErr w:type="spellEnd"/>
    </w:p>
    <w:p w14:paraId="2286AC78" w14:textId="4BDAA64C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память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моя, пишущая за меня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moje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sjećanje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koje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piše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za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mene</w:t>
      </w:r>
      <w:proofErr w:type="spellEnd"/>
    </w:p>
    <w:p w14:paraId="23934991" w14:textId="6D1CAE64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могла иначе поступить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C489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nije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moglo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drukčije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postupiti</w:t>
      </w:r>
      <w:proofErr w:type="spellEnd"/>
    </w:p>
    <w:p w14:paraId="005B12EA" w14:textId="40F153BB" w:rsidR="001C489C" w:rsidRDefault="001C489C" w:rsidP="00AD6868">
      <w:pPr>
        <w:spacing w:after="0" w:line="36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781B">
        <w:rPr>
          <w:rFonts w:ascii="Times New Roman" w:hAnsi="Times New Roman" w:cs="Times New Roman"/>
          <w:sz w:val="24"/>
          <w:szCs w:val="24"/>
          <w:lang w:val="ru-RU"/>
        </w:rPr>
        <w:t>(память моя)</w:t>
      </w:r>
    </w:p>
    <w:p w14:paraId="3D514521" w14:textId="0A3F1855" w:rsidR="001C489C" w:rsidRDefault="005A723E" w:rsidP="00AD6868">
      <w:pPr>
        <w:spacing w:after="0" w:line="36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могла придать особое значение </w:t>
      </w:r>
      <w:r w:rsidR="001C489C"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 w:rsidR="001C48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489C" w:rsidRPr="0028781B">
        <w:rPr>
          <w:rFonts w:ascii="Times New Roman" w:hAnsi="Times New Roman" w:cs="Times New Roman"/>
          <w:sz w:val="24"/>
          <w:szCs w:val="24"/>
          <w:lang w:val="ru-RU"/>
        </w:rPr>
        <w:t>nije</w:t>
      </w:r>
      <w:proofErr w:type="spellEnd"/>
      <w:r w:rsidR="001C489C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89C" w:rsidRPr="0028781B">
        <w:rPr>
          <w:rFonts w:ascii="Times New Roman" w:hAnsi="Times New Roman" w:cs="Times New Roman"/>
          <w:sz w:val="24"/>
          <w:szCs w:val="24"/>
          <w:lang w:val="ru-RU"/>
        </w:rPr>
        <w:t>moglo</w:t>
      </w:r>
      <w:proofErr w:type="spellEnd"/>
      <w:r w:rsidR="001C489C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89C" w:rsidRPr="0028781B">
        <w:rPr>
          <w:rFonts w:ascii="Times New Roman" w:hAnsi="Times New Roman" w:cs="Times New Roman"/>
          <w:sz w:val="24"/>
          <w:szCs w:val="24"/>
          <w:lang w:val="ru-RU"/>
        </w:rPr>
        <w:t>pridati</w:t>
      </w:r>
      <w:proofErr w:type="spellEnd"/>
      <w:r w:rsidR="001C489C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89C" w:rsidRPr="0028781B">
        <w:rPr>
          <w:rFonts w:ascii="Times New Roman" w:hAnsi="Times New Roman" w:cs="Times New Roman"/>
          <w:sz w:val="24"/>
          <w:szCs w:val="24"/>
          <w:lang w:val="ru-RU"/>
        </w:rPr>
        <w:t>osobitu</w:t>
      </w:r>
      <w:proofErr w:type="spellEnd"/>
      <w:r w:rsidR="001C489C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89C" w:rsidRPr="0028781B">
        <w:rPr>
          <w:rFonts w:ascii="Times New Roman" w:hAnsi="Times New Roman" w:cs="Times New Roman"/>
          <w:sz w:val="24"/>
          <w:szCs w:val="24"/>
          <w:lang w:val="ru-RU"/>
        </w:rPr>
        <w:t>važnost</w:t>
      </w:r>
      <w:proofErr w:type="spellEnd"/>
    </w:p>
    <w:p w14:paraId="647A0E93" w14:textId="12EB43BA" w:rsidR="0028781B" w:rsidRPr="0028781B" w:rsidRDefault="0028781B" w:rsidP="00AD6868">
      <w:pPr>
        <w:spacing w:after="0" w:line="36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781B">
        <w:rPr>
          <w:rFonts w:ascii="Times New Roman" w:hAnsi="Times New Roman" w:cs="Times New Roman"/>
          <w:sz w:val="24"/>
          <w:szCs w:val="24"/>
          <w:lang w:val="ru-RU"/>
        </w:rPr>
        <w:t>(память моя)</w:t>
      </w:r>
      <w:r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98E0182" w14:textId="6E3394C4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будучи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до конца правдивой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C489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budući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da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do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kraja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istinoljubivo</w:t>
      </w:r>
      <w:proofErr w:type="spellEnd"/>
    </w:p>
    <w:p w14:paraId="49E28404" w14:textId="77777777" w:rsidR="001C489C" w:rsidRDefault="001C489C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781B">
        <w:rPr>
          <w:rFonts w:ascii="Times New Roman" w:hAnsi="Times New Roman" w:cs="Times New Roman"/>
          <w:sz w:val="24"/>
          <w:szCs w:val="24"/>
          <w:lang w:val="ru-RU"/>
        </w:rPr>
        <w:t>(память моя)</w:t>
      </w:r>
    </w:p>
    <w:p w14:paraId="17DCA57B" w14:textId="11EF583C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преображенная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память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preobraženo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sjećanje</w:t>
      </w:r>
      <w:proofErr w:type="spellEnd"/>
    </w:p>
    <w:p w14:paraId="5B2D1341" w14:textId="0967658E" w:rsid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нетерпеливая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память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nestrpljiva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pamet</w:t>
      </w:r>
      <w:proofErr w:type="spellEnd"/>
    </w:p>
    <w:p w14:paraId="5137C031" w14:textId="5C2C6502" w:rsidR="00315B99" w:rsidRPr="00315B99" w:rsidRDefault="00315B99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эти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примерыперевед</w:t>
      </w:r>
      <w:r w:rsidR="00181B97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B97">
        <w:rPr>
          <w:rFonts w:ascii="Times New Roman" w:hAnsi="Times New Roman" w:cs="Times New Roman"/>
          <w:sz w:val="24"/>
          <w:szCs w:val="24"/>
          <w:lang w:val="ru-RU"/>
        </w:rPr>
        <w:t xml:space="preserve">той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 самой когнитивной метафорой. Почти все </w:t>
      </w:r>
      <w:r w:rsidR="00114307">
        <w:rPr>
          <w:rFonts w:ascii="Times New Roman" w:hAnsi="Times New Roman" w:cs="Times New Roman"/>
          <w:sz w:val="24"/>
          <w:szCs w:val="24"/>
          <w:lang w:val="ru-RU"/>
        </w:rPr>
        <w:t xml:space="preserve">эти, и </w:t>
      </w:r>
      <w:r w:rsidR="00181B97">
        <w:rPr>
          <w:rFonts w:ascii="Times New Roman" w:hAnsi="Times New Roman" w:cs="Times New Roman"/>
          <w:sz w:val="24"/>
          <w:szCs w:val="24"/>
          <w:lang w:val="ru-RU"/>
        </w:rPr>
        <w:t xml:space="preserve">нижеприведённые </w:t>
      </w:r>
      <w:r>
        <w:rPr>
          <w:rFonts w:ascii="Times New Roman" w:hAnsi="Times New Roman" w:cs="Times New Roman"/>
          <w:sz w:val="24"/>
          <w:szCs w:val="24"/>
          <w:lang w:val="ru-RU"/>
        </w:rPr>
        <w:t>метафоры, в которых концептом цели являются люди, перевед</w:t>
      </w:r>
      <w:r w:rsidR="00181B97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 </w:t>
      </w:r>
      <w:r w:rsidR="00181B97">
        <w:rPr>
          <w:rFonts w:ascii="Times New Roman" w:hAnsi="Times New Roman" w:cs="Times New Roman"/>
          <w:sz w:val="24"/>
          <w:szCs w:val="24"/>
          <w:lang w:val="ru-RU"/>
        </w:rPr>
        <w:t xml:space="preserve">тем же самым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способом.</w:t>
      </w:r>
      <w:r w:rsidR="00F57E20">
        <w:rPr>
          <w:rFonts w:ascii="Times New Roman" w:hAnsi="Times New Roman" w:cs="Times New Roman"/>
          <w:sz w:val="24"/>
          <w:szCs w:val="24"/>
          <w:lang w:val="ru-RU"/>
        </w:rPr>
        <w:t xml:space="preserve"> Мы считаем это правильным.</w:t>
      </w:r>
      <w:r w:rsidR="00114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E20">
        <w:rPr>
          <w:rFonts w:ascii="Times New Roman" w:hAnsi="Times New Roman" w:cs="Times New Roman"/>
          <w:sz w:val="24"/>
          <w:szCs w:val="24"/>
          <w:lang w:val="ru-RU"/>
        </w:rPr>
        <w:t>Переводы являются адекватными.</w:t>
      </w:r>
    </w:p>
    <w:p w14:paraId="3546243C" w14:textId="77777777" w:rsidR="00173C36" w:rsidRDefault="00173C36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E8B261" w14:textId="6B301948" w:rsidR="00173C36" w:rsidRDefault="00181B9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173C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73C36" w:rsidRPr="00173C36">
        <w:rPr>
          <w:rFonts w:ascii="Times New Roman" w:hAnsi="Times New Roman" w:cs="Times New Roman"/>
          <w:sz w:val="24"/>
          <w:szCs w:val="24"/>
          <w:lang w:val="ru-RU"/>
        </w:rPr>
        <w:t>динаковое выражение одинаковой когнитивной метафоры, с опущением</w:t>
      </w:r>
      <w:r w:rsidR="00173C36">
        <w:rPr>
          <w:rFonts w:ascii="Times New Roman" w:hAnsi="Times New Roman" w:cs="Times New Roman"/>
          <w:sz w:val="24"/>
          <w:szCs w:val="24"/>
        </w:rPr>
        <w:t>:</w:t>
      </w:r>
      <w:r w:rsidR="00173C36" w:rsidRPr="0017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5405F0" w14:textId="35AD905B" w:rsidR="00173C36" w:rsidRPr="0028781B" w:rsidRDefault="00173C36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781B">
        <w:rPr>
          <w:rFonts w:ascii="Times New Roman" w:hAnsi="Times New Roman" w:cs="Times New Roman"/>
          <w:sz w:val="24"/>
          <w:szCs w:val="24"/>
          <w:lang w:val="ru-RU"/>
        </w:rPr>
        <w:t>память</w:t>
      </w:r>
      <w:proofErr w:type="gramEnd"/>
      <w:r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моя дышала</w:t>
      </w:r>
      <w:r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4307">
        <w:rPr>
          <w:rFonts w:ascii="Times New Roman" w:hAnsi="Times New Roman" w:cs="Times New Roman"/>
          <w:sz w:val="24"/>
          <w:szCs w:val="24"/>
          <w:lang w:val="ru-RU"/>
        </w:rPr>
        <w:t>sjećanje</w:t>
      </w:r>
      <w:proofErr w:type="spellEnd"/>
      <w:r w:rsidR="00114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4307">
        <w:rPr>
          <w:rFonts w:ascii="Times New Roman" w:hAnsi="Times New Roman" w:cs="Times New Roman"/>
          <w:sz w:val="24"/>
          <w:szCs w:val="24"/>
          <w:lang w:val="ru-RU"/>
        </w:rPr>
        <w:t>disalo</w:t>
      </w:r>
      <w:proofErr w:type="spellEnd"/>
      <w:r w:rsidR="00114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4307">
        <w:rPr>
          <w:rFonts w:ascii="Times New Roman" w:hAnsi="Times New Roman" w:cs="Times New Roman"/>
          <w:sz w:val="24"/>
          <w:szCs w:val="24"/>
          <w:lang w:val="ru-RU"/>
        </w:rPr>
        <w:t>je</w:t>
      </w:r>
      <w:proofErr w:type="spellEnd"/>
    </w:p>
    <w:p w14:paraId="504E34E4" w14:textId="77777777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D46BB8" w14:textId="77777777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РАЗУМ - ЭТО ЧЕЛОВЕК</w:t>
      </w:r>
    </w:p>
    <w:p w14:paraId="15F68532" w14:textId="6E5358FD" w:rsidR="00173C36" w:rsidRDefault="00181B9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173C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73C36" w:rsidRPr="00173C36">
        <w:rPr>
          <w:rFonts w:ascii="Times New Roman" w:hAnsi="Times New Roman" w:cs="Times New Roman"/>
          <w:sz w:val="24"/>
          <w:szCs w:val="24"/>
          <w:lang w:val="ru-RU"/>
        </w:rPr>
        <w:t>динаковое выражение о</w:t>
      </w:r>
      <w:r w:rsidR="00173C36">
        <w:rPr>
          <w:rFonts w:ascii="Times New Roman" w:hAnsi="Times New Roman" w:cs="Times New Roman"/>
          <w:sz w:val="24"/>
          <w:szCs w:val="24"/>
          <w:lang w:val="ru-RU"/>
        </w:rPr>
        <w:t>динаковой когнитивной метафоры:</w:t>
      </w:r>
      <w:r w:rsidR="00173C36" w:rsidRPr="0017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3A4C75" w14:textId="78E24754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разум  пишет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ne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piše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razum</w:t>
      </w:r>
      <w:proofErr w:type="spellEnd"/>
    </w:p>
    <w:p w14:paraId="699637F0" w14:textId="77777777" w:rsidR="00173C36" w:rsidRDefault="00173C36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EB5697" w14:textId="0E89DEF8" w:rsidR="00173C36" w:rsidRDefault="00181B9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="00173C3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73C36" w:rsidRPr="00173C36">
        <w:rPr>
          <w:rFonts w:ascii="Times New Roman" w:hAnsi="Times New Roman" w:cs="Times New Roman"/>
          <w:sz w:val="24"/>
          <w:szCs w:val="24"/>
          <w:lang w:val="ru-RU"/>
        </w:rPr>
        <w:t>ругое  выражение</w:t>
      </w:r>
      <w:proofErr w:type="gramEnd"/>
      <w:r w:rsidR="00173C36" w:rsidRPr="00173C36">
        <w:rPr>
          <w:rFonts w:ascii="Times New Roman" w:hAnsi="Times New Roman" w:cs="Times New Roman"/>
          <w:sz w:val="24"/>
          <w:szCs w:val="24"/>
          <w:lang w:val="ru-RU"/>
        </w:rPr>
        <w:t xml:space="preserve"> той</w:t>
      </w:r>
      <w:r w:rsidR="00173C36">
        <w:rPr>
          <w:rFonts w:ascii="Times New Roman" w:hAnsi="Times New Roman" w:cs="Times New Roman"/>
          <w:sz w:val="24"/>
          <w:szCs w:val="24"/>
          <w:lang w:val="ru-RU"/>
        </w:rPr>
        <w:t xml:space="preserve"> же самой когнитивной метафоры</w:t>
      </w:r>
      <w:r w:rsidR="00173C36">
        <w:rPr>
          <w:rFonts w:ascii="Times New Roman" w:hAnsi="Times New Roman" w:cs="Times New Roman"/>
          <w:sz w:val="24"/>
          <w:szCs w:val="24"/>
        </w:rPr>
        <w:t>:</w:t>
      </w:r>
    </w:p>
    <w:p w14:paraId="4F22418A" w14:textId="0265CF07" w:rsidR="00072583" w:rsidRDefault="005A723E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начал</w:t>
      </w:r>
      <w:proofErr w:type="spellEnd"/>
      <w:proofErr w:type="gramEnd"/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разгадывать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цель</w:t>
      </w:r>
      <w:proofErr w:type="spellEnd"/>
      <w:r w:rsidR="001C48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583" w:rsidRPr="00F15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tražiti korist</w:t>
      </w:r>
    </w:p>
    <w:p w14:paraId="634FF39B" w14:textId="2F89213F" w:rsidR="0028781B" w:rsidRDefault="001C489C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рассудок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3ACD2F99" w14:textId="77777777" w:rsidR="001C489C" w:rsidRDefault="001C489C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A712D03" w14:textId="77777777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УБЕЖДЕНИЯ - ЭТО ЛЮДИ</w:t>
      </w:r>
    </w:p>
    <w:p w14:paraId="2D60808B" w14:textId="77777777" w:rsidR="00173C36" w:rsidRDefault="00173C36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>динаковое выражение о</w:t>
      </w:r>
      <w:r>
        <w:rPr>
          <w:rFonts w:ascii="Times New Roman" w:hAnsi="Times New Roman" w:cs="Times New Roman"/>
          <w:sz w:val="24"/>
          <w:szCs w:val="24"/>
          <w:lang w:val="ru-RU"/>
        </w:rPr>
        <w:t>динаковой когнитивной метафоры: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C01775" w14:textId="07CE4C88" w:rsidR="0028781B" w:rsidRPr="00173C36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73C36">
        <w:rPr>
          <w:rFonts w:ascii="Times New Roman" w:hAnsi="Times New Roman" w:cs="Times New Roman"/>
          <w:sz w:val="24"/>
          <w:szCs w:val="24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ее</w:t>
      </w:r>
      <w:proofErr w:type="gramEnd"/>
      <w:r w:rsidR="0028781B" w:rsidRPr="00173C36">
        <w:rPr>
          <w:rFonts w:ascii="Times New Roman" w:hAnsi="Times New Roman" w:cs="Times New Roman"/>
          <w:sz w:val="24"/>
          <w:szCs w:val="24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убеждения</w:t>
      </w:r>
      <w:r w:rsidR="0028781B" w:rsidRPr="00173C36">
        <w:rPr>
          <w:rFonts w:ascii="Times New Roman" w:hAnsi="Times New Roman" w:cs="Times New Roman"/>
          <w:sz w:val="24"/>
          <w:szCs w:val="24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неподвижны</w:t>
      </w:r>
      <w:r w:rsidR="0028781B" w:rsidRPr="00173C36">
        <w:rPr>
          <w:rFonts w:ascii="Times New Roman" w:hAnsi="Times New Roman" w:cs="Times New Roman"/>
          <w:sz w:val="24"/>
          <w:szCs w:val="24"/>
        </w:rPr>
        <w:tab/>
      </w:r>
      <w:r w:rsidRPr="00173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781B" w:rsidRPr="00173C36">
        <w:rPr>
          <w:rFonts w:ascii="Times New Roman" w:hAnsi="Times New Roman" w:cs="Times New Roman"/>
          <w:sz w:val="24"/>
          <w:szCs w:val="24"/>
        </w:rPr>
        <w:t>su njezina uvjerenja nepomična</w:t>
      </w:r>
    </w:p>
    <w:p w14:paraId="0D4166EA" w14:textId="77777777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C8D36E" w14:textId="5E87C6C1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B36BA">
        <w:rPr>
          <w:rFonts w:ascii="Times New Roman" w:hAnsi="Times New Roman" w:cs="Times New Roman"/>
          <w:sz w:val="20"/>
          <w:szCs w:val="20"/>
        </w:rPr>
        <w:t>ФАНТАЗИЯ - ЭТО ЧЕЛОВЕК</w:t>
      </w:r>
    </w:p>
    <w:p w14:paraId="6A3022DE" w14:textId="77777777" w:rsidR="00173C36" w:rsidRDefault="00173C36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>динаковое выражение о</w:t>
      </w:r>
      <w:r>
        <w:rPr>
          <w:rFonts w:ascii="Times New Roman" w:hAnsi="Times New Roman" w:cs="Times New Roman"/>
          <w:sz w:val="24"/>
          <w:szCs w:val="24"/>
          <w:lang w:val="ru-RU"/>
        </w:rPr>
        <w:t>динаковой когнитивной метафоры: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8CD12D" w14:textId="3074C002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создан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он моей фантазией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ga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stvorila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moja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mašta</w:t>
      </w:r>
      <w:proofErr w:type="spellEnd"/>
    </w:p>
    <w:p w14:paraId="47C1CCF1" w14:textId="23FBABCE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жадной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(фантазией)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lakomoj</w:t>
      </w:r>
      <w:proofErr w:type="spellEnd"/>
    </w:p>
    <w:p w14:paraId="2115DE2D" w14:textId="77777777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B8FE86" w14:textId="77777777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26A7E">
        <w:rPr>
          <w:rFonts w:ascii="Times New Roman" w:hAnsi="Times New Roman" w:cs="Times New Roman"/>
          <w:sz w:val="20"/>
          <w:szCs w:val="20"/>
        </w:rPr>
        <w:t>ФИЗИЧЕСКИЕ И ЭМОЦИОНАЛЬНЫЕ СОСТОЯНИЯ - ЭТО ЛЮДИ</w:t>
      </w:r>
    </w:p>
    <w:p w14:paraId="53B69EB3" w14:textId="77777777" w:rsidR="00173C36" w:rsidRDefault="00173C36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>динаковое выражение о</w:t>
      </w:r>
      <w:r>
        <w:rPr>
          <w:rFonts w:ascii="Times New Roman" w:hAnsi="Times New Roman" w:cs="Times New Roman"/>
          <w:sz w:val="24"/>
          <w:szCs w:val="24"/>
          <w:lang w:val="ru-RU"/>
        </w:rPr>
        <w:t>динаковой когнитивной метафоры: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2A7C23" w14:textId="32F44A7A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грубой поспешностью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s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grubom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hitnjom</w:t>
      </w:r>
      <w:proofErr w:type="spellEnd"/>
    </w:p>
    <w:p w14:paraId="3BE91798" w14:textId="30BF38D7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угнетавшего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холода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hladnoću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koja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ugnjetavala</w:t>
      </w:r>
      <w:proofErr w:type="spellEnd"/>
    </w:p>
    <w:p w14:paraId="783AE3A1" w14:textId="624CFD7F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безотчетным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чувством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nesvjesnim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osjećajem</w:t>
      </w:r>
      <w:proofErr w:type="spellEnd"/>
    </w:p>
    <w:p w14:paraId="063B8749" w14:textId="70FAD868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дурацкая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надежда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budalasta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nada</w:t>
      </w:r>
      <w:proofErr w:type="spellEnd"/>
    </w:p>
    <w:p w14:paraId="34C1AF4C" w14:textId="1F0337CA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наростала</w:t>
      </w:r>
      <w:proofErr w:type="spellEnd"/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во мне страсть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je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u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meni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rasla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strast</w:t>
      </w:r>
      <w:proofErr w:type="spellEnd"/>
    </w:p>
    <w:p w14:paraId="503E0C87" w14:textId="597FF176" w:rsidR="0028781B" w:rsidRPr="0028781B" w:rsidRDefault="005A723E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бесплодным</w:t>
      </w:r>
      <w:proofErr w:type="gram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смятением </w:t>
      </w:r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neplodnom</w:t>
      </w:r>
      <w:proofErr w:type="spellEnd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781B" w:rsidRPr="0028781B">
        <w:rPr>
          <w:rFonts w:ascii="Times New Roman" w:hAnsi="Times New Roman" w:cs="Times New Roman"/>
          <w:sz w:val="24"/>
          <w:szCs w:val="24"/>
          <w:lang w:val="ru-RU"/>
        </w:rPr>
        <w:t>smetenošću</w:t>
      </w:r>
      <w:proofErr w:type="spellEnd"/>
    </w:p>
    <w:p w14:paraId="5EF91C8B" w14:textId="77777777" w:rsidR="0028781B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12D246" w14:textId="7C3BB6E5" w:rsidR="00060678" w:rsidRPr="0028781B" w:rsidRDefault="00060678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8781B">
        <w:rPr>
          <w:rFonts w:ascii="Times New Roman" w:hAnsi="Times New Roman" w:cs="Times New Roman"/>
          <w:sz w:val="20"/>
          <w:szCs w:val="20"/>
          <w:lang w:val="ru-RU"/>
        </w:rPr>
        <w:t>ВИДЕНИЯ - ЭТО ЛЮДИ</w:t>
      </w:r>
    </w:p>
    <w:p w14:paraId="1FF32321" w14:textId="77777777" w:rsidR="00173C36" w:rsidRDefault="00173C36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>динаковое выражение о</w:t>
      </w:r>
      <w:r>
        <w:rPr>
          <w:rFonts w:ascii="Times New Roman" w:hAnsi="Times New Roman" w:cs="Times New Roman"/>
          <w:sz w:val="24"/>
          <w:szCs w:val="24"/>
          <w:lang w:val="ru-RU"/>
        </w:rPr>
        <w:t>динаковой когнитивной метафоры: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464CDA" w14:textId="1C5F14BC" w:rsidR="002B6275" w:rsidRDefault="001145E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3A85">
        <w:rPr>
          <w:rFonts w:ascii="Times New Roman" w:hAnsi="Times New Roman" w:cs="Times New Roman"/>
          <w:sz w:val="24"/>
          <w:szCs w:val="24"/>
          <w:lang w:val="ru-RU"/>
        </w:rPr>
        <w:t>видения</w:t>
      </w:r>
      <w:proofErr w:type="gramEnd"/>
      <w:r w:rsidRPr="006C3A85">
        <w:rPr>
          <w:rFonts w:ascii="Times New Roman" w:hAnsi="Times New Roman" w:cs="Times New Roman"/>
          <w:sz w:val="24"/>
          <w:szCs w:val="24"/>
          <w:lang w:val="ru-RU"/>
        </w:rPr>
        <w:t xml:space="preserve">  ориентировались</w:t>
      </w:r>
      <w:r w:rsidR="005A72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72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3A85">
        <w:rPr>
          <w:rFonts w:ascii="Times New Roman" w:hAnsi="Times New Roman" w:cs="Times New Roman"/>
          <w:sz w:val="24"/>
          <w:szCs w:val="24"/>
          <w:lang w:val="ru-RU"/>
        </w:rPr>
        <w:t>vizije</w:t>
      </w:r>
      <w:proofErr w:type="spellEnd"/>
      <w:r w:rsidRPr="006C3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3A85">
        <w:rPr>
          <w:rFonts w:ascii="Times New Roman" w:hAnsi="Times New Roman" w:cs="Times New Roman"/>
          <w:sz w:val="24"/>
          <w:szCs w:val="24"/>
          <w:lang w:val="ru-RU"/>
        </w:rPr>
        <w:t>su</w:t>
      </w:r>
      <w:proofErr w:type="spellEnd"/>
      <w:r w:rsidRPr="006C3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3A85">
        <w:rPr>
          <w:rFonts w:ascii="Times New Roman" w:hAnsi="Times New Roman" w:cs="Times New Roman"/>
          <w:sz w:val="24"/>
          <w:szCs w:val="24"/>
          <w:lang w:val="ru-RU"/>
        </w:rPr>
        <w:t>se</w:t>
      </w:r>
      <w:proofErr w:type="spellEnd"/>
      <w:r w:rsidRPr="006C3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3A85">
        <w:rPr>
          <w:rFonts w:ascii="Times New Roman" w:hAnsi="Times New Roman" w:cs="Times New Roman"/>
          <w:sz w:val="24"/>
          <w:szCs w:val="24"/>
          <w:lang w:val="ru-RU"/>
        </w:rPr>
        <w:t>orijentirale</w:t>
      </w:r>
      <w:proofErr w:type="spellEnd"/>
    </w:p>
    <w:p w14:paraId="30ADD010" w14:textId="77777777" w:rsidR="006C3A85" w:rsidRDefault="006C3A85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3BC06" w14:textId="77777777" w:rsidR="006C3A85" w:rsidRDefault="006C3A85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A85">
        <w:rPr>
          <w:rFonts w:ascii="Times New Roman" w:hAnsi="Times New Roman" w:cs="Times New Roman"/>
          <w:sz w:val="20"/>
          <w:szCs w:val="20"/>
        </w:rPr>
        <w:t xml:space="preserve">СЕРДЦЕ - ЭТО ЧЕЛОВЕК </w:t>
      </w:r>
    </w:p>
    <w:p w14:paraId="4D976442" w14:textId="77777777" w:rsidR="00173C36" w:rsidRDefault="00173C36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>динаковое выражение о</w:t>
      </w:r>
      <w:r>
        <w:rPr>
          <w:rFonts w:ascii="Times New Roman" w:hAnsi="Times New Roman" w:cs="Times New Roman"/>
          <w:sz w:val="24"/>
          <w:szCs w:val="24"/>
          <w:lang w:val="ru-RU"/>
        </w:rPr>
        <w:t>динаковой когнитивной метафоры:</w:t>
      </w:r>
      <w:r w:rsidRPr="0017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2644F72" w14:textId="09650A14" w:rsidR="006C3A85" w:rsidRPr="006C3A85" w:rsidRDefault="006C3A85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85">
        <w:rPr>
          <w:rFonts w:ascii="Times New Roman" w:hAnsi="Times New Roman" w:cs="Times New Roman"/>
          <w:sz w:val="24"/>
          <w:szCs w:val="24"/>
        </w:rPr>
        <w:t>сердце</w:t>
      </w:r>
      <w:proofErr w:type="spellEnd"/>
      <w:proofErr w:type="gramEnd"/>
      <w:r w:rsidRPr="006C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85">
        <w:rPr>
          <w:rFonts w:ascii="Times New Roman" w:hAnsi="Times New Roman" w:cs="Times New Roman"/>
          <w:sz w:val="24"/>
          <w:szCs w:val="24"/>
        </w:rPr>
        <w:t>чешется</w:t>
      </w:r>
      <w:proofErr w:type="spellEnd"/>
      <w:r w:rsidRPr="006C3A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3A85">
        <w:rPr>
          <w:rFonts w:ascii="Times New Roman" w:hAnsi="Times New Roman" w:cs="Times New Roman"/>
          <w:sz w:val="24"/>
          <w:szCs w:val="24"/>
        </w:rPr>
        <w:t xml:space="preserve">srce me svrbi  </w:t>
      </w:r>
    </w:p>
    <w:p w14:paraId="264C90A8" w14:textId="67032142" w:rsidR="0028781B" w:rsidRPr="006C3A85" w:rsidRDefault="0028781B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39A4A" w14:textId="7EC15EC7" w:rsidR="006F0DCD" w:rsidRDefault="002B6275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151849">
        <w:rPr>
          <w:rFonts w:ascii="Times New Roman" w:hAnsi="Times New Roman" w:cs="Times New Roman"/>
          <w:sz w:val="20"/>
          <w:szCs w:val="20"/>
          <w:lang w:val="ru-RU"/>
        </w:rPr>
        <w:t xml:space="preserve"> МЫСЛИ</w:t>
      </w:r>
      <w:r w:rsidRPr="00D26A7E">
        <w:rPr>
          <w:rFonts w:ascii="Times New Roman" w:hAnsi="Times New Roman" w:cs="Times New Roman"/>
          <w:sz w:val="20"/>
          <w:szCs w:val="20"/>
        </w:rPr>
        <w:t xml:space="preserve"> - ЭТО ОБЪЕКТЫ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FB36B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36BA" w:rsidRPr="00D26A7E">
        <w:rPr>
          <w:rFonts w:ascii="Times New Roman" w:hAnsi="Times New Roman" w:cs="Times New Roman"/>
          <w:sz w:val="20"/>
          <w:szCs w:val="20"/>
        </w:rPr>
        <w:t>ИДЕИ (</w:t>
      </w:r>
      <w:proofErr w:type="spellStart"/>
      <w:r w:rsidR="00FB36BA" w:rsidRPr="00D26A7E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FB36BA" w:rsidRPr="00D26A7E">
        <w:rPr>
          <w:rFonts w:ascii="Times New Roman" w:hAnsi="Times New Roman" w:cs="Times New Roman"/>
          <w:sz w:val="20"/>
          <w:szCs w:val="20"/>
        </w:rPr>
        <w:t xml:space="preserve"> ЗНАЧЕНИЯ) - ЭТО ОБЪЕКТЫ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2968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968F2" w:rsidRPr="00D26A7E">
        <w:rPr>
          <w:rFonts w:ascii="Times New Roman" w:hAnsi="Times New Roman" w:cs="Times New Roman"/>
          <w:sz w:val="20"/>
          <w:szCs w:val="20"/>
        </w:rPr>
        <w:t>ФИЗИЧЕСКИЕ И ЭМОЦИОНАЛЬНЫЕ СОСТОЯНИЯ - ЭТО ОВЪЕКТЫ</w:t>
      </w:r>
      <w:r w:rsidR="00181B97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6F0DCD">
        <w:rPr>
          <w:rFonts w:ascii="Times New Roman" w:hAnsi="Times New Roman" w:cs="Times New Roman"/>
          <w:sz w:val="20"/>
          <w:szCs w:val="20"/>
        </w:rPr>
        <w:t xml:space="preserve"> </w:t>
      </w:r>
      <w:r w:rsidR="006F0DCD" w:rsidRPr="009D6599">
        <w:rPr>
          <w:rFonts w:ascii="Times New Roman" w:hAnsi="Times New Roman" w:cs="Times New Roman"/>
          <w:sz w:val="20"/>
          <w:szCs w:val="20"/>
          <w:lang w:val="ru-RU"/>
        </w:rPr>
        <w:t xml:space="preserve">ФИЗИЧЕСКИЕ И ЭМОЦИОНАЛЬНЫЕ СОСТОЯНИЯ - ЭТО ОВЪЕКТЫ В ЧЕЛОВЕКЕ </w:t>
      </w:r>
    </w:p>
    <w:p w14:paraId="2257FBA2" w14:textId="77777777" w:rsidR="002968F2" w:rsidRPr="0028781B" w:rsidRDefault="002968F2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46BA2C9" w14:textId="77777777" w:rsidR="00F15F27" w:rsidRDefault="00F15F2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МЫСЛИ</w:t>
      </w:r>
      <w:r w:rsidRPr="00D26A7E">
        <w:rPr>
          <w:rFonts w:ascii="Times New Roman" w:hAnsi="Times New Roman" w:cs="Times New Roman"/>
          <w:sz w:val="20"/>
          <w:szCs w:val="20"/>
        </w:rPr>
        <w:t xml:space="preserve"> - ЭТО ОБЪЕКТЫ</w:t>
      </w:r>
    </w:p>
    <w:p w14:paraId="2F889317" w14:textId="77777777" w:rsidR="00072583" w:rsidRPr="00143CC4" w:rsidRDefault="00072583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865E5">
        <w:rPr>
          <w:rFonts w:ascii="Times New Roman" w:hAnsi="Times New Roman" w:cs="Times New Roman"/>
          <w:sz w:val="24"/>
          <w:szCs w:val="24"/>
          <w:lang w:val="ru-RU"/>
        </w:rPr>
        <w:t>динаковое выражение о</w:t>
      </w:r>
      <w:r>
        <w:rPr>
          <w:rFonts w:ascii="Times New Roman" w:hAnsi="Times New Roman" w:cs="Times New Roman"/>
          <w:sz w:val="24"/>
          <w:szCs w:val="24"/>
          <w:lang w:val="ru-RU"/>
        </w:rPr>
        <w:t>динаковой когнитивной метафоры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AECD14" w14:textId="77777777" w:rsidR="009865E5" w:rsidRPr="00F15F27" w:rsidRDefault="009865E5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62FB7" w14:textId="3F07A898" w:rsidR="00662DF1" w:rsidRPr="00F721AD" w:rsidRDefault="00662DF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соскакивая</w:t>
      </w:r>
      <w:proofErr w:type="spellEnd"/>
      <w:proofErr w:type="gramEnd"/>
      <w:r w:rsidRPr="00F721A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мысли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="009865E5" w:rsidRPr="00F721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Pr="00F721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skaćući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s jedne misli na drugu</w:t>
      </w:r>
    </w:p>
    <w:p w14:paraId="3C6159C5" w14:textId="59E487E4" w:rsidR="00662DF1" w:rsidRPr="00F721AD" w:rsidRDefault="00662DF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AD">
        <w:rPr>
          <w:rFonts w:ascii="Times New Roman" w:hAnsi="Times New Roman" w:cs="Times New Roman"/>
          <w:sz w:val="24"/>
          <w:szCs w:val="24"/>
          <w:lang w:val="ru-RU"/>
        </w:rPr>
        <w:lastRenderedPageBreak/>
        <w:t>ИЯ</w:t>
      </w:r>
      <w:r w:rsidRPr="00F721AD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proofErr w:type="gramEnd"/>
      <w:r w:rsidRPr="00F721AD">
        <w:rPr>
          <w:rFonts w:ascii="Times New Roman" w:hAnsi="Times New Roman" w:cs="Times New Roman"/>
          <w:sz w:val="24"/>
          <w:szCs w:val="24"/>
        </w:rPr>
        <w:t>мелькала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ab/>
      </w:r>
      <w:r w:rsidRPr="00F721AD">
        <w:rPr>
          <w:rFonts w:ascii="Times New Roman" w:hAnsi="Times New Roman" w:cs="Times New Roman"/>
          <w:sz w:val="24"/>
          <w:szCs w:val="24"/>
        </w:rPr>
        <w:tab/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 w:rsidRPr="00F721AD">
        <w:rPr>
          <w:rFonts w:ascii="Times New Roman" w:hAnsi="Times New Roman" w:cs="Times New Roman"/>
          <w:sz w:val="24"/>
          <w:szCs w:val="24"/>
        </w:rPr>
        <w:t>: sijevnula misao</w:t>
      </w:r>
    </w:p>
    <w:p w14:paraId="55C7DD5D" w14:textId="77777777" w:rsidR="00662DF1" w:rsidRPr="00F721AD" w:rsidRDefault="00662DF1" w:rsidP="00AD6868">
      <w:pPr>
        <w:spacing w:after="0" w:line="36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AD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F721A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понавыдумав</w:t>
      </w:r>
      <w:proofErr w:type="spellEnd"/>
      <w:proofErr w:type="gram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чего-нибудь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, </w:t>
      </w:r>
      <w:r w:rsidRPr="00F721AD">
        <w:rPr>
          <w:rFonts w:ascii="Times New Roman" w:hAnsi="Times New Roman" w:cs="Times New Roman"/>
          <w:sz w:val="24"/>
          <w:szCs w:val="24"/>
        </w:rPr>
        <w:tab/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Pr="00F721AD">
        <w:rPr>
          <w:rFonts w:ascii="Times New Roman" w:hAnsi="Times New Roman" w:cs="Times New Roman"/>
          <w:sz w:val="24"/>
          <w:szCs w:val="24"/>
        </w:rPr>
        <w:t>: izmislivši štogod, nikada se tome nisam</w:t>
      </w:r>
    </w:p>
    <w:p w14:paraId="1F21E082" w14:textId="5F33EF8F" w:rsidR="00662DF1" w:rsidRPr="00F721AD" w:rsidRDefault="00662DF1" w:rsidP="00AD6868">
      <w:pPr>
        <w:spacing w:after="0" w:line="36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F721A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никогда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этому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возвращался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21AD">
        <w:rPr>
          <w:rFonts w:ascii="Times New Roman" w:hAnsi="Times New Roman" w:cs="Times New Roman"/>
          <w:sz w:val="24"/>
          <w:szCs w:val="24"/>
        </w:rPr>
        <w:t>vraćao</w:t>
      </w:r>
    </w:p>
    <w:p w14:paraId="7109B399" w14:textId="1D4B1B16" w:rsidR="00662DF1" w:rsidRPr="00F721AD" w:rsidRDefault="00662DF1" w:rsidP="00AD6868">
      <w:pPr>
        <w:spacing w:after="0" w:line="36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AD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F721A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мысли</w:t>
      </w:r>
      <w:proofErr w:type="spellEnd"/>
      <w:proofErr w:type="gram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превращались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ab/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Pr="00F721AD">
        <w:rPr>
          <w:rFonts w:ascii="Times New Roman" w:hAnsi="Times New Roman" w:cs="Times New Roman"/>
          <w:sz w:val="24"/>
          <w:szCs w:val="24"/>
        </w:rPr>
        <w:t>: misli su se pretvarale</w:t>
      </w:r>
    </w:p>
    <w:p w14:paraId="1C3BEB7F" w14:textId="6E3ADCEF" w:rsidR="00662DF1" w:rsidRPr="00F721AD" w:rsidRDefault="00662DF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AD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F721AD">
        <w:rPr>
          <w:rFonts w:ascii="Times New Roman" w:hAnsi="Times New Roman" w:cs="Times New Roman"/>
          <w:sz w:val="24"/>
          <w:szCs w:val="24"/>
        </w:rPr>
        <w:t xml:space="preserve">: </w:t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показалась</w:t>
      </w:r>
      <w:proofErr w:type="spellEnd"/>
      <w:proofErr w:type="gram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гибкой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>)</w:t>
      </w:r>
      <w:r w:rsidRPr="00F721AD">
        <w:rPr>
          <w:rFonts w:ascii="Times New Roman" w:hAnsi="Times New Roman" w:cs="Times New Roman"/>
          <w:sz w:val="24"/>
          <w:szCs w:val="24"/>
        </w:rPr>
        <w:tab/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Pr="00F721AD">
        <w:rPr>
          <w:rFonts w:ascii="Times New Roman" w:hAnsi="Times New Roman" w:cs="Times New Roman"/>
          <w:sz w:val="24"/>
          <w:szCs w:val="24"/>
        </w:rPr>
        <w:t>: učinila mi se podatnom</w:t>
      </w:r>
    </w:p>
    <w:p w14:paraId="41C624CE" w14:textId="03D37D6B" w:rsidR="00662DF1" w:rsidRPr="00F721AD" w:rsidRDefault="00662DF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AD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F721AD">
        <w:rPr>
          <w:rFonts w:ascii="Times New Roman" w:hAnsi="Times New Roman" w:cs="Times New Roman"/>
          <w:sz w:val="24"/>
          <w:szCs w:val="24"/>
        </w:rPr>
        <w:t xml:space="preserve">: </w:t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она</w:t>
      </w:r>
      <w:proofErr w:type="spellEnd"/>
      <w:proofErr w:type="gramEnd"/>
      <w:r w:rsidRPr="00F721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соприкасалась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с (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>)</w:t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 w:rsidRPr="00F721AD">
        <w:rPr>
          <w:rFonts w:ascii="Times New Roman" w:hAnsi="Times New Roman" w:cs="Times New Roman"/>
          <w:sz w:val="24"/>
          <w:szCs w:val="24"/>
        </w:rPr>
        <w:t>:</w:t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21AD">
        <w:rPr>
          <w:rFonts w:ascii="Times New Roman" w:hAnsi="Times New Roman" w:cs="Times New Roman"/>
          <w:sz w:val="24"/>
          <w:szCs w:val="24"/>
        </w:rPr>
        <w:t>bila je povezana s</w:t>
      </w:r>
    </w:p>
    <w:p w14:paraId="697EB91E" w14:textId="637F2100" w:rsidR="00662DF1" w:rsidRPr="00F721AD" w:rsidRDefault="00662DF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AD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F721A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прикарманенной</w:t>
      </w:r>
      <w:proofErr w:type="spellEnd"/>
      <w:proofErr w:type="gram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мыслью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ab/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 w:rsidRPr="00F721AD">
        <w:rPr>
          <w:rFonts w:ascii="Times New Roman" w:hAnsi="Times New Roman" w:cs="Times New Roman"/>
          <w:sz w:val="24"/>
          <w:szCs w:val="24"/>
        </w:rPr>
        <w:t>: prisvojenim mislima</w:t>
      </w:r>
    </w:p>
    <w:p w14:paraId="21F6A7EC" w14:textId="648C192B" w:rsidR="00662DF1" w:rsidRPr="00F721AD" w:rsidRDefault="00662DF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AD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F721A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едва</w:t>
      </w:r>
      <w:proofErr w:type="spellEnd"/>
      <w:proofErr w:type="gram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улавливаешь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мою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D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F721AD">
        <w:rPr>
          <w:rFonts w:ascii="Times New Roman" w:hAnsi="Times New Roman" w:cs="Times New Roman"/>
          <w:sz w:val="24"/>
          <w:szCs w:val="24"/>
        </w:rPr>
        <w:tab/>
      </w:r>
      <w:r w:rsidRPr="00F721AD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Pr="00F721AD">
        <w:rPr>
          <w:rFonts w:ascii="Times New Roman" w:hAnsi="Times New Roman" w:cs="Times New Roman"/>
          <w:sz w:val="24"/>
          <w:szCs w:val="24"/>
        </w:rPr>
        <w:t>: jedva uspijevaš uloviti moju misao</w:t>
      </w:r>
    </w:p>
    <w:p w14:paraId="74040C07" w14:textId="77777777" w:rsidR="002B6275" w:rsidRPr="00662DF1" w:rsidRDefault="002B6275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23C0F" w14:textId="4EED5530" w:rsidR="00BC2539" w:rsidRPr="00BC2539" w:rsidRDefault="00917455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этих метаф</w:t>
      </w:r>
      <w:r w:rsidR="00151849">
        <w:rPr>
          <w:rFonts w:ascii="Times New Roman" w:hAnsi="Times New Roman" w:cs="Times New Roman"/>
          <w:sz w:val="24"/>
          <w:szCs w:val="24"/>
          <w:lang w:val="ru-RU"/>
        </w:rPr>
        <w:t xml:space="preserve">орах на самом деле речь идёт о </w:t>
      </w:r>
      <w:r w:rsidR="00276272">
        <w:rPr>
          <w:rFonts w:ascii="Times New Roman" w:hAnsi="Times New Roman" w:cs="Times New Roman"/>
          <w:sz w:val="24"/>
          <w:szCs w:val="24"/>
          <w:lang w:val="ru-RU"/>
        </w:rPr>
        <w:t xml:space="preserve">концептуальной </w:t>
      </w:r>
      <w:r w:rsidR="00151849">
        <w:rPr>
          <w:rFonts w:ascii="Times New Roman" w:hAnsi="Times New Roman" w:cs="Times New Roman"/>
          <w:sz w:val="24"/>
          <w:szCs w:val="24"/>
          <w:lang w:val="ru-RU"/>
        </w:rPr>
        <w:t xml:space="preserve">метафоре </w:t>
      </w:r>
      <w:r w:rsidR="00151849" w:rsidRPr="00151849">
        <w:rPr>
          <w:rFonts w:ascii="Times New Roman" w:hAnsi="Times New Roman" w:cs="Times New Roman"/>
          <w:caps/>
          <w:sz w:val="20"/>
          <w:szCs w:val="20"/>
          <w:lang w:val="ru-RU"/>
        </w:rPr>
        <w:t>канала связ</w:t>
      </w:r>
      <w:r w:rsidR="000A2C5A">
        <w:rPr>
          <w:rFonts w:ascii="Times New Roman" w:hAnsi="Times New Roman" w:cs="Times New Roman"/>
          <w:caps/>
          <w:sz w:val="20"/>
          <w:szCs w:val="20"/>
          <w:lang w:val="ru-RU"/>
        </w:rPr>
        <w:t>И</w:t>
      </w:r>
      <w:r w:rsidR="00151849">
        <w:rPr>
          <w:rFonts w:ascii="Times New Roman" w:hAnsi="Times New Roman" w:cs="Times New Roman"/>
          <w:sz w:val="24"/>
          <w:szCs w:val="24"/>
          <w:lang w:val="ru-RU"/>
        </w:rPr>
        <w:t xml:space="preserve">, которая довольно часто встречается в нашем корпусе. В этой метафоре </w:t>
      </w:r>
      <w:r w:rsidR="00151849" w:rsidRPr="00151849">
        <w:rPr>
          <w:rFonts w:ascii="Times New Roman" w:hAnsi="Times New Roman" w:cs="Times New Roman"/>
          <w:sz w:val="20"/>
          <w:szCs w:val="20"/>
          <w:lang w:val="ru-RU"/>
        </w:rPr>
        <w:t>ИДЕИ (или ЗНАЧЕНИЯ) - ЭТО ОБЪЕКТЫ</w:t>
      </w:r>
      <w:r w:rsidR="0015184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151849">
        <w:rPr>
          <w:rFonts w:ascii="Times New Roman" w:hAnsi="Times New Roman" w:cs="Times New Roman"/>
          <w:sz w:val="24"/>
          <w:szCs w:val="24"/>
          <w:lang w:val="ru-RU"/>
        </w:rPr>
        <w:t xml:space="preserve">Мысли </w:t>
      </w:r>
      <w:r w:rsidR="001C22E9">
        <w:rPr>
          <w:rFonts w:ascii="Times New Roman" w:hAnsi="Times New Roman" w:cs="Times New Roman"/>
          <w:sz w:val="24"/>
          <w:szCs w:val="24"/>
          <w:lang w:val="ru-RU"/>
        </w:rPr>
        <w:t xml:space="preserve">по своей сути </w:t>
      </w:r>
      <w:r w:rsidR="001C22E9">
        <w:rPr>
          <w:rFonts w:ascii="Times New Roman" w:hAnsi="Times New Roman" w:cs="Times New Roman"/>
          <w:sz w:val="24"/>
          <w:szCs w:val="24"/>
        </w:rPr>
        <w:t xml:space="preserve">- </w:t>
      </w:r>
      <w:r w:rsidR="001C22E9">
        <w:rPr>
          <w:rFonts w:ascii="Times New Roman" w:hAnsi="Times New Roman" w:cs="Times New Roman"/>
          <w:sz w:val="24"/>
          <w:szCs w:val="24"/>
          <w:lang w:val="ru-RU"/>
        </w:rPr>
        <w:t>идеи</w:t>
      </w:r>
      <w:r w:rsidR="001518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C2539">
        <w:rPr>
          <w:rFonts w:ascii="Times New Roman" w:hAnsi="Times New Roman" w:cs="Times New Roman"/>
          <w:sz w:val="24"/>
          <w:szCs w:val="24"/>
          <w:lang w:val="ru-RU"/>
        </w:rPr>
        <w:t>Лакофф</w:t>
      </w:r>
      <w:proofErr w:type="spellEnd"/>
      <w:r w:rsidR="00BC2539">
        <w:rPr>
          <w:rFonts w:ascii="Times New Roman" w:hAnsi="Times New Roman" w:cs="Times New Roman"/>
          <w:sz w:val="24"/>
          <w:szCs w:val="24"/>
          <w:lang w:val="ru-RU"/>
        </w:rPr>
        <w:t xml:space="preserve"> и Джонсон приводят замечание Майкла </w:t>
      </w:r>
      <w:proofErr w:type="spellStart"/>
      <w:r w:rsidR="00BC2539">
        <w:rPr>
          <w:rFonts w:ascii="Times New Roman" w:hAnsi="Times New Roman" w:cs="Times New Roman"/>
          <w:sz w:val="24"/>
          <w:szCs w:val="24"/>
          <w:lang w:val="ru-RU"/>
        </w:rPr>
        <w:t>Редди</w:t>
      </w:r>
      <w:proofErr w:type="spellEnd"/>
      <w:r w:rsidR="00BC2539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BC2539">
        <w:rPr>
          <w:rFonts w:ascii="Times New Roman" w:hAnsi="Times New Roman" w:cs="Times New Roman"/>
          <w:sz w:val="24"/>
          <w:szCs w:val="24"/>
        </w:rPr>
        <w:t>„</w:t>
      </w:r>
      <w:r w:rsidR="00BC2539" w:rsidRPr="00BC2539">
        <w:rPr>
          <w:rFonts w:ascii="Times New Roman" w:hAnsi="Times New Roman" w:cs="Times New Roman"/>
          <w:sz w:val="24"/>
          <w:szCs w:val="24"/>
          <w:lang w:val="ru-RU"/>
        </w:rPr>
        <w:t>наши суждения о языке в самом общем виде</w:t>
      </w:r>
      <w:r w:rsidR="00BC2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539" w:rsidRPr="00BC2539">
        <w:rPr>
          <w:rFonts w:ascii="Times New Roman" w:hAnsi="Times New Roman" w:cs="Times New Roman"/>
          <w:sz w:val="24"/>
          <w:szCs w:val="24"/>
          <w:lang w:val="ru-RU"/>
        </w:rPr>
        <w:t>структурируются</w:t>
      </w:r>
      <w:r w:rsidR="00BC2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2539" w:rsidRPr="00BC2539">
        <w:rPr>
          <w:rFonts w:ascii="Times New Roman" w:hAnsi="Times New Roman" w:cs="Times New Roman"/>
          <w:sz w:val="24"/>
          <w:szCs w:val="24"/>
        </w:rPr>
        <w:t>следующей</w:t>
      </w:r>
      <w:proofErr w:type="spellEnd"/>
      <w:r w:rsidR="00BC2539" w:rsidRPr="00BC2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39" w:rsidRPr="00BC2539">
        <w:rPr>
          <w:rFonts w:ascii="Times New Roman" w:hAnsi="Times New Roman" w:cs="Times New Roman"/>
          <w:sz w:val="24"/>
          <w:szCs w:val="24"/>
        </w:rPr>
        <w:t>сложной</w:t>
      </w:r>
      <w:proofErr w:type="spellEnd"/>
      <w:r w:rsidR="00BC2539" w:rsidRPr="00BC2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39" w:rsidRPr="00BC2539">
        <w:rPr>
          <w:rFonts w:ascii="Times New Roman" w:hAnsi="Times New Roman" w:cs="Times New Roman"/>
          <w:sz w:val="24"/>
          <w:szCs w:val="24"/>
        </w:rPr>
        <w:t>метафорой</w:t>
      </w:r>
      <w:proofErr w:type="spellEnd"/>
      <w:r w:rsidR="00BC2539" w:rsidRPr="00BC25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4E73F8" w14:textId="77777777" w:rsidR="00BC2539" w:rsidRPr="009D6599" w:rsidRDefault="00BC2539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2539">
        <w:rPr>
          <w:rFonts w:ascii="Times New Roman" w:hAnsi="Times New Roman" w:cs="Times New Roman"/>
          <w:sz w:val="20"/>
          <w:szCs w:val="20"/>
        </w:rPr>
        <w:t>IDEAS (</w:t>
      </w:r>
      <w:proofErr w:type="spellStart"/>
      <w:r w:rsidRPr="00BC253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BC2539">
        <w:rPr>
          <w:rFonts w:ascii="Times New Roman" w:hAnsi="Times New Roman" w:cs="Times New Roman"/>
          <w:sz w:val="20"/>
          <w:szCs w:val="20"/>
        </w:rPr>
        <w:t xml:space="preserve"> MEANINGS) ARE OBJECTS </w:t>
      </w:r>
    </w:p>
    <w:p w14:paraId="5086FB64" w14:textId="0AC3ABEB" w:rsidR="00BC2539" w:rsidRPr="00BC2539" w:rsidRDefault="00BC2539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539">
        <w:rPr>
          <w:rFonts w:ascii="Times New Roman" w:hAnsi="Times New Roman" w:cs="Times New Roman"/>
          <w:sz w:val="20"/>
          <w:szCs w:val="20"/>
        </w:rPr>
        <w:t>ИДЕИ (</w:t>
      </w:r>
      <w:proofErr w:type="spellStart"/>
      <w:r w:rsidRPr="00BC2539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BC2539">
        <w:rPr>
          <w:rFonts w:ascii="Times New Roman" w:hAnsi="Times New Roman" w:cs="Times New Roman"/>
          <w:sz w:val="20"/>
          <w:szCs w:val="20"/>
        </w:rPr>
        <w:t xml:space="preserve"> ЗНАЧЕНИЯ) - ЭТО ОБЪЕКТЫ </w:t>
      </w:r>
    </w:p>
    <w:p w14:paraId="0FA6FA0A" w14:textId="77777777" w:rsidR="00BC2539" w:rsidRPr="009D6599" w:rsidRDefault="00BC2539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2539">
        <w:rPr>
          <w:rFonts w:ascii="Times New Roman" w:hAnsi="Times New Roman" w:cs="Times New Roman"/>
          <w:sz w:val="20"/>
          <w:szCs w:val="20"/>
        </w:rPr>
        <w:t xml:space="preserve">LINGUISTIC EXPRESSIONS ARE CONTAINERS </w:t>
      </w:r>
    </w:p>
    <w:p w14:paraId="65671367" w14:textId="13D316CB" w:rsidR="00BC2539" w:rsidRPr="00BC2539" w:rsidRDefault="00BC2539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539">
        <w:rPr>
          <w:rFonts w:ascii="Times New Roman" w:hAnsi="Times New Roman" w:cs="Times New Roman"/>
          <w:sz w:val="20"/>
          <w:szCs w:val="20"/>
        </w:rPr>
        <w:t xml:space="preserve">ЯЗЫКОВЫЕ ВЫРАЖЕНИЯ - ЭТО ВМЕСТИЛИЩА </w:t>
      </w:r>
    </w:p>
    <w:p w14:paraId="241E3653" w14:textId="3CF68A32" w:rsidR="00BC2539" w:rsidRPr="0041540A" w:rsidRDefault="00BC2539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2539">
        <w:rPr>
          <w:rFonts w:ascii="Times New Roman" w:hAnsi="Times New Roman" w:cs="Times New Roman"/>
          <w:sz w:val="20"/>
          <w:szCs w:val="20"/>
        </w:rPr>
        <w:t>COMMUNICATION IS SENDIN</w:t>
      </w:r>
      <w:r w:rsidR="00111BD8">
        <w:rPr>
          <w:rFonts w:ascii="Times New Roman" w:hAnsi="Times New Roman" w:cs="Times New Roman"/>
          <w:sz w:val="20"/>
          <w:szCs w:val="20"/>
        </w:rPr>
        <w:t>G</w:t>
      </w:r>
      <w:r w:rsidRPr="00BC25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708A67" w14:textId="3EDA2023" w:rsidR="00BC2539" w:rsidRPr="0041540A" w:rsidRDefault="00BC2539" w:rsidP="00AD6868">
      <w:pPr>
        <w:spacing w:after="0" w:line="360" w:lineRule="auto"/>
        <w:jc w:val="both"/>
        <w:rPr>
          <w:lang w:val="ru-RU"/>
        </w:rPr>
      </w:pPr>
      <w:r w:rsidRPr="00BC2539">
        <w:rPr>
          <w:rFonts w:ascii="Times New Roman" w:hAnsi="Times New Roman" w:cs="Times New Roman"/>
          <w:sz w:val="20"/>
          <w:szCs w:val="20"/>
        </w:rPr>
        <w:t>КОММУНИКАЦИЯ - ЭТО ПОСЛАНИЕ</w:t>
      </w:r>
      <w:r w:rsidRPr="0041540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 (</w:t>
      </w:r>
      <w:proofErr w:type="spellStart"/>
      <w:r w:rsidR="00B857E0">
        <w:rPr>
          <w:rFonts w:ascii="Times New Roman" w:hAnsi="Times New Roman" w:cs="Times New Roman"/>
          <w:sz w:val="24"/>
          <w:szCs w:val="24"/>
          <w:lang w:val="ru-RU"/>
        </w:rPr>
        <w:t>Лакофф</w:t>
      </w:r>
      <w:proofErr w:type="spellEnd"/>
      <w:r w:rsidR="00B857E0">
        <w:rPr>
          <w:rFonts w:ascii="Times New Roman" w:hAnsi="Times New Roman" w:cs="Times New Roman"/>
          <w:sz w:val="24"/>
          <w:szCs w:val="24"/>
          <w:lang w:val="ru-RU"/>
        </w:rPr>
        <w:t xml:space="preserve"> и Джонсон 2002</w:t>
      </w:r>
      <w:r>
        <w:rPr>
          <w:rFonts w:ascii="Times New Roman" w:hAnsi="Times New Roman" w:cs="Times New Roman"/>
          <w:sz w:val="24"/>
          <w:szCs w:val="24"/>
        </w:rPr>
        <w:t>: 31)</w:t>
      </w:r>
      <w:r w:rsidRPr="00BC2539">
        <w:t xml:space="preserve"> </w:t>
      </w:r>
    </w:p>
    <w:p w14:paraId="7D5DE1C9" w14:textId="4A668396" w:rsidR="002B6275" w:rsidRDefault="00BC2539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Она действительно существует и в русском и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хорватском язык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 чаще всего, примеры этой метафоры в </w:t>
      </w:r>
      <w:r w:rsidRPr="00E13ECC">
        <w:rPr>
          <w:rFonts w:ascii="Times New Roman" w:hAnsi="Times New Roman" w:cs="Times New Roman"/>
          <w:i/>
          <w:sz w:val="24"/>
          <w:szCs w:val="24"/>
          <w:lang w:val="ru-RU"/>
        </w:rPr>
        <w:t>Отчаянии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перевед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ECC">
        <w:rPr>
          <w:rFonts w:ascii="Times New Roman" w:hAnsi="Times New Roman" w:cs="Times New Roman"/>
          <w:sz w:val="24"/>
          <w:szCs w:val="24"/>
          <w:lang w:val="ru-RU"/>
        </w:rPr>
        <w:t>буквально, одинаковая когнитивная метафора существует в обоих языках, и переводчик использовал е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E13E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3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C7920" w14:textId="32058ACE" w:rsidR="00143CC4" w:rsidRPr="00143CC4" w:rsidRDefault="00143CC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двух 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она перевед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другим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способом</w:t>
      </w:r>
      <w:r w:rsidR="00111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3CC4">
        <w:rPr>
          <w:rFonts w:ascii="Times New Roman" w:hAnsi="Times New Roman" w:cs="Times New Roman"/>
          <w:sz w:val="24"/>
          <w:szCs w:val="24"/>
          <w:lang w:val="ru-RU"/>
        </w:rPr>
        <w:t>другое  выражение</w:t>
      </w:r>
      <w:proofErr w:type="gramEnd"/>
      <w:r w:rsidRPr="00143CC4">
        <w:rPr>
          <w:rFonts w:ascii="Times New Roman" w:hAnsi="Times New Roman" w:cs="Times New Roman"/>
          <w:sz w:val="24"/>
          <w:szCs w:val="24"/>
          <w:lang w:val="ru-RU"/>
        </w:rPr>
        <w:t xml:space="preserve"> той же самой когнитивной метафоры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5CBDA6" w14:textId="77777777" w:rsidR="00143CC4" w:rsidRDefault="00143CC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D7074" w14:textId="641E4C7C" w:rsidR="00143CC4" w:rsidRPr="00143CC4" w:rsidRDefault="00143CC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143CC4">
        <w:rPr>
          <w:rFonts w:ascii="Times New Roman" w:hAnsi="Times New Roman" w:cs="Times New Roman"/>
          <w:sz w:val="24"/>
          <w:szCs w:val="24"/>
          <w:lang w:val="ru-RU"/>
        </w:rPr>
        <w:t>меня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143CC4">
        <w:rPr>
          <w:rFonts w:ascii="Times New Roman" w:hAnsi="Times New Roman" w:cs="Times New Roman"/>
          <w:sz w:val="24"/>
          <w:szCs w:val="24"/>
          <w:lang w:val="ru-RU"/>
        </w:rPr>
        <w:t>пронзила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143CC4">
        <w:rPr>
          <w:rFonts w:ascii="Times New Roman" w:hAnsi="Times New Roman" w:cs="Times New Roman"/>
          <w:sz w:val="24"/>
          <w:szCs w:val="24"/>
          <w:lang w:val="ru-RU"/>
        </w:rPr>
        <w:t>ужасная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143CC4">
        <w:rPr>
          <w:rFonts w:ascii="Times New Roman" w:hAnsi="Times New Roman" w:cs="Times New Roman"/>
          <w:sz w:val="24"/>
          <w:szCs w:val="24"/>
          <w:lang w:val="ru-RU"/>
        </w:rPr>
        <w:t>мысль</w:t>
      </w:r>
      <w:r w:rsidRPr="00143C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mi je sijevnula užasna misao</w:t>
      </w:r>
    </w:p>
    <w:p w14:paraId="53DEF22E" w14:textId="564922A8" w:rsidR="00143CC4" w:rsidRDefault="00143CC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3CC4">
        <w:rPr>
          <w:rFonts w:ascii="Times New Roman" w:hAnsi="Times New Roman" w:cs="Times New Roman"/>
          <w:sz w:val="24"/>
          <w:szCs w:val="24"/>
          <w:lang w:val="ru-RU"/>
        </w:rPr>
        <w:t>промелькнуло у меня в голове</w:t>
      </w:r>
      <w:r w:rsidRPr="00143CC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CC4">
        <w:rPr>
          <w:rFonts w:ascii="Times New Roman" w:hAnsi="Times New Roman" w:cs="Times New Roman"/>
          <w:sz w:val="24"/>
          <w:szCs w:val="24"/>
          <w:lang w:val="ru-RU"/>
        </w:rPr>
        <w:t>sijevnulo</w:t>
      </w:r>
      <w:proofErr w:type="spellEnd"/>
      <w:r w:rsidRPr="00143C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CC4">
        <w:rPr>
          <w:rFonts w:ascii="Times New Roman" w:hAnsi="Times New Roman" w:cs="Times New Roman"/>
          <w:sz w:val="24"/>
          <w:szCs w:val="24"/>
          <w:lang w:val="ru-RU"/>
        </w:rPr>
        <w:t>kroz</w:t>
      </w:r>
      <w:proofErr w:type="spellEnd"/>
      <w:r w:rsidRPr="00143C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CC4">
        <w:rPr>
          <w:rFonts w:ascii="Times New Roman" w:hAnsi="Times New Roman" w:cs="Times New Roman"/>
          <w:sz w:val="24"/>
          <w:szCs w:val="24"/>
          <w:lang w:val="ru-RU"/>
        </w:rPr>
        <w:t>glavu</w:t>
      </w:r>
      <w:proofErr w:type="spellEnd"/>
    </w:p>
    <w:p w14:paraId="4EC36DE8" w14:textId="77777777" w:rsidR="00143CC4" w:rsidRDefault="00143CC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C462E" w14:textId="55800052" w:rsidR="00143CC4" w:rsidRDefault="00E2380E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Форма метафор перевода не отличается много от оригинала, но интересно, что в обоих случаях употреблён глагол </w:t>
      </w:r>
      <w:r w:rsidRPr="00E2380E">
        <w:rPr>
          <w:rFonts w:ascii="Times New Roman" w:hAnsi="Times New Roman" w:cs="Times New Roman"/>
          <w:i/>
          <w:sz w:val="24"/>
          <w:szCs w:val="24"/>
        </w:rPr>
        <w:t>sijevnuti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6272" w:rsidRPr="0014534B">
        <w:rPr>
          <w:rFonts w:ascii="Times New Roman" w:hAnsi="Times New Roman" w:cs="Times New Roman"/>
          <w:i/>
          <w:sz w:val="24"/>
          <w:szCs w:val="24"/>
          <w:lang w:val="ru-RU"/>
        </w:rPr>
        <w:t>Пронзить</w:t>
      </w:r>
      <w:r w:rsidR="0014534B" w:rsidRPr="0014534B">
        <w:rPr>
          <w:rFonts w:ascii="Times New Roman" w:hAnsi="Times New Roman" w:cs="Times New Roman"/>
          <w:sz w:val="24"/>
          <w:szCs w:val="24"/>
        </w:rPr>
        <w:t xml:space="preserve"> </w:t>
      </w:r>
      <w:r w:rsidR="0014534B">
        <w:rPr>
          <w:rFonts w:ascii="Times New Roman" w:hAnsi="Times New Roman" w:cs="Times New Roman"/>
          <w:sz w:val="24"/>
          <w:szCs w:val="24"/>
          <w:lang w:val="ru-RU"/>
        </w:rPr>
        <w:t>переводится</w:t>
      </w:r>
      <w:r w:rsidR="0014534B" w:rsidRPr="0014534B">
        <w:rPr>
          <w:rFonts w:ascii="Times New Roman" w:hAnsi="Times New Roman" w:cs="Times New Roman"/>
          <w:sz w:val="24"/>
          <w:szCs w:val="24"/>
        </w:rPr>
        <w:t xml:space="preserve"> </w:t>
      </w:r>
      <w:r w:rsidR="0014534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14534B" w:rsidRPr="0014534B">
        <w:rPr>
          <w:rFonts w:ascii="Times New Roman" w:hAnsi="Times New Roman" w:cs="Times New Roman"/>
          <w:sz w:val="24"/>
          <w:szCs w:val="24"/>
        </w:rPr>
        <w:t xml:space="preserve"> </w:t>
      </w:r>
      <w:r w:rsidR="0014534B" w:rsidRPr="0014534B">
        <w:rPr>
          <w:rFonts w:ascii="Times New Roman" w:hAnsi="Times New Roman" w:cs="Times New Roman"/>
          <w:i/>
          <w:sz w:val="24"/>
          <w:szCs w:val="24"/>
        </w:rPr>
        <w:t>probosti</w:t>
      </w:r>
      <w:r w:rsidR="0014534B">
        <w:rPr>
          <w:rFonts w:ascii="Times New Roman" w:hAnsi="Times New Roman" w:cs="Times New Roman"/>
          <w:sz w:val="24"/>
          <w:szCs w:val="24"/>
        </w:rPr>
        <w:t xml:space="preserve">, </w:t>
      </w:r>
      <w:r w:rsidR="0014534B" w:rsidRPr="0014534B">
        <w:rPr>
          <w:rFonts w:ascii="Times New Roman" w:hAnsi="Times New Roman" w:cs="Times New Roman"/>
          <w:i/>
          <w:sz w:val="24"/>
          <w:szCs w:val="24"/>
        </w:rPr>
        <w:t>probušiti</w:t>
      </w:r>
      <w:r w:rsidR="0014534B">
        <w:rPr>
          <w:rFonts w:ascii="Times New Roman" w:hAnsi="Times New Roman" w:cs="Times New Roman"/>
          <w:sz w:val="24"/>
          <w:szCs w:val="24"/>
        </w:rPr>
        <w:t xml:space="preserve">, </w:t>
      </w:r>
      <w:r w:rsidR="0014534B" w:rsidRPr="0014534B">
        <w:rPr>
          <w:rFonts w:ascii="Times New Roman" w:hAnsi="Times New Roman" w:cs="Times New Roman"/>
          <w:i/>
          <w:sz w:val="24"/>
          <w:szCs w:val="24"/>
        </w:rPr>
        <w:t>probadati</w:t>
      </w:r>
      <w:r w:rsidR="0014534B">
        <w:rPr>
          <w:rFonts w:ascii="Times New Roman" w:hAnsi="Times New Roman" w:cs="Times New Roman"/>
          <w:sz w:val="24"/>
          <w:szCs w:val="24"/>
        </w:rPr>
        <w:t xml:space="preserve">, </w:t>
      </w:r>
      <w:r w:rsidR="001453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534B" w:rsidRPr="0014534B">
        <w:rPr>
          <w:rFonts w:ascii="Times New Roman" w:hAnsi="Times New Roman" w:cs="Times New Roman"/>
          <w:sz w:val="24"/>
          <w:szCs w:val="24"/>
        </w:rPr>
        <w:t xml:space="preserve"> </w:t>
      </w:r>
      <w:r w:rsidR="0014534B" w:rsidRPr="0014534B">
        <w:rPr>
          <w:rFonts w:ascii="Times New Roman" w:hAnsi="Times New Roman" w:cs="Times New Roman"/>
          <w:i/>
          <w:sz w:val="24"/>
          <w:szCs w:val="24"/>
          <w:lang w:val="ru-RU"/>
        </w:rPr>
        <w:t>промелькнуть</w:t>
      </w:r>
      <w:r w:rsidR="0014534B" w:rsidRPr="0014534B">
        <w:rPr>
          <w:rFonts w:ascii="Times New Roman" w:hAnsi="Times New Roman" w:cs="Times New Roman"/>
          <w:sz w:val="24"/>
          <w:szCs w:val="24"/>
        </w:rPr>
        <w:t xml:space="preserve"> </w:t>
      </w:r>
      <w:r w:rsidR="0014534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14534B" w:rsidRPr="0014534B">
        <w:rPr>
          <w:rFonts w:ascii="Times New Roman" w:hAnsi="Times New Roman" w:cs="Times New Roman"/>
          <w:sz w:val="24"/>
          <w:szCs w:val="24"/>
        </w:rPr>
        <w:t xml:space="preserve"> </w:t>
      </w:r>
      <w:r w:rsidR="0014534B" w:rsidRPr="0014534B">
        <w:rPr>
          <w:rFonts w:ascii="Times New Roman" w:hAnsi="Times New Roman" w:cs="Times New Roman"/>
          <w:i/>
          <w:sz w:val="24"/>
          <w:szCs w:val="24"/>
        </w:rPr>
        <w:t>preletjeti</w:t>
      </w:r>
      <w:r w:rsidR="0014534B">
        <w:rPr>
          <w:rFonts w:ascii="Times New Roman" w:hAnsi="Times New Roman" w:cs="Times New Roman"/>
          <w:sz w:val="24"/>
          <w:szCs w:val="24"/>
        </w:rPr>
        <w:t xml:space="preserve">, </w:t>
      </w:r>
      <w:r w:rsidR="0014534B" w:rsidRPr="0014534B">
        <w:rPr>
          <w:rFonts w:ascii="Times New Roman" w:hAnsi="Times New Roman" w:cs="Times New Roman"/>
          <w:i/>
          <w:sz w:val="24"/>
          <w:szCs w:val="24"/>
        </w:rPr>
        <w:t>projuriti</w:t>
      </w:r>
      <w:r w:rsidR="0014534B">
        <w:rPr>
          <w:rFonts w:ascii="Times New Roman" w:hAnsi="Times New Roman" w:cs="Times New Roman"/>
          <w:sz w:val="24"/>
          <w:szCs w:val="24"/>
        </w:rPr>
        <w:t xml:space="preserve">, </w:t>
      </w:r>
      <w:r w:rsidR="0014534B" w:rsidRPr="0014534B">
        <w:rPr>
          <w:rFonts w:ascii="Times New Roman" w:hAnsi="Times New Roman" w:cs="Times New Roman"/>
          <w:i/>
          <w:sz w:val="24"/>
          <w:szCs w:val="24"/>
        </w:rPr>
        <w:t>sinuti</w:t>
      </w:r>
      <w:r w:rsidR="0014534B">
        <w:rPr>
          <w:rFonts w:ascii="Times New Roman" w:hAnsi="Times New Roman" w:cs="Times New Roman"/>
          <w:sz w:val="24"/>
          <w:szCs w:val="24"/>
        </w:rPr>
        <w:t xml:space="preserve">.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="0014534B">
        <w:rPr>
          <w:rFonts w:ascii="Times New Roman" w:hAnsi="Times New Roman" w:cs="Times New Roman"/>
          <w:sz w:val="24"/>
          <w:szCs w:val="24"/>
          <w:lang w:val="ru-RU"/>
        </w:rPr>
        <w:t xml:space="preserve"> переводчик решил использовать глагол </w:t>
      </w:r>
      <w:r w:rsidR="0014534B" w:rsidRPr="00F57E20">
        <w:rPr>
          <w:rFonts w:ascii="Times New Roman" w:hAnsi="Times New Roman" w:cs="Times New Roman"/>
          <w:i/>
          <w:sz w:val="24"/>
          <w:szCs w:val="24"/>
        </w:rPr>
        <w:t>sijevnuti</w:t>
      </w:r>
      <w:r w:rsidR="0014534B">
        <w:rPr>
          <w:rFonts w:ascii="Times New Roman" w:hAnsi="Times New Roman" w:cs="Times New Roman"/>
          <w:sz w:val="24"/>
          <w:szCs w:val="24"/>
        </w:rPr>
        <w:t xml:space="preserve">. </w:t>
      </w:r>
      <w:r w:rsidR="0014534B">
        <w:rPr>
          <w:rFonts w:ascii="Times New Roman" w:hAnsi="Times New Roman" w:cs="Times New Roman"/>
          <w:sz w:val="24"/>
          <w:szCs w:val="24"/>
          <w:lang w:val="ru-RU"/>
        </w:rPr>
        <w:t xml:space="preserve">Интересно отметить, что употребление глагола </w:t>
      </w:r>
      <w:r w:rsidR="0014534B" w:rsidRPr="00F57E20">
        <w:rPr>
          <w:rFonts w:ascii="Times New Roman" w:hAnsi="Times New Roman" w:cs="Times New Roman"/>
          <w:i/>
          <w:sz w:val="24"/>
          <w:szCs w:val="24"/>
        </w:rPr>
        <w:t>sinuti</w:t>
      </w:r>
      <w:r w:rsidR="0014534B">
        <w:rPr>
          <w:rFonts w:ascii="Times New Roman" w:hAnsi="Times New Roman" w:cs="Times New Roman"/>
          <w:sz w:val="24"/>
          <w:szCs w:val="24"/>
        </w:rPr>
        <w:t xml:space="preserve"> </w:t>
      </w:r>
      <w:r w:rsidR="0014534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534B">
        <w:rPr>
          <w:rFonts w:ascii="Times New Roman" w:hAnsi="Times New Roman" w:cs="Times New Roman"/>
          <w:sz w:val="24"/>
          <w:szCs w:val="24"/>
          <w:lang w:val="ru-RU"/>
        </w:rPr>
        <w:t xml:space="preserve"> втором примере совершенно совпало бы с метафорой источником.</w:t>
      </w:r>
    </w:p>
    <w:p w14:paraId="030875D3" w14:textId="3294CA9C" w:rsidR="00AB451A" w:rsidRPr="00AB451A" w:rsidRDefault="00AB451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Есть и два примера,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 xml:space="preserve">в которых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метафора </w:t>
      </w:r>
      <w:r>
        <w:rPr>
          <w:rFonts w:ascii="Times New Roman" w:hAnsi="Times New Roman" w:cs="Times New Roman"/>
          <w:sz w:val="20"/>
          <w:szCs w:val="20"/>
          <w:lang w:val="ru-RU"/>
        </w:rPr>
        <w:t>МЫСЛИ</w:t>
      </w:r>
      <w:r w:rsidRPr="00D26A7E">
        <w:rPr>
          <w:rFonts w:ascii="Times New Roman" w:hAnsi="Times New Roman" w:cs="Times New Roman"/>
          <w:sz w:val="20"/>
          <w:szCs w:val="20"/>
        </w:rPr>
        <w:t xml:space="preserve"> - ЭТО ОБЪЕКТЫ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 xml:space="preserve">переводится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не-метафорической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парафразой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D0C3DE" w14:textId="43711E49" w:rsidR="0014534B" w:rsidRPr="0014534B" w:rsidRDefault="0014534B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14534B">
        <w:rPr>
          <w:rFonts w:ascii="Times New Roman" w:hAnsi="Times New Roman" w:cs="Times New Roman"/>
          <w:sz w:val="24"/>
          <w:szCs w:val="24"/>
          <w:lang w:val="ru-RU"/>
        </w:rPr>
        <w:t>мысль, которую он подал мне</w:t>
      </w:r>
      <w:r w:rsidRPr="00145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451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4B">
        <w:rPr>
          <w:rFonts w:ascii="Times New Roman" w:hAnsi="Times New Roman" w:cs="Times New Roman"/>
          <w:sz w:val="24"/>
          <w:szCs w:val="24"/>
          <w:lang w:val="ru-RU"/>
        </w:rPr>
        <w:t>sugerirana</w:t>
      </w:r>
      <w:proofErr w:type="spellEnd"/>
      <w:r w:rsidRPr="00145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534B">
        <w:rPr>
          <w:rFonts w:ascii="Times New Roman" w:hAnsi="Times New Roman" w:cs="Times New Roman"/>
          <w:sz w:val="24"/>
          <w:szCs w:val="24"/>
          <w:lang w:val="ru-RU"/>
        </w:rPr>
        <w:t>misao</w:t>
      </w:r>
      <w:proofErr w:type="spellEnd"/>
    </w:p>
    <w:p w14:paraId="6CAC2430" w14:textId="5127E852" w:rsidR="0014534B" w:rsidRDefault="0014534B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4B">
        <w:rPr>
          <w:rFonts w:ascii="Times New Roman" w:hAnsi="Times New Roman" w:cs="Times New Roman"/>
          <w:sz w:val="24"/>
          <w:szCs w:val="24"/>
          <w:lang w:val="ru-RU"/>
        </w:rPr>
        <w:t>вспадает</w:t>
      </w:r>
      <w:proofErr w:type="spellEnd"/>
      <w:r w:rsidRPr="0014534B">
        <w:rPr>
          <w:rFonts w:ascii="Times New Roman" w:hAnsi="Times New Roman" w:cs="Times New Roman"/>
          <w:sz w:val="24"/>
          <w:szCs w:val="24"/>
          <w:lang w:val="ru-RU"/>
        </w:rPr>
        <w:t xml:space="preserve"> им на мысль</w:t>
      </w:r>
      <w:r w:rsidRPr="00145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45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451A"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 w:rsidR="00AB451A">
        <w:rPr>
          <w:rFonts w:ascii="Times New Roman" w:hAnsi="Times New Roman" w:cs="Times New Roman"/>
          <w:sz w:val="24"/>
          <w:szCs w:val="24"/>
        </w:rPr>
        <w:t>:</w:t>
      </w:r>
      <w:r w:rsidR="00AB451A"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4B">
        <w:rPr>
          <w:rFonts w:ascii="Times New Roman" w:hAnsi="Times New Roman" w:cs="Times New Roman"/>
          <w:sz w:val="24"/>
          <w:szCs w:val="24"/>
          <w:lang w:val="ru-RU"/>
        </w:rPr>
        <w:t>se</w:t>
      </w:r>
      <w:proofErr w:type="spellEnd"/>
      <w:r w:rsidRPr="00145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534B">
        <w:rPr>
          <w:rFonts w:ascii="Times New Roman" w:hAnsi="Times New Roman" w:cs="Times New Roman"/>
          <w:sz w:val="24"/>
          <w:szCs w:val="24"/>
          <w:lang w:val="ru-RU"/>
        </w:rPr>
        <w:t>dosjete</w:t>
      </w:r>
      <w:proofErr w:type="spellEnd"/>
    </w:p>
    <w:p w14:paraId="64275F78" w14:textId="2A991CA9" w:rsidR="00AB451A" w:rsidRDefault="00AB451A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Перевод в большинстве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 xml:space="preserve">случаев </w:t>
      </w:r>
      <w:r>
        <w:rPr>
          <w:rFonts w:ascii="Times New Roman" w:hAnsi="Times New Roman" w:cs="Times New Roman"/>
          <w:sz w:val="24"/>
          <w:szCs w:val="24"/>
          <w:lang w:val="ru-RU"/>
        </w:rPr>
        <w:t>стремится быть чем более похожи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оригинал</w:t>
      </w:r>
      <w:r w:rsidR="000A2C5A">
        <w:rPr>
          <w:rFonts w:ascii="Times New Roman" w:hAnsi="Times New Roman" w:cs="Times New Roman"/>
          <w:sz w:val="24"/>
          <w:szCs w:val="24"/>
          <w:lang w:val="ru-RU"/>
        </w:rPr>
        <w:t>, т.е. чем более верным оригиналу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Поэтому не удивляет</w:t>
      </w:r>
      <w:ins w:id="28" w:author="admin" w:date="2016-09-07T23:21:00Z">
        <w:r w:rsidR="00276272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  <w:lang w:val="ru-RU"/>
        </w:rPr>
        <w:t xml:space="preserve">факт, что переводчик в большинстве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 xml:space="preserve">случаев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решил использовать приём буквального перевода.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двух случа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х, хотя возможно было употребить одинаковую форму одинаковой концептуальной метафоры </w:t>
      </w:r>
      <w:r w:rsidR="002A543B">
        <w:rPr>
          <w:rFonts w:ascii="Times New Roman" w:hAnsi="Times New Roman" w:cs="Times New Roman"/>
          <w:sz w:val="24"/>
          <w:szCs w:val="24"/>
        </w:rPr>
        <w:t>(</w:t>
      </w:r>
      <w:r w:rsidR="002A543B" w:rsidRPr="006C3A85">
        <w:rPr>
          <w:rFonts w:ascii="Times New Roman" w:hAnsi="Times New Roman" w:cs="Times New Roman"/>
          <w:i/>
          <w:sz w:val="24"/>
          <w:szCs w:val="24"/>
        </w:rPr>
        <w:t>misao koju mi je on dao</w:t>
      </w:r>
      <w:r w:rsidR="002A543B">
        <w:rPr>
          <w:rFonts w:ascii="Times New Roman" w:hAnsi="Times New Roman" w:cs="Times New Roman"/>
          <w:sz w:val="24"/>
          <w:szCs w:val="24"/>
        </w:rPr>
        <w:t xml:space="preserve">) </w:t>
      </w:r>
      <w:r w:rsidR="002A54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3B" w:rsidRPr="002A543B">
        <w:rPr>
          <w:rFonts w:ascii="Times New Roman" w:hAnsi="Times New Roman" w:cs="Times New Roman"/>
          <w:sz w:val="24"/>
          <w:szCs w:val="24"/>
        </w:rPr>
        <w:t>другое</w:t>
      </w:r>
      <w:proofErr w:type="spellEnd"/>
      <w:r w:rsidR="002A543B" w:rsidRPr="002A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3B" w:rsidRPr="002A543B">
        <w:rPr>
          <w:rFonts w:ascii="Times New Roman" w:hAnsi="Times New Roman" w:cs="Times New Roman"/>
          <w:sz w:val="24"/>
          <w:szCs w:val="24"/>
        </w:rPr>
        <w:t>выражение</w:t>
      </w:r>
      <w:proofErr w:type="spellEnd"/>
      <w:r w:rsidR="002A543B" w:rsidRPr="002A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543B" w:rsidRPr="002A543B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 w:rsidR="002A543B" w:rsidRPr="002A543B">
        <w:rPr>
          <w:rFonts w:ascii="Times New Roman" w:hAnsi="Times New Roman" w:cs="Times New Roman"/>
          <w:sz w:val="24"/>
          <w:szCs w:val="24"/>
        </w:rPr>
        <w:t xml:space="preserve">  </w:t>
      </w:r>
      <w:r w:rsidR="00276272">
        <w:rPr>
          <w:rFonts w:ascii="Times New Roman" w:hAnsi="Times New Roman" w:cs="Times New Roman"/>
          <w:sz w:val="24"/>
          <w:szCs w:val="24"/>
          <w:lang w:val="ru-RU"/>
        </w:rPr>
        <w:t>концептуальной</w:t>
      </w:r>
      <w:proofErr w:type="gramEnd"/>
      <w:r w:rsidR="00276272" w:rsidRPr="002A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3B" w:rsidRPr="002A543B">
        <w:rPr>
          <w:rFonts w:ascii="Times New Roman" w:hAnsi="Times New Roman" w:cs="Times New Roman"/>
          <w:sz w:val="24"/>
          <w:szCs w:val="24"/>
        </w:rPr>
        <w:t>метафоры</w:t>
      </w:r>
      <w:proofErr w:type="spellEnd"/>
      <w:r w:rsidR="002A543B" w:rsidRPr="002A543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2A543B" w:rsidRPr="002A543B">
        <w:rPr>
          <w:rFonts w:ascii="Times New Roman" w:hAnsi="Times New Roman" w:cs="Times New Roman"/>
          <w:sz w:val="24"/>
          <w:szCs w:val="24"/>
        </w:rPr>
        <w:t>похожим</w:t>
      </w:r>
      <w:proofErr w:type="spellEnd"/>
      <w:r w:rsidR="002A543B" w:rsidRPr="002A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3B" w:rsidRPr="002A543B">
        <w:rPr>
          <w:rFonts w:ascii="Times New Roman" w:hAnsi="Times New Roman" w:cs="Times New Roman"/>
          <w:sz w:val="24"/>
          <w:szCs w:val="24"/>
        </w:rPr>
        <w:t>значением</w:t>
      </w:r>
      <w:proofErr w:type="spellEnd"/>
      <w:r w:rsidR="002A543B" w:rsidRPr="002A543B">
        <w:rPr>
          <w:rFonts w:ascii="Times New Roman" w:hAnsi="Times New Roman" w:cs="Times New Roman"/>
          <w:sz w:val="24"/>
          <w:szCs w:val="24"/>
        </w:rPr>
        <w:t xml:space="preserve"> </w:t>
      </w:r>
      <w:r w:rsidR="002A543B">
        <w:rPr>
          <w:rFonts w:ascii="Times New Roman" w:hAnsi="Times New Roman" w:cs="Times New Roman"/>
          <w:sz w:val="24"/>
          <w:szCs w:val="24"/>
        </w:rPr>
        <w:t>(</w:t>
      </w:r>
      <w:r w:rsidR="002A543B" w:rsidRPr="006C3A85">
        <w:rPr>
          <w:rFonts w:ascii="Times New Roman" w:hAnsi="Times New Roman" w:cs="Times New Roman"/>
          <w:i/>
          <w:sz w:val="24"/>
          <w:szCs w:val="24"/>
        </w:rPr>
        <w:t>pada im na pamet</w:t>
      </w:r>
      <w:r w:rsidR="002A543B">
        <w:rPr>
          <w:rFonts w:ascii="Times New Roman" w:hAnsi="Times New Roman" w:cs="Times New Roman"/>
          <w:sz w:val="24"/>
          <w:szCs w:val="24"/>
        </w:rPr>
        <w:t>)</w:t>
      </w:r>
      <w:r w:rsidR="002A543B">
        <w:rPr>
          <w:rFonts w:ascii="Times New Roman" w:hAnsi="Times New Roman" w:cs="Times New Roman"/>
          <w:sz w:val="24"/>
          <w:szCs w:val="24"/>
          <w:lang w:val="ru-RU"/>
        </w:rPr>
        <w:t xml:space="preserve">, переводчик убрал метафорические выражения.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 xml:space="preserve">Нельзя </w:t>
      </w:r>
      <w:r w:rsidR="002A543B">
        <w:rPr>
          <w:rFonts w:ascii="Times New Roman" w:hAnsi="Times New Roman" w:cs="Times New Roman"/>
          <w:sz w:val="24"/>
          <w:szCs w:val="24"/>
          <w:lang w:val="ru-RU"/>
        </w:rPr>
        <w:t>сказать, что это в большой мере влияло на перенос значения, но</w:t>
      </w:r>
      <w:ins w:id="29" w:author="admin" w:date="2016-09-07T23:23:00Z">
        <w:r w:rsidR="00276272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  <w:r w:rsidR="00111BD8">
        <w:rPr>
          <w:rFonts w:ascii="Times New Roman" w:hAnsi="Times New Roman" w:cs="Times New Roman"/>
          <w:sz w:val="24"/>
          <w:szCs w:val="24"/>
          <w:lang w:val="ru-RU"/>
        </w:rPr>
        <w:t>может быть</w:t>
      </w:r>
      <w:r w:rsidR="002A54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2A543B">
        <w:rPr>
          <w:rFonts w:ascii="Times New Roman" w:hAnsi="Times New Roman" w:cs="Times New Roman"/>
          <w:sz w:val="24"/>
          <w:szCs w:val="24"/>
          <w:lang w:val="ru-RU"/>
        </w:rPr>
        <w:t>что</w:t>
      </w:r>
      <w:proofErr w:type="gramEnd"/>
      <w:r w:rsidR="002A543B">
        <w:rPr>
          <w:rFonts w:ascii="Times New Roman" w:hAnsi="Times New Roman" w:cs="Times New Roman"/>
          <w:sz w:val="24"/>
          <w:szCs w:val="24"/>
          <w:lang w:val="ru-RU"/>
        </w:rPr>
        <w:t xml:space="preserve"> если бы он </w:t>
      </w:r>
      <w:r w:rsidR="00111BD8">
        <w:rPr>
          <w:rFonts w:ascii="Times New Roman" w:hAnsi="Times New Roman" w:cs="Times New Roman"/>
          <w:sz w:val="24"/>
          <w:szCs w:val="24"/>
          <w:lang w:val="ru-RU"/>
        </w:rPr>
        <w:t xml:space="preserve">оставил бы </w:t>
      </w:r>
      <w:r w:rsidR="002A543B">
        <w:rPr>
          <w:rFonts w:ascii="Times New Roman" w:hAnsi="Times New Roman" w:cs="Times New Roman"/>
          <w:sz w:val="24"/>
          <w:szCs w:val="24"/>
          <w:lang w:val="ru-RU"/>
        </w:rPr>
        <w:t xml:space="preserve">исходную форму, адекватность перевода была бы </w:t>
      </w:r>
      <w:r w:rsidR="00FB36BA">
        <w:rPr>
          <w:rFonts w:ascii="Times New Roman" w:hAnsi="Times New Roman" w:cs="Times New Roman"/>
          <w:sz w:val="24"/>
          <w:szCs w:val="24"/>
          <w:lang w:val="ru-RU"/>
        </w:rPr>
        <w:t>более</w:t>
      </w:r>
      <w:ins w:id="30" w:author="admin" w:date="2016-09-07T23:23:00Z">
        <w:r w:rsidR="00276272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  <w:r w:rsidR="00111BD8">
        <w:rPr>
          <w:rFonts w:ascii="Times New Roman" w:hAnsi="Times New Roman" w:cs="Times New Roman"/>
          <w:sz w:val="24"/>
          <w:szCs w:val="24"/>
          <w:lang w:val="ru-RU"/>
        </w:rPr>
        <w:t>оптимальной</w:t>
      </w:r>
      <w:r w:rsidR="00FB36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D60853" w14:textId="77777777" w:rsidR="002968F2" w:rsidRDefault="002968F2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0A337E" w14:textId="20243CE4" w:rsidR="002968F2" w:rsidRDefault="002968F2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26A7E">
        <w:rPr>
          <w:rFonts w:ascii="Times New Roman" w:hAnsi="Times New Roman" w:cs="Times New Roman"/>
          <w:sz w:val="20"/>
          <w:szCs w:val="20"/>
        </w:rPr>
        <w:t>ИДЕИ (</w:t>
      </w:r>
      <w:proofErr w:type="spellStart"/>
      <w:r w:rsidRPr="00D26A7E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D26A7E">
        <w:rPr>
          <w:rFonts w:ascii="Times New Roman" w:hAnsi="Times New Roman" w:cs="Times New Roman"/>
          <w:sz w:val="20"/>
          <w:szCs w:val="20"/>
        </w:rPr>
        <w:t xml:space="preserve"> ЗНАЧЕНИЯ) - ЭТО ОБЪЕКТЫ</w:t>
      </w:r>
    </w:p>
    <w:p w14:paraId="68C0991D" w14:textId="2940C1D5" w:rsidR="002968F2" w:rsidRDefault="00CB0255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8F2" w:rsidRPr="002968F2">
        <w:rPr>
          <w:rFonts w:ascii="Times New Roman" w:hAnsi="Times New Roman" w:cs="Times New Roman"/>
          <w:sz w:val="24"/>
          <w:szCs w:val="24"/>
          <w:lang w:val="ru-RU"/>
        </w:rPr>
        <w:t>несвязнность</w:t>
      </w:r>
      <w:proofErr w:type="spellEnd"/>
      <w:r w:rsidR="002968F2" w:rsidRPr="002968F2">
        <w:rPr>
          <w:rFonts w:ascii="Times New Roman" w:hAnsi="Times New Roman" w:cs="Times New Roman"/>
          <w:sz w:val="24"/>
          <w:szCs w:val="24"/>
          <w:lang w:val="ru-RU"/>
        </w:rPr>
        <w:t xml:space="preserve"> рассказа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968F2" w:rsidRPr="002968F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8F2" w:rsidRPr="002968F2">
        <w:rPr>
          <w:rFonts w:ascii="Times New Roman" w:hAnsi="Times New Roman" w:cs="Times New Roman"/>
          <w:sz w:val="24"/>
          <w:szCs w:val="24"/>
          <w:lang w:val="ru-RU"/>
        </w:rPr>
        <w:t>nepovezanost</w:t>
      </w:r>
      <w:proofErr w:type="spellEnd"/>
      <w:r w:rsidR="002968F2" w:rsidRPr="002968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68F2" w:rsidRPr="002968F2">
        <w:rPr>
          <w:rFonts w:ascii="Times New Roman" w:hAnsi="Times New Roman" w:cs="Times New Roman"/>
          <w:sz w:val="24"/>
          <w:szCs w:val="24"/>
          <w:lang w:val="ru-RU"/>
        </w:rPr>
        <w:t>priče</w:t>
      </w:r>
      <w:proofErr w:type="spellEnd"/>
    </w:p>
    <w:p w14:paraId="3458DB67" w14:textId="2E5496A0" w:rsidR="00CB0255" w:rsidRPr="002968F2" w:rsidRDefault="009D6599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 тоже пример метафоры КАНАЛА СВЯЗ</w:t>
      </w:r>
      <w:r w:rsidR="000A2C5A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, переведённой одинаковой метафорой на хорватском языке.</w:t>
      </w:r>
    </w:p>
    <w:p w14:paraId="52175351" w14:textId="77777777" w:rsidR="009D6599" w:rsidRDefault="009D6599" w:rsidP="00AD6868">
      <w:pPr>
        <w:pStyle w:val="TOC3"/>
        <w:spacing w:line="360" w:lineRule="auto"/>
        <w:jc w:val="both"/>
      </w:pPr>
    </w:p>
    <w:p w14:paraId="7E4067DA" w14:textId="4A404F63" w:rsidR="009D6599" w:rsidRPr="009D6599" w:rsidRDefault="009D6599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26A7E">
        <w:rPr>
          <w:rFonts w:ascii="Times New Roman" w:hAnsi="Times New Roman" w:cs="Times New Roman"/>
          <w:sz w:val="20"/>
          <w:szCs w:val="20"/>
        </w:rPr>
        <w:t>ФИЗИЧЕСКИЕ И ЭМОЦИОНАЛЬНЫЕ СОСТОЯНИЯ - ЭТО ОВЪЕКТЫ</w:t>
      </w:r>
    </w:p>
    <w:p w14:paraId="63CDA54A" w14:textId="397A3111" w:rsidR="009D6599" w:rsidRPr="009D6599" w:rsidRDefault="009D6599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>пользуясь ее доверчивостью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iskorištavajući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njezinu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lakovjernost</w:t>
      </w:r>
      <w:proofErr w:type="spellEnd"/>
    </w:p>
    <w:p w14:paraId="634AFF04" w14:textId="5067A77E" w:rsidR="009D6599" w:rsidRPr="009D6599" w:rsidRDefault="009D6599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>вселить ужас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uliti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užas</w:t>
      </w:r>
      <w:proofErr w:type="spellEnd"/>
    </w:p>
    <w:p w14:paraId="07D81761" w14:textId="227CF485" w:rsidR="009D6599" w:rsidRPr="009D6599" w:rsidRDefault="009D6599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>с ощущениями я справился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s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tim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osjećajima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nekako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sam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izišao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na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kraj</w:t>
      </w:r>
      <w:proofErr w:type="spellEnd"/>
    </w:p>
    <w:p w14:paraId="75C3061E" w14:textId="1C135F88" w:rsidR="00D828ED" w:rsidRPr="00D828ED" w:rsidRDefault="00D828ED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Чувства тоже воспринимаются как объекты в обоих языках. Основн</w:t>
      </w:r>
      <w:r w:rsidR="000A2C5A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переводческий приём, которым пользовался переводчик - </w:t>
      </w:r>
      <w:r w:rsidRPr="00D828ED">
        <w:rPr>
          <w:rFonts w:ascii="Times New Roman" w:hAnsi="Times New Roman" w:cs="Times New Roman"/>
          <w:sz w:val="24"/>
          <w:szCs w:val="24"/>
          <w:lang w:val="ru-RU"/>
        </w:rPr>
        <w:t>одинаковое выражение одинаковой когнитивной метафоры</w:t>
      </w:r>
      <w:r w:rsidR="00F57E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2C5A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>смотря на то, что в третьем примере произошло и добавление лингвистических элементов.</w:t>
      </w:r>
    </w:p>
    <w:p w14:paraId="5ED41EF8" w14:textId="77777777" w:rsidR="009D6599" w:rsidRDefault="009D6599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6599">
        <w:rPr>
          <w:rFonts w:ascii="Times New Roman" w:hAnsi="Times New Roman" w:cs="Times New Roman"/>
          <w:sz w:val="20"/>
          <w:szCs w:val="20"/>
          <w:lang w:val="ru-RU"/>
        </w:rPr>
        <w:t xml:space="preserve">ФИЗИЧЕСКИЕ И ЭМОЦИОНАЛЬНЫЕ СОСТОЯНИЯ - ЭТО ОВЪЕКТЫ В ЧЕЛОВЕКЕ </w:t>
      </w:r>
    </w:p>
    <w:p w14:paraId="392DFB09" w14:textId="77777777" w:rsidR="00D828ED" w:rsidRPr="009D6599" w:rsidRDefault="00D828ED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>вселить в нее ужас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uliti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u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nju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užas</w:t>
      </w:r>
      <w:proofErr w:type="spellEnd"/>
    </w:p>
    <w:p w14:paraId="0805AB80" w14:textId="5BFF0474" w:rsidR="009D6599" w:rsidRPr="009D6599" w:rsidRDefault="009D6599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>было у меня такое чувство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imao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sam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taj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osjećaj</w:t>
      </w:r>
      <w:proofErr w:type="spellEnd"/>
    </w:p>
    <w:p w14:paraId="4E668F7A" w14:textId="615ABC0B" w:rsidR="009D6599" w:rsidRDefault="009D6599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>осталось у него впечатление</w:t>
      </w:r>
      <w:r w:rsidRPr="009D6599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kako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ga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se</w:t>
      </w:r>
      <w:proofErr w:type="spellEnd"/>
      <w:r w:rsidRPr="009D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599">
        <w:rPr>
          <w:rFonts w:ascii="Times New Roman" w:hAnsi="Times New Roman" w:cs="Times New Roman"/>
          <w:sz w:val="24"/>
          <w:szCs w:val="24"/>
          <w:lang w:val="ru-RU"/>
        </w:rPr>
        <w:t>dojmilo</w:t>
      </w:r>
      <w:proofErr w:type="spellEnd"/>
    </w:p>
    <w:p w14:paraId="71165B54" w14:textId="3FD20407" w:rsidR="00D828ED" w:rsidRPr="000A2C5A" w:rsidRDefault="00F57E20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этих примерах более приметна </w:t>
      </w:r>
      <w:r w:rsidR="00D828ED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метафора </w:t>
      </w:r>
      <w:r w:rsidR="00D828ED" w:rsidRPr="000A2C5A">
        <w:rPr>
          <w:rFonts w:ascii="Times New Roman" w:hAnsi="Times New Roman" w:cs="Times New Roman"/>
          <w:sz w:val="20"/>
          <w:szCs w:val="20"/>
          <w:lang w:val="ru-RU"/>
        </w:rPr>
        <w:t>КАНАЛА СВЯЗ</w:t>
      </w:r>
      <w:r w:rsidR="000A2C5A" w:rsidRPr="000A2C5A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D828ED" w:rsidRPr="000A2C5A">
        <w:rPr>
          <w:rFonts w:ascii="Times New Roman" w:hAnsi="Times New Roman" w:cs="Times New Roman"/>
          <w:sz w:val="24"/>
          <w:szCs w:val="24"/>
          <w:lang w:val="ru-RU"/>
        </w:rPr>
        <w:t>, которая существует в когнитивной реализации э</w:t>
      </w:r>
      <w:r w:rsidR="00D828ED" w:rsidRPr="00784BB2">
        <w:rPr>
          <w:rFonts w:ascii="Times New Roman" w:hAnsi="Times New Roman" w:cs="Times New Roman"/>
          <w:sz w:val="24"/>
          <w:szCs w:val="24"/>
          <w:lang w:val="ru-RU"/>
        </w:rPr>
        <w:t xml:space="preserve">моциональных состояний. Первый </w:t>
      </w:r>
      <w:r w:rsidR="00E21FF3" w:rsidRPr="00784BB2">
        <w:rPr>
          <w:rFonts w:ascii="Times New Roman" w:hAnsi="Times New Roman" w:cs="Times New Roman"/>
          <w:sz w:val="24"/>
          <w:szCs w:val="24"/>
          <w:lang w:val="ru-RU"/>
        </w:rPr>
        <w:t xml:space="preserve">пример переведён </w:t>
      </w:r>
      <w:r w:rsidR="00D828ED" w:rsidRPr="0050300F">
        <w:rPr>
          <w:rFonts w:ascii="Times New Roman" w:hAnsi="Times New Roman" w:cs="Times New Roman"/>
          <w:sz w:val="24"/>
          <w:szCs w:val="24"/>
          <w:lang w:val="ru-RU"/>
        </w:rPr>
        <w:t>одинаковым выражение</w:t>
      </w:r>
      <w:r w:rsidR="00D828ED" w:rsidRPr="0018445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828ED" w:rsidRPr="00F1030D">
        <w:rPr>
          <w:rFonts w:ascii="Times New Roman" w:hAnsi="Times New Roman" w:cs="Times New Roman"/>
          <w:sz w:val="24"/>
          <w:szCs w:val="24"/>
          <w:lang w:val="ru-RU"/>
        </w:rPr>
        <w:t xml:space="preserve"> одинаковой когнитивной метафоры. </w:t>
      </w:r>
      <w:r w:rsidR="00E21FF3" w:rsidRPr="00F1030D">
        <w:rPr>
          <w:rFonts w:ascii="Times New Roman" w:hAnsi="Times New Roman" w:cs="Times New Roman"/>
          <w:sz w:val="24"/>
          <w:szCs w:val="24"/>
          <w:lang w:val="ru-RU"/>
        </w:rPr>
        <w:t xml:space="preserve">Перевод второго и </w:t>
      </w:r>
      <w:r w:rsidR="000A2C5A" w:rsidRPr="000A2C5A">
        <w:rPr>
          <w:rFonts w:ascii="Times New Roman" w:hAnsi="Times New Roman" w:cs="Times New Roman"/>
          <w:sz w:val="24"/>
          <w:szCs w:val="24"/>
          <w:lang w:val="ru-RU"/>
        </w:rPr>
        <w:t>третьего</w:t>
      </w:r>
      <w:r w:rsidR="00D828ED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 пример</w:t>
      </w:r>
      <w:r w:rsidR="00E21FF3" w:rsidRPr="000A2C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60678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 (другое выражение той же самой когнитивной метафоры)</w:t>
      </w:r>
      <w:r w:rsidR="00E21FF3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 явл</w:t>
      </w:r>
      <w:r w:rsidR="00060678" w:rsidRPr="000A2C5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21FF3" w:rsidRPr="000A2C5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828ED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E21FF3" w:rsidRPr="000A2C5A">
        <w:rPr>
          <w:rFonts w:ascii="Times New Roman" w:hAnsi="Times New Roman" w:cs="Times New Roman"/>
          <w:sz w:val="24"/>
          <w:szCs w:val="24"/>
          <w:lang w:val="ru-RU"/>
        </w:rPr>
        <w:t>интересным, потом</w:t>
      </w:r>
      <w:r w:rsidR="000A2C5A" w:rsidRPr="000A2C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21FF3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 что показываю</w:t>
      </w:r>
      <w:r w:rsidR="00D828ED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т, что </w:t>
      </w:r>
      <w:r w:rsidR="00E21FF3" w:rsidRPr="000A2C5A">
        <w:rPr>
          <w:rFonts w:ascii="Times New Roman" w:hAnsi="Times New Roman" w:cs="Times New Roman"/>
          <w:sz w:val="24"/>
          <w:szCs w:val="24"/>
          <w:lang w:val="ru-RU"/>
        </w:rPr>
        <w:t>в хорватском языке эта когнитивна</w:t>
      </w:r>
      <w:r w:rsidR="000A2C5A" w:rsidRPr="000A2C5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21FF3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 метафора не выражается таким </w:t>
      </w:r>
      <w:r w:rsidR="000A2C5A" w:rsidRPr="000A2C5A">
        <w:rPr>
          <w:rFonts w:ascii="Times New Roman" w:hAnsi="Times New Roman" w:cs="Times New Roman"/>
          <w:sz w:val="24"/>
          <w:szCs w:val="24"/>
          <w:lang w:val="ru-RU"/>
        </w:rPr>
        <w:t>прям</w:t>
      </w:r>
      <w:r w:rsidR="000A2C5A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0A2C5A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1FF3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способом. </w:t>
      </w:r>
      <w:r w:rsidR="00060678" w:rsidRPr="000A2C5A">
        <w:rPr>
          <w:rFonts w:ascii="Times New Roman" w:hAnsi="Times New Roman" w:cs="Times New Roman"/>
          <w:sz w:val="24"/>
          <w:szCs w:val="24"/>
          <w:lang w:val="ru-RU"/>
        </w:rPr>
        <w:t xml:space="preserve">В русском языке метафора </w:t>
      </w:r>
      <w:r w:rsidR="00060678" w:rsidRPr="00784BB2">
        <w:rPr>
          <w:rFonts w:ascii="Times New Roman" w:hAnsi="Times New Roman" w:cs="Times New Roman"/>
          <w:sz w:val="20"/>
          <w:szCs w:val="20"/>
          <w:lang w:val="ru-RU"/>
        </w:rPr>
        <w:t>КАНАЛА СВЯЗ</w:t>
      </w:r>
      <w:r w:rsidR="000A2C5A" w:rsidRPr="00784BB2">
        <w:rPr>
          <w:rFonts w:ascii="Times New Roman" w:hAnsi="Times New Roman" w:cs="Times New Roman"/>
          <w:sz w:val="20"/>
          <w:szCs w:val="20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более ясно заметна.</w:t>
      </w:r>
    </w:p>
    <w:p w14:paraId="7367AD49" w14:textId="25EE3EB6" w:rsidR="00FB36BA" w:rsidRDefault="00FB36BA" w:rsidP="00AD6868">
      <w:pPr>
        <w:pStyle w:val="TOC3"/>
        <w:spacing w:line="360" w:lineRule="auto"/>
        <w:jc w:val="both"/>
      </w:pPr>
      <w:r w:rsidRPr="00FB36BA">
        <w:t xml:space="preserve">5.3 </w:t>
      </w:r>
      <w:r w:rsidRPr="00AE3E9F">
        <w:rPr>
          <w:sz w:val="20"/>
          <w:szCs w:val="20"/>
        </w:rPr>
        <w:t>ПАМЯТЬ - ЭТО ВМЕСТИЛИЩЕ</w:t>
      </w:r>
      <w:r w:rsidR="000A2C5A">
        <w:rPr>
          <w:sz w:val="20"/>
          <w:szCs w:val="20"/>
        </w:rPr>
        <w:t>;</w:t>
      </w:r>
      <w:r w:rsidRPr="00AE3E9F">
        <w:rPr>
          <w:sz w:val="20"/>
          <w:szCs w:val="20"/>
        </w:rPr>
        <w:t xml:space="preserve"> ТЕЛО - ЭТО ВМЕСТИЛИЩЕ</w:t>
      </w:r>
      <w:r w:rsidR="000A2C5A">
        <w:rPr>
          <w:sz w:val="20"/>
          <w:szCs w:val="20"/>
        </w:rPr>
        <w:t>:</w:t>
      </w:r>
      <w:r w:rsidRPr="00AE3E9F">
        <w:rPr>
          <w:sz w:val="20"/>
          <w:szCs w:val="20"/>
        </w:rPr>
        <w:t xml:space="preserve"> УМ - ЭТО ВМЕСТИЛИЩЕ</w:t>
      </w:r>
    </w:p>
    <w:p w14:paraId="153C78C5" w14:textId="5AAF3FA0" w:rsidR="00AE3E9F" w:rsidRPr="00A81DC2" w:rsidRDefault="00AE3E9F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этих метафорах речь тоже идёт о метафоре </w:t>
      </w:r>
      <w:r w:rsidRPr="00AE3E9F">
        <w:rPr>
          <w:rFonts w:ascii="Times New Roman" w:hAnsi="Times New Roman" w:cs="Times New Roman"/>
          <w:sz w:val="20"/>
          <w:szCs w:val="20"/>
          <w:lang w:val="ru-RU"/>
        </w:rPr>
        <w:t>КАНАЛА СВЯЗ</w:t>
      </w:r>
      <w:r w:rsidR="000A2C5A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81DC2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81DC2">
        <w:rPr>
          <w:rFonts w:ascii="Times New Roman" w:hAnsi="Times New Roman" w:cs="Times New Roman"/>
          <w:sz w:val="24"/>
          <w:szCs w:val="24"/>
          <w:lang w:val="ru-RU"/>
        </w:rPr>
        <w:t>Если мысли и чувства</w:t>
      </w:r>
      <w:r w:rsidR="00A81DC2">
        <w:rPr>
          <w:rFonts w:ascii="Times New Roman" w:hAnsi="Times New Roman" w:cs="Times New Roman"/>
          <w:sz w:val="24"/>
          <w:szCs w:val="24"/>
        </w:rPr>
        <w:t xml:space="preserve">– </w:t>
      </w:r>
      <w:r w:rsidR="00A81DC2">
        <w:rPr>
          <w:rFonts w:ascii="Times New Roman" w:hAnsi="Times New Roman" w:cs="Times New Roman"/>
          <w:sz w:val="24"/>
          <w:szCs w:val="24"/>
          <w:lang w:val="ru-RU"/>
        </w:rPr>
        <w:t xml:space="preserve">объекты, </w:t>
      </w:r>
      <w:r w:rsidR="00A81DC2" w:rsidRPr="00A81DC2">
        <w:rPr>
          <w:rFonts w:ascii="Times New Roman" w:hAnsi="Times New Roman" w:cs="Times New Roman"/>
          <w:sz w:val="24"/>
          <w:szCs w:val="24"/>
          <w:lang w:val="ru-RU"/>
        </w:rPr>
        <w:t>едва ли следует удивляться тому, что</w:t>
      </w:r>
      <w:r w:rsidR="00B73326">
        <w:rPr>
          <w:rFonts w:ascii="Times New Roman" w:hAnsi="Times New Roman" w:cs="Times New Roman"/>
          <w:sz w:val="24"/>
          <w:szCs w:val="24"/>
          <w:lang w:val="ru-RU"/>
        </w:rPr>
        <w:t xml:space="preserve"> памят</w:t>
      </w:r>
      <w:r w:rsidR="000A2C5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73326">
        <w:rPr>
          <w:rFonts w:ascii="Times New Roman" w:hAnsi="Times New Roman" w:cs="Times New Roman"/>
          <w:sz w:val="24"/>
          <w:szCs w:val="24"/>
          <w:lang w:val="ru-RU"/>
        </w:rPr>
        <w:t xml:space="preserve">, ум и тело </w:t>
      </w:r>
      <w:r w:rsidR="00B73326">
        <w:rPr>
          <w:rFonts w:ascii="Times New Roman" w:hAnsi="Times New Roman" w:cs="Times New Roman"/>
          <w:sz w:val="24"/>
          <w:szCs w:val="24"/>
        </w:rPr>
        <w:t xml:space="preserve">– </w:t>
      </w:r>
      <w:r w:rsidR="00296E53">
        <w:rPr>
          <w:rFonts w:ascii="Times New Roman" w:hAnsi="Times New Roman" w:cs="Times New Roman"/>
          <w:sz w:val="24"/>
          <w:szCs w:val="24"/>
          <w:lang w:val="ru-RU"/>
        </w:rPr>
        <w:t xml:space="preserve">вместилища, в которых </w:t>
      </w:r>
      <w:r w:rsidR="00E87640">
        <w:rPr>
          <w:rFonts w:ascii="Times New Roman" w:hAnsi="Times New Roman" w:cs="Times New Roman"/>
          <w:sz w:val="24"/>
          <w:szCs w:val="24"/>
          <w:lang w:val="ru-RU"/>
        </w:rPr>
        <w:t>они хранятся.</w:t>
      </w:r>
    </w:p>
    <w:p w14:paraId="1A8E54D2" w14:textId="47955391" w:rsidR="000F324D" w:rsidRDefault="000F324D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B36BA">
        <w:rPr>
          <w:rFonts w:ascii="Times New Roman" w:hAnsi="Times New Roman" w:cs="Times New Roman"/>
          <w:sz w:val="20"/>
          <w:szCs w:val="20"/>
          <w:lang w:val="ru-RU"/>
        </w:rPr>
        <w:t>ПАМЯТЬ - ЭТО ВМЕСТИЛИЩЕ</w:t>
      </w:r>
    </w:p>
    <w:p w14:paraId="77B7ADED" w14:textId="5BEEAFAF" w:rsidR="00DF2C27" w:rsidRPr="00AE3E9F" w:rsidRDefault="00DF2C27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динаковое выражение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одинаковой когнитивной метафоры</w:t>
      </w:r>
      <w:r w:rsidR="00AE3E9F">
        <w:rPr>
          <w:rFonts w:ascii="Times New Roman" w:hAnsi="Times New Roman" w:cs="Times New Roman"/>
          <w:sz w:val="24"/>
          <w:szCs w:val="24"/>
        </w:rPr>
        <w:t>:</w:t>
      </w:r>
    </w:p>
    <w:p w14:paraId="51FA80EC" w14:textId="51689EE3" w:rsidR="00DF2C27" w:rsidRDefault="00DF2C27" w:rsidP="00AD6868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главное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мучило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в</w:t>
      </w:r>
      <w:r w:rsidRPr="00DF2C27">
        <w:rPr>
          <w:rFonts w:ascii="Times New Roman" w:hAnsi="Times New Roman" w:cs="Times New Roman"/>
          <w:sz w:val="24"/>
          <w:szCs w:val="24"/>
        </w:rPr>
        <w:tab/>
      </w:r>
      <w:r w:rsidR="00AE3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glavno što me mučilo u tom </w:t>
      </w:r>
    </w:p>
    <w:p w14:paraId="5C9845FF" w14:textId="35A45670" w:rsidR="00DF2C27" w:rsidRDefault="00AE3E9F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2C27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воспоминании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C27" w:rsidRPr="00DF2C27">
        <w:rPr>
          <w:rFonts w:ascii="Times New Roman" w:hAnsi="Times New Roman" w:cs="Times New Roman"/>
          <w:sz w:val="24"/>
          <w:szCs w:val="24"/>
        </w:rPr>
        <w:t>sjećanju</w:t>
      </w:r>
    </w:p>
    <w:p w14:paraId="16E0847A" w14:textId="6ED6BD30" w:rsidR="00DF2C27" w:rsidRPr="00AE3E9F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27">
        <w:rPr>
          <w:rFonts w:ascii="Times New Roman" w:hAnsi="Times New Roman" w:cs="Times New Roman"/>
          <w:sz w:val="24"/>
          <w:szCs w:val="24"/>
          <w:lang w:val="ru-RU"/>
        </w:rPr>
        <w:t xml:space="preserve">не-метафорическая </w:t>
      </w:r>
      <w:proofErr w:type="gramStart"/>
      <w:r w:rsidRPr="00DF2C27">
        <w:rPr>
          <w:rFonts w:ascii="Times New Roman" w:hAnsi="Times New Roman" w:cs="Times New Roman"/>
          <w:sz w:val="24"/>
          <w:szCs w:val="24"/>
          <w:lang w:val="ru-RU"/>
        </w:rPr>
        <w:t xml:space="preserve">парафраза </w:t>
      </w:r>
      <w:r w:rsidR="00AE3E9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704E6B1" w14:textId="5B733F63" w:rsidR="00DF2C27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  <w:lang w:val="ru-RU"/>
        </w:rPr>
        <w:t>перебирал в памяти</w:t>
      </w:r>
      <w:r w:rsidRPr="00DF2C2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  <w:lang w:val="ru-RU"/>
        </w:rPr>
        <w:t>se</w:t>
      </w:r>
      <w:proofErr w:type="spellEnd"/>
      <w:r w:rsidRPr="00DF2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  <w:lang w:val="ru-RU"/>
        </w:rPr>
        <w:t>prisjećao</w:t>
      </w:r>
      <w:proofErr w:type="spellEnd"/>
    </w:p>
    <w:p w14:paraId="1945984C" w14:textId="2ED5E7C8" w:rsidR="00572DB0" w:rsidRDefault="00E87640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Надо заметить, что этот пример один из ре</w:t>
      </w:r>
      <w:r w:rsidR="00784BB2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ких, которые не </w:t>
      </w:r>
      <w:r w:rsidR="00784BB2">
        <w:rPr>
          <w:rFonts w:ascii="Times New Roman" w:hAnsi="Times New Roman" w:cs="Times New Roman"/>
          <w:sz w:val="24"/>
          <w:szCs w:val="24"/>
          <w:lang w:val="ru-RU"/>
        </w:rPr>
        <w:t xml:space="preserve">переведены </w:t>
      </w:r>
      <w:r>
        <w:rPr>
          <w:rFonts w:ascii="Times New Roman" w:hAnsi="Times New Roman" w:cs="Times New Roman"/>
          <w:sz w:val="24"/>
          <w:szCs w:val="24"/>
          <w:lang w:val="ru-RU"/>
        </w:rPr>
        <w:t>в метафорическом виде.</w:t>
      </w:r>
      <w:r w:rsidR="00B43235" w:rsidRPr="00B43235">
        <w:rPr>
          <w:rFonts w:ascii="Times New Roman" w:hAnsi="Times New Roman" w:cs="Times New Roman"/>
          <w:sz w:val="24"/>
          <w:szCs w:val="24"/>
        </w:rPr>
        <w:t xml:space="preserve"> </w:t>
      </w:r>
      <w:r w:rsidR="00B43235" w:rsidRPr="00B43235">
        <w:rPr>
          <w:rFonts w:ascii="Times New Roman" w:hAnsi="Times New Roman" w:cs="Times New Roman"/>
          <w:sz w:val="24"/>
          <w:szCs w:val="24"/>
          <w:lang w:val="ru-RU"/>
        </w:rPr>
        <w:t>Это нам</w:t>
      </w:r>
      <w:r w:rsidR="00B43235">
        <w:rPr>
          <w:rFonts w:ascii="Times New Roman" w:hAnsi="Times New Roman" w:cs="Times New Roman"/>
          <w:sz w:val="24"/>
          <w:szCs w:val="24"/>
          <w:lang w:val="ru-RU"/>
        </w:rPr>
        <w:t xml:space="preserve"> кажется интересно, потому что можно было</w:t>
      </w:r>
      <w:r w:rsidR="00572DB0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</w:t>
      </w:r>
      <w:r w:rsidR="00784BB2">
        <w:rPr>
          <w:rFonts w:ascii="Times New Roman" w:hAnsi="Times New Roman" w:cs="Times New Roman"/>
          <w:sz w:val="24"/>
          <w:szCs w:val="24"/>
          <w:lang w:val="ru-RU"/>
        </w:rPr>
        <w:t>хорватски</w:t>
      </w:r>
      <w:ins w:id="31" w:author="admin" w:date="2016-09-07T23:24:00Z">
        <w:r w:rsidR="00276272">
          <w:rPr>
            <w:rFonts w:ascii="Times New Roman" w:hAnsi="Times New Roman" w:cs="Times New Roman"/>
            <w:sz w:val="24"/>
            <w:szCs w:val="24"/>
            <w:lang w:val="ru-RU"/>
          </w:rPr>
          <w:t>е</w:t>
        </w:r>
      </w:ins>
      <w:del w:id="32" w:author="admin" w:date="2016-09-07T23:24:00Z">
        <w:r w:rsidR="00784BB2" w:rsidDel="00276272">
          <w:rPr>
            <w:rFonts w:ascii="Times New Roman" w:hAnsi="Times New Roman" w:cs="Times New Roman"/>
            <w:sz w:val="24"/>
            <w:szCs w:val="24"/>
            <w:lang w:val="ru-RU"/>
          </w:rPr>
          <w:delText>и</w:delText>
        </w:r>
      </w:del>
      <w:r w:rsidR="00784BB2">
        <w:rPr>
          <w:rFonts w:ascii="Times New Roman" w:hAnsi="Times New Roman" w:cs="Times New Roman"/>
          <w:sz w:val="24"/>
          <w:szCs w:val="24"/>
          <w:lang w:val="ru-RU"/>
        </w:rPr>
        <w:t xml:space="preserve"> эквивалент</w:t>
      </w:r>
      <w:ins w:id="33" w:author="admin" w:date="2016-09-07T23:23:00Z">
        <w:r w:rsidR="00276272">
          <w:rPr>
            <w:rFonts w:ascii="Times New Roman" w:hAnsi="Times New Roman" w:cs="Times New Roman"/>
            <w:sz w:val="24"/>
            <w:szCs w:val="24"/>
            <w:lang w:val="ru-RU"/>
          </w:rPr>
          <w:t>ы</w:t>
        </w:r>
      </w:ins>
      <w:del w:id="34" w:author="admin" w:date="2016-09-07T23:23:00Z">
        <w:r w:rsidR="00784BB2" w:rsidDel="00276272">
          <w:rPr>
            <w:rFonts w:ascii="Times New Roman" w:hAnsi="Times New Roman" w:cs="Times New Roman"/>
            <w:sz w:val="24"/>
            <w:szCs w:val="24"/>
            <w:lang w:val="ru-RU"/>
          </w:rPr>
          <w:delText>и</w:delText>
        </w:r>
      </w:del>
      <w:r w:rsidR="00784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DB0" w:rsidRPr="00572DB0">
        <w:rPr>
          <w:rFonts w:ascii="Times New Roman" w:hAnsi="Times New Roman" w:cs="Times New Roman"/>
          <w:sz w:val="24"/>
          <w:szCs w:val="24"/>
          <w:lang w:val="ru-RU"/>
        </w:rPr>
        <w:t xml:space="preserve">метафоры </w:t>
      </w:r>
      <w:r w:rsidR="00572DB0" w:rsidRPr="00572DB0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B43235" w:rsidRPr="00572DB0">
        <w:rPr>
          <w:rFonts w:ascii="Times New Roman" w:hAnsi="Times New Roman" w:cs="Times New Roman"/>
          <w:i/>
          <w:sz w:val="24"/>
          <w:szCs w:val="24"/>
          <w:lang w:val="ru-RU"/>
        </w:rPr>
        <w:t>еребирать в памяти</w:t>
      </w:r>
      <w:r w:rsidR="00B43235" w:rsidRPr="00B432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3235" w:rsidRPr="00B4323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57E20">
        <w:rPr>
          <w:rFonts w:ascii="Times New Roman" w:hAnsi="Times New Roman" w:cs="Times New Roman"/>
          <w:i/>
          <w:sz w:val="24"/>
          <w:szCs w:val="24"/>
        </w:rPr>
        <w:t>perbirati</w:t>
      </w:r>
      <w:proofErr w:type="spellEnd"/>
      <w:r w:rsidR="00F57E20">
        <w:rPr>
          <w:rFonts w:ascii="Times New Roman" w:hAnsi="Times New Roman" w:cs="Times New Roman"/>
          <w:i/>
          <w:sz w:val="24"/>
          <w:szCs w:val="24"/>
        </w:rPr>
        <w:t xml:space="preserve"> po</w:t>
      </w:r>
      <w:r w:rsidR="00B43235" w:rsidRPr="00572DB0">
        <w:rPr>
          <w:rFonts w:ascii="Times New Roman" w:hAnsi="Times New Roman" w:cs="Times New Roman"/>
          <w:i/>
          <w:sz w:val="24"/>
          <w:szCs w:val="24"/>
        </w:rPr>
        <w:t xml:space="preserve"> sjećanju</w:t>
      </w:r>
      <w:r w:rsidR="00572DB0">
        <w:rPr>
          <w:rFonts w:ascii="Times New Roman" w:hAnsi="Times New Roman" w:cs="Times New Roman"/>
          <w:sz w:val="24"/>
          <w:szCs w:val="24"/>
          <w:lang w:val="ru-RU"/>
        </w:rPr>
        <w:t xml:space="preserve">. Это тоже была бы метафора </w:t>
      </w:r>
      <w:r w:rsidR="00572DB0" w:rsidRPr="00FB36BA">
        <w:rPr>
          <w:rFonts w:ascii="Times New Roman" w:hAnsi="Times New Roman" w:cs="Times New Roman"/>
          <w:sz w:val="20"/>
          <w:szCs w:val="20"/>
          <w:lang w:val="ru-RU"/>
        </w:rPr>
        <w:t>ПАМЯТЬ - ЭТО ВМЕСТИЛИЩЕ</w:t>
      </w:r>
      <w:r w:rsidR="00572DB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F5FE237" w14:textId="38D9DED0" w:rsidR="00E87640" w:rsidRPr="00E87640" w:rsidRDefault="00E87640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D33E11" w14:textId="0200FF80" w:rsidR="000F324D" w:rsidRDefault="000F324D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B36BA">
        <w:rPr>
          <w:rFonts w:ascii="Times New Roman" w:hAnsi="Times New Roman" w:cs="Times New Roman"/>
          <w:sz w:val="20"/>
          <w:szCs w:val="20"/>
          <w:lang w:val="ru-RU"/>
        </w:rPr>
        <w:t>ТЕЛО - ЭТО ВМЕСТИЛИЩЕ</w:t>
      </w:r>
    </w:p>
    <w:p w14:paraId="68736AA2" w14:textId="28B6F6B4" w:rsidR="00DF2C27" w:rsidRPr="00635424" w:rsidRDefault="00DF2C27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динаковое выражение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одинаковой когнитивной метафоры</w:t>
      </w:r>
      <w:r w:rsidR="00635424">
        <w:rPr>
          <w:rFonts w:ascii="Times New Roman" w:hAnsi="Times New Roman" w:cs="Times New Roman"/>
          <w:sz w:val="24"/>
          <w:szCs w:val="24"/>
        </w:rPr>
        <w:t>:</w:t>
      </w:r>
    </w:p>
    <w:p w14:paraId="32E31767" w14:textId="534BE25F" w:rsidR="00DF2C27" w:rsidRPr="00DF2C27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совершенно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пуст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>bio sam potpuno prazan</w:t>
      </w:r>
    </w:p>
    <w:p w14:paraId="4D058B01" w14:textId="06BD1AAD" w:rsidR="00DF2C27" w:rsidRPr="00DF2C27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просторной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моей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пустоте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>u mojoj prostranoj praznini</w:t>
      </w:r>
    </w:p>
    <w:p w14:paraId="68B2953B" w14:textId="33824C54" w:rsidR="00DF2C27" w:rsidRPr="00DF2C27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мое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чисто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C27">
        <w:rPr>
          <w:rFonts w:ascii="Times New Roman" w:hAnsi="Times New Roman" w:cs="Times New Roman"/>
          <w:sz w:val="24"/>
          <w:szCs w:val="24"/>
        </w:rPr>
        <w:t>внутри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5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>tijelo je moje čisto iznutra</w:t>
      </w:r>
    </w:p>
    <w:p w14:paraId="2613D98B" w14:textId="730FD9A8" w:rsidR="00DF2C27" w:rsidRPr="00DF2C27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видел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нем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>ja sam u njemu vidio</w:t>
      </w:r>
    </w:p>
    <w:p w14:paraId="0E6B4F6D" w14:textId="5828A996" w:rsidR="00DF2C27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расположиться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DF2C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>se smjestiti u samom sebi</w:t>
      </w:r>
    </w:p>
    <w:p w14:paraId="59AB9BFD" w14:textId="399C1299" w:rsidR="00663477" w:rsidRPr="00663477" w:rsidRDefault="0066347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Тут видно, что тело воспринимается как вместилище для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себя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635424">
        <w:rPr>
          <w:rFonts w:ascii="Times New Roman" w:hAnsi="Times New Roman" w:cs="Times New Roman"/>
          <w:sz w:val="24"/>
          <w:szCs w:val="24"/>
          <w:lang w:val="ru-RU"/>
        </w:rPr>
        <w:t xml:space="preserve">. Как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русском, так и в хорватском языке. </w:t>
      </w:r>
    </w:p>
    <w:p w14:paraId="29628367" w14:textId="4357CE33" w:rsidR="000F324D" w:rsidRDefault="000F324D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B36BA">
        <w:rPr>
          <w:rFonts w:ascii="Times New Roman" w:hAnsi="Times New Roman" w:cs="Times New Roman"/>
          <w:sz w:val="20"/>
          <w:szCs w:val="20"/>
          <w:lang w:val="ru-RU"/>
        </w:rPr>
        <w:t>УМ - ЭТО ВМЕСТИЛИЩЕ</w:t>
      </w:r>
    </w:p>
    <w:p w14:paraId="490AE06D" w14:textId="764EE751" w:rsidR="00635424" w:rsidRPr="00635424" w:rsidRDefault="00784BB2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3542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35424"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динаковое выражение </w:t>
      </w:r>
      <w:r w:rsidR="00635424">
        <w:rPr>
          <w:rFonts w:ascii="Times New Roman" w:hAnsi="Times New Roman" w:cs="Times New Roman"/>
          <w:sz w:val="24"/>
          <w:szCs w:val="24"/>
          <w:lang w:val="ru-RU"/>
        </w:rPr>
        <w:t>одинаковой когнитивной метафоры</w:t>
      </w:r>
      <w:r w:rsidR="00635424">
        <w:rPr>
          <w:rFonts w:ascii="Times New Roman" w:hAnsi="Times New Roman" w:cs="Times New Roman"/>
          <w:sz w:val="24"/>
          <w:szCs w:val="24"/>
        </w:rPr>
        <w:t>:</w:t>
      </w:r>
    </w:p>
    <w:p w14:paraId="7F0CC8C8" w14:textId="44244303" w:rsidR="00DF2C27" w:rsidRPr="00DF2C27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  <w:lang w:val="ru-RU"/>
        </w:rPr>
        <w:t xml:space="preserve">мысль его потекла </w:t>
      </w:r>
      <w:r w:rsidRPr="00DF2C2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  <w:lang w:val="ru-RU"/>
        </w:rPr>
        <w:t>su</w:t>
      </w:r>
      <w:proofErr w:type="spellEnd"/>
      <w:r w:rsidRPr="00DF2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  <w:lang w:val="ru-RU"/>
        </w:rPr>
        <w:t>mu</w:t>
      </w:r>
      <w:proofErr w:type="spellEnd"/>
      <w:r w:rsidRPr="00DF2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  <w:lang w:val="ru-RU"/>
        </w:rPr>
        <w:t>misli</w:t>
      </w:r>
      <w:proofErr w:type="spellEnd"/>
      <w:r w:rsidRPr="00DF2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  <w:lang w:val="ru-RU"/>
        </w:rPr>
        <w:t>potekle</w:t>
      </w:r>
      <w:proofErr w:type="spellEnd"/>
    </w:p>
    <w:p w14:paraId="697624D6" w14:textId="528CF5EC" w:rsidR="00DF2C27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  <w:lang w:val="ru-RU"/>
        </w:rPr>
        <w:t>течение дум</w:t>
      </w:r>
      <w:r w:rsidRPr="00DF2C2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  <w:lang w:val="ru-RU"/>
        </w:rPr>
        <w:t>tijek</w:t>
      </w:r>
      <w:proofErr w:type="spellEnd"/>
      <w:r w:rsidRPr="00DF2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  <w:lang w:val="ru-RU"/>
        </w:rPr>
        <w:t>misli</w:t>
      </w:r>
      <w:proofErr w:type="spellEnd"/>
    </w:p>
    <w:p w14:paraId="20B330B2" w14:textId="25A370AF" w:rsidR="00DF2C27" w:rsidRDefault="00784BB2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3542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</w:rPr>
        <w:t>динаковое</w:t>
      </w:r>
      <w:proofErr w:type="spellEnd"/>
      <w:r w:rsidR="00DF2C27"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</w:rPr>
        <w:t>выражение</w:t>
      </w:r>
      <w:proofErr w:type="spellEnd"/>
      <w:r w:rsidR="00DF2C27"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27">
        <w:rPr>
          <w:rFonts w:ascii="Times New Roman" w:hAnsi="Times New Roman" w:cs="Times New Roman"/>
          <w:sz w:val="24"/>
          <w:szCs w:val="24"/>
        </w:rPr>
        <w:t>одинаковой</w:t>
      </w:r>
      <w:proofErr w:type="spellEnd"/>
      <w:r w:rsid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27">
        <w:rPr>
          <w:rFonts w:ascii="Times New Roman" w:hAnsi="Times New Roman" w:cs="Times New Roman"/>
          <w:sz w:val="24"/>
          <w:szCs w:val="24"/>
        </w:rPr>
        <w:t>когнитивной</w:t>
      </w:r>
      <w:proofErr w:type="spellEnd"/>
      <w:r w:rsid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27">
        <w:rPr>
          <w:rFonts w:ascii="Times New Roman" w:hAnsi="Times New Roman" w:cs="Times New Roman"/>
          <w:sz w:val="24"/>
          <w:szCs w:val="24"/>
        </w:rPr>
        <w:t>метафоры</w:t>
      </w:r>
      <w:proofErr w:type="spellEnd"/>
      <w:r w:rsidR="00DF2C27" w:rsidRPr="00DF2C2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</w:rPr>
        <w:t>опущением</w:t>
      </w:r>
      <w:proofErr w:type="spellEnd"/>
      <w:r w:rsidR="00635424">
        <w:rPr>
          <w:rFonts w:ascii="Times New Roman" w:hAnsi="Times New Roman" w:cs="Times New Roman"/>
          <w:sz w:val="24"/>
          <w:szCs w:val="24"/>
        </w:rPr>
        <w:t>:</w:t>
      </w:r>
    </w:p>
    <w:p w14:paraId="16CE098C" w14:textId="77777777" w:rsidR="00E15D00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D00">
        <w:rPr>
          <w:rFonts w:ascii="Times New Roman" w:hAnsi="Times New Roman" w:cs="Times New Roman"/>
          <w:sz w:val="24"/>
          <w:szCs w:val="24"/>
        </w:rPr>
        <w:t>дно</w:t>
      </w:r>
      <w:proofErr w:type="spellEnd"/>
      <w:r w:rsidR="00E15D00">
        <w:rPr>
          <w:rFonts w:ascii="Times New Roman" w:hAnsi="Times New Roman" w:cs="Times New Roman"/>
          <w:sz w:val="24"/>
          <w:szCs w:val="24"/>
        </w:rPr>
        <w:t xml:space="preserve"> е</w:t>
      </w:r>
      <w:r w:rsidR="00E15D00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dno svijesti</w:t>
      </w:r>
    </w:p>
    <w:p w14:paraId="1DC8BC4E" w14:textId="46954240" w:rsidR="00DF2C27" w:rsidRDefault="00784BB2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15D00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="00E15D00" w:rsidRPr="00E15D00">
        <w:rPr>
          <w:rFonts w:ascii="Times New Roman" w:hAnsi="Times New Roman" w:cs="Times New Roman"/>
          <w:sz w:val="24"/>
          <w:szCs w:val="24"/>
        </w:rPr>
        <w:t>ругое</w:t>
      </w:r>
      <w:proofErr w:type="spellEnd"/>
      <w:r w:rsidR="00E15D00" w:rsidRPr="00E1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D00" w:rsidRPr="00E15D00">
        <w:rPr>
          <w:rFonts w:ascii="Times New Roman" w:hAnsi="Times New Roman" w:cs="Times New Roman"/>
          <w:sz w:val="24"/>
          <w:szCs w:val="24"/>
        </w:rPr>
        <w:t>выражение</w:t>
      </w:r>
      <w:proofErr w:type="spellEnd"/>
      <w:r w:rsidR="00E15D00" w:rsidRPr="00E1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D00" w:rsidRPr="00E15D00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 w:rsidR="00E15D00" w:rsidRPr="00E15D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5D00" w:rsidRPr="00E15D00">
        <w:rPr>
          <w:rFonts w:ascii="Times New Roman" w:hAnsi="Times New Roman" w:cs="Times New Roman"/>
          <w:sz w:val="24"/>
          <w:szCs w:val="24"/>
        </w:rPr>
        <w:t>когнитивной</w:t>
      </w:r>
      <w:proofErr w:type="spellEnd"/>
      <w:r w:rsidR="00E15D00" w:rsidRPr="00E1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D00" w:rsidRPr="00E15D00">
        <w:rPr>
          <w:rFonts w:ascii="Times New Roman" w:hAnsi="Times New Roman" w:cs="Times New Roman"/>
          <w:sz w:val="24"/>
          <w:szCs w:val="24"/>
        </w:rPr>
        <w:t>метафоры</w:t>
      </w:r>
      <w:proofErr w:type="spellEnd"/>
      <w:r w:rsidR="00E15D00" w:rsidRPr="00E15D0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E15D00" w:rsidRPr="00E15D00">
        <w:rPr>
          <w:rFonts w:ascii="Times New Roman" w:hAnsi="Times New Roman" w:cs="Times New Roman"/>
          <w:sz w:val="24"/>
          <w:szCs w:val="24"/>
        </w:rPr>
        <w:t>похожим</w:t>
      </w:r>
      <w:proofErr w:type="spellEnd"/>
      <w:r w:rsidR="00E15D00" w:rsidRPr="00E1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D00" w:rsidRPr="00E15D00">
        <w:rPr>
          <w:rFonts w:ascii="Times New Roman" w:hAnsi="Times New Roman" w:cs="Times New Roman"/>
          <w:sz w:val="24"/>
          <w:szCs w:val="24"/>
        </w:rPr>
        <w:t>значением</w:t>
      </w:r>
      <w:proofErr w:type="spellEnd"/>
      <w:r w:rsidR="00E15D00">
        <w:rPr>
          <w:rFonts w:ascii="Times New Roman" w:hAnsi="Times New Roman" w:cs="Times New Roman"/>
          <w:sz w:val="24"/>
          <w:szCs w:val="24"/>
        </w:rPr>
        <w:t>:</w:t>
      </w:r>
    </w:p>
    <w:p w14:paraId="3D2E2ECE" w14:textId="77777777" w:rsidR="00E15D00" w:rsidRPr="00DF2C27" w:rsidRDefault="00E15D00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E15D00">
        <w:rPr>
          <w:rFonts w:ascii="Times New Roman" w:hAnsi="Times New Roman" w:cs="Times New Roman"/>
          <w:sz w:val="24"/>
          <w:szCs w:val="24"/>
          <w:lang w:val="ru-RU"/>
        </w:rPr>
        <w:t xml:space="preserve">дымка </w:t>
      </w:r>
      <w:r w:rsidRPr="00DF2C27">
        <w:rPr>
          <w:rFonts w:ascii="Times New Roman" w:hAnsi="Times New Roman" w:cs="Times New Roman"/>
          <w:sz w:val="24"/>
          <w:szCs w:val="24"/>
          <w:lang w:val="ru-RU"/>
        </w:rPr>
        <w:t>каких-то мыслей</w:t>
      </w:r>
      <w:r w:rsidRPr="00DF2C2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00">
        <w:rPr>
          <w:rFonts w:ascii="Times New Roman" w:hAnsi="Times New Roman" w:cs="Times New Roman"/>
          <w:sz w:val="24"/>
          <w:szCs w:val="24"/>
          <w:lang w:val="ru-RU"/>
        </w:rPr>
        <w:t>para</w:t>
      </w:r>
      <w:proofErr w:type="spellEnd"/>
      <w:r w:rsidRPr="00E15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  <w:lang w:val="ru-RU"/>
        </w:rPr>
        <w:t>nekakvih</w:t>
      </w:r>
      <w:proofErr w:type="spellEnd"/>
      <w:r w:rsidRPr="00DF2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2C27">
        <w:rPr>
          <w:rFonts w:ascii="Times New Roman" w:hAnsi="Times New Roman" w:cs="Times New Roman"/>
          <w:sz w:val="24"/>
          <w:szCs w:val="24"/>
          <w:lang w:val="ru-RU"/>
        </w:rPr>
        <w:t>misli</w:t>
      </w:r>
      <w:proofErr w:type="spellEnd"/>
    </w:p>
    <w:p w14:paraId="14C3A17F" w14:textId="00418CF7" w:rsidR="000F324D" w:rsidRPr="00FF3222" w:rsidRDefault="00FF3222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Как и в примерах метафоры </w:t>
      </w:r>
      <w:r w:rsidRPr="00FB36BA">
        <w:rPr>
          <w:rFonts w:ascii="Times New Roman" w:hAnsi="Times New Roman" w:cs="Times New Roman"/>
          <w:sz w:val="20"/>
          <w:szCs w:val="20"/>
          <w:lang w:val="ru-RU"/>
        </w:rPr>
        <w:t>ТЕЛО - ЭТО ВМЕСТИЛИЩЕ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доминантный способ перевода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одинаковое </w:t>
      </w:r>
      <w:del w:id="35" w:author="admin" w:date="2016-09-07T23:24:00Z">
        <w:r w:rsidDel="00276272">
          <w:rPr>
            <w:rFonts w:ascii="Times New Roman" w:hAnsi="Times New Roman" w:cs="Times New Roman"/>
            <w:sz w:val="24"/>
            <w:szCs w:val="24"/>
            <w:lang w:val="ru-RU"/>
          </w:rPr>
          <w:delText>выражеие</w:delText>
        </w:r>
      </w:del>
      <w:ins w:id="36" w:author="admin" w:date="2016-09-07T23:24:00Z">
        <w:r w:rsidR="00276272">
          <w:rPr>
            <w:rFonts w:ascii="Times New Roman" w:hAnsi="Times New Roman" w:cs="Times New Roman"/>
            <w:sz w:val="24"/>
            <w:szCs w:val="24"/>
            <w:lang w:val="ru-RU"/>
          </w:rPr>
          <w:t>выражение</w:t>
        </w:r>
      </w:ins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E0C">
        <w:rPr>
          <w:rFonts w:ascii="Times New Roman" w:hAnsi="Times New Roman" w:cs="Times New Roman"/>
          <w:sz w:val="24"/>
          <w:szCs w:val="24"/>
          <w:lang w:val="ru-RU"/>
        </w:rPr>
        <w:t xml:space="preserve">одинаковой метафоры. В первых трёх примерах метафоры </w:t>
      </w:r>
      <w:r w:rsidR="003D6E0C" w:rsidRPr="00FB36BA">
        <w:rPr>
          <w:rFonts w:ascii="Times New Roman" w:hAnsi="Times New Roman" w:cs="Times New Roman"/>
          <w:sz w:val="20"/>
          <w:szCs w:val="20"/>
          <w:lang w:val="ru-RU"/>
        </w:rPr>
        <w:t>УМ - ЭТО ВМЕСТИЛИЩЕ</w:t>
      </w:r>
      <w:r w:rsidR="003D6E0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3D6E0C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метафора </w:t>
      </w:r>
      <w:r w:rsidR="003D6E0C" w:rsidRPr="003D6E0C">
        <w:rPr>
          <w:rFonts w:ascii="Times New Roman" w:hAnsi="Times New Roman" w:cs="Times New Roman"/>
          <w:sz w:val="20"/>
          <w:szCs w:val="20"/>
          <w:lang w:val="ru-RU"/>
        </w:rPr>
        <w:t xml:space="preserve">МЫСЛИ </w:t>
      </w:r>
      <w:r w:rsidR="003D6E0C" w:rsidRPr="003D6E0C">
        <w:rPr>
          <w:rFonts w:ascii="Times New Roman" w:hAnsi="Times New Roman" w:cs="Times New Roman"/>
          <w:sz w:val="20"/>
          <w:szCs w:val="20"/>
        </w:rPr>
        <w:t>–</w:t>
      </w:r>
      <w:r w:rsidR="003D6E0C" w:rsidRPr="003D6E0C">
        <w:rPr>
          <w:rFonts w:ascii="Times New Roman" w:hAnsi="Times New Roman" w:cs="Times New Roman"/>
          <w:sz w:val="20"/>
          <w:szCs w:val="20"/>
          <w:lang w:val="ru-RU"/>
        </w:rPr>
        <w:t xml:space="preserve"> ЭТО ЖИДКОСТЬ</w:t>
      </w:r>
      <w:r w:rsidR="003D6E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5DAE">
        <w:rPr>
          <w:rFonts w:ascii="Times New Roman" w:hAnsi="Times New Roman" w:cs="Times New Roman"/>
          <w:sz w:val="24"/>
          <w:szCs w:val="24"/>
          <w:lang w:val="ru-RU"/>
        </w:rPr>
        <w:t xml:space="preserve">Ум </w:t>
      </w:r>
      <w:r w:rsidR="001C5DAE">
        <w:rPr>
          <w:rFonts w:ascii="Times New Roman" w:hAnsi="Times New Roman" w:cs="Times New Roman"/>
          <w:sz w:val="24"/>
          <w:szCs w:val="24"/>
        </w:rPr>
        <w:t xml:space="preserve">– </w:t>
      </w:r>
      <w:r w:rsidR="001C5DAE">
        <w:rPr>
          <w:rFonts w:ascii="Times New Roman" w:hAnsi="Times New Roman" w:cs="Times New Roman"/>
          <w:sz w:val="24"/>
          <w:szCs w:val="24"/>
          <w:lang w:val="ru-RU"/>
        </w:rPr>
        <w:t>это контейнер для мысл</w:t>
      </w:r>
      <w:r w:rsidR="00784BB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1C5DAE">
        <w:rPr>
          <w:rFonts w:ascii="Times New Roman" w:hAnsi="Times New Roman" w:cs="Times New Roman"/>
          <w:sz w:val="24"/>
          <w:szCs w:val="24"/>
          <w:lang w:val="ru-RU"/>
        </w:rPr>
        <w:t>, которые воспринимаются как что</w:t>
      </w:r>
      <w:r w:rsidR="001C5DAE">
        <w:rPr>
          <w:rFonts w:ascii="Times New Roman" w:hAnsi="Times New Roman" w:cs="Times New Roman"/>
          <w:sz w:val="24"/>
          <w:szCs w:val="24"/>
        </w:rPr>
        <w:t>-</w:t>
      </w:r>
      <w:r w:rsidR="00E15D00">
        <w:rPr>
          <w:rFonts w:ascii="Times New Roman" w:hAnsi="Times New Roman" w:cs="Times New Roman"/>
          <w:sz w:val="24"/>
          <w:szCs w:val="24"/>
          <w:lang w:val="ru-RU"/>
        </w:rPr>
        <w:t>то жидкое</w:t>
      </w:r>
      <w:r w:rsidR="00F36012">
        <w:rPr>
          <w:rFonts w:ascii="Times New Roman" w:hAnsi="Times New Roman" w:cs="Times New Roman"/>
          <w:sz w:val="24"/>
          <w:szCs w:val="24"/>
        </w:rPr>
        <w:t xml:space="preserve">. </w:t>
      </w:r>
      <w:r w:rsidR="00DE1911">
        <w:rPr>
          <w:rFonts w:ascii="Times New Roman" w:hAnsi="Times New Roman" w:cs="Times New Roman"/>
          <w:sz w:val="24"/>
          <w:szCs w:val="24"/>
          <w:lang w:val="ru-RU"/>
        </w:rPr>
        <w:t>В последнем примере эта</w:t>
      </w:r>
      <w:r w:rsidR="00F9104C">
        <w:rPr>
          <w:rFonts w:ascii="Times New Roman" w:hAnsi="Times New Roman" w:cs="Times New Roman"/>
          <w:sz w:val="24"/>
          <w:szCs w:val="24"/>
          <w:lang w:val="ru-RU"/>
        </w:rPr>
        <w:t xml:space="preserve"> жидкость превращается в дымку.</w:t>
      </w:r>
    </w:p>
    <w:p w14:paraId="4C8377D7" w14:textId="3AED7BE3" w:rsidR="00FB36BA" w:rsidRPr="00DF2C27" w:rsidRDefault="00DF2C27" w:rsidP="00AD6868">
      <w:pPr>
        <w:pStyle w:val="TOC3"/>
        <w:spacing w:line="360" w:lineRule="auto"/>
        <w:jc w:val="both"/>
        <w:rPr>
          <w:sz w:val="20"/>
          <w:szCs w:val="20"/>
        </w:rPr>
      </w:pPr>
      <w:r w:rsidRPr="00DF2C27">
        <w:t xml:space="preserve">5.4. </w:t>
      </w:r>
      <w:r w:rsidR="00FB36BA" w:rsidRPr="00DF2C27">
        <w:rPr>
          <w:sz w:val="20"/>
          <w:szCs w:val="20"/>
        </w:rPr>
        <w:t>ПАМЯТЬ - ЭТО МАШИНА</w:t>
      </w:r>
      <w:r w:rsidR="00784BB2">
        <w:rPr>
          <w:sz w:val="20"/>
          <w:szCs w:val="20"/>
        </w:rPr>
        <w:t>;</w:t>
      </w:r>
      <w:r w:rsidR="00FB36BA" w:rsidRPr="00DF2C27">
        <w:rPr>
          <w:sz w:val="20"/>
          <w:szCs w:val="20"/>
        </w:rPr>
        <w:t xml:space="preserve"> РАЗУМ - ЭТО МАШИНА УМ - ЭТО МАШИНА</w:t>
      </w:r>
    </w:p>
    <w:p w14:paraId="049C2149" w14:textId="72C5EF74" w:rsidR="00DE1911" w:rsidRPr="00DD3119" w:rsidRDefault="00DD3119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 утвердили, что метафора </w:t>
      </w:r>
      <w:r w:rsidRPr="00DD3119">
        <w:rPr>
          <w:rFonts w:ascii="Times New Roman" w:hAnsi="Times New Roman" w:cs="Times New Roman"/>
          <w:sz w:val="20"/>
          <w:szCs w:val="20"/>
          <w:lang w:val="ru-RU" w:eastAsia="ja-JP"/>
        </w:rPr>
        <w:t>ПАМЯТЬ</w:t>
      </w:r>
      <w:r w:rsidRPr="00DD3119">
        <w:rPr>
          <w:rFonts w:ascii="Times New Roman" w:hAnsi="Times New Roman" w:cs="Times New Roman"/>
          <w:sz w:val="20"/>
          <w:szCs w:val="20"/>
          <w:lang w:eastAsia="ja-JP"/>
        </w:rPr>
        <w:t>/</w:t>
      </w:r>
      <w:r w:rsidRPr="00DD3119">
        <w:rPr>
          <w:rFonts w:ascii="Times New Roman" w:hAnsi="Times New Roman" w:cs="Times New Roman"/>
          <w:sz w:val="20"/>
          <w:szCs w:val="20"/>
          <w:lang w:val="ru-RU" w:eastAsia="ja-JP"/>
        </w:rPr>
        <w:t>РАЗУМ</w:t>
      </w:r>
      <w:r w:rsidRPr="00DD3119">
        <w:rPr>
          <w:rFonts w:ascii="Times New Roman" w:hAnsi="Times New Roman" w:cs="Times New Roman"/>
          <w:sz w:val="20"/>
          <w:szCs w:val="20"/>
          <w:lang w:eastAsia="ja-JP"/>
        </w:rPr>
        <w:t>/</w:t>
      </w:r>
      <w:r w:rsidRPr="00DD3119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УМ </w:t>
      </w:r>
      <w:r w:rsidRPr="00DD3119">
        <w:rPr>
          <w:rFonts w:ascii="Times New Roman" w:hAnsi="Times New Roman" w:cs="Times New Roman"/>
          <w:sz w:val="20"/>
          <w:szCs w:val="20"/>
          <w:lang w:eastAsia="ja-JP"/>
        </w:rPr>
        <w:t xml:space="preserve">– </w:t>
      </w:r>
      <w:r w:rsidRPr="00DD3119">
        <w:rPr>
          <w:rFonts w:ascii="Times New Roman" w:hAnsi="Times New Roman" w:cs="Times New Roman"/>
          <w:sz w:val="20"/>
          <w:szCs w:val="20"/>
          <w:lang w:val="ru-RU" w:eastAsia="ja-JP"/>
        </w:rPr>
        <w:t>ЭТО МАШИНА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является развитием онтологической метафоры </w:t>
      </w:r>
      <w:r w:rsidRPr="00DD3119">
        <w:rPr>
          <w:rFonts w:ascii="Times New Roman" w:hAnsi="Times New Roman" w:cs="Times New Roman"/>
          <w:sz w:val="20"/>
          <w:szCs w:val="20"/>
          <w:lang w:val="ru-RU" w:eastAsia="ja-JP"/>
        </w:rPr>
        <w:t>РАЗУМ - АВТОНОМНАЯ СУЩНОСТЬ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 </w:t>
      </w:r>
      <w:r w:rsidR="000F6194">
        <w:rPr>
          <w:rFonts w:ascii="Times New Roman" w:hAnsi="Times New Roman" w:cs="Times New Roman"/>
          <w:sz w:val="24"/>
          <w:szCs w:val="24"/>
          <w:lang w:val="ru-RU" w:eastAsia="ja-JP"/>
        </w:rPr>
        <w:t>2002</w:t>
      </w:r>
      <w:r w:rsidR="000F6194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52) Онтологические метафоры работают на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следующем принципе</w:t>
      </w:r>
      <w:r>
        <w:rPr>
          <w:rFonts w:ascii="Times New Roman" w:hAnsi="Times New Roman" w:cs="Times New Roman"/>
          <w:sz w:val="24"/>
          <w:szCs w:val="24"/>
          <w:lang w:eastAsia="ja-JP"/>
        </w:rPr>
        <w:t>: „</w:t>
      </w:r>
      <w:r w:rsidRPr="00DD311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Понимание нашего опыта в терминах объектов и веществ позволяет нам вычленять части опыта и обращаться с ними, как с единообразными дискретными сущностями или </w:t>
      </w:r>
      <w:proofErr w:type="gramStart"/>
      <w:r w:rsidRPr="00DD3119">
        <w:rPr>
          <w:rFonts w:ascii="Times New Roman" w:hAnsi="Times New Roman" w:cs="Times New Roman"/>
          <w:sz w:val="24"/>
          <w:szCs w:val="24"/>
          <w:lang w:val="ru-RU" w:eastAsia="ja-JP"/>
        </w:rPr>
        <w:t>веществами</w:t>
      </w:r>
      <w:r>
        <w:rPr>
          <w:rFonts w:ascii="Times New Roman" w:hAnsi="Times New Roman" w:cs="Times New Roman"/>
          <w:sz w:val="24"/>
          <w:szCs w:val="24"/>
          <w:lang w:eastAsia="ja-JP"/>
        </w:rPr>
        <w:t>.“</w:t>
      </w:r>
      <w:proofErr w:type="gramEnd"/>
      <w:r w:rsidRPr="00DD311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Лакофф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Джонсон </w:t>
      </w:r>
      <w:r w:rsidR="000F6194">
        <w:rPr>
          <w:rFonts w:ascii="Times New Roman" w:hAnsi="Times New Roman" w:cs="Times New Roman"/>
          <w:sz w:val="24"/>
          <w:szCs w:val="24"/>
          <w:lang w:eastAsia="ja-JP"/>
        </w:rPr>
        <w:t xml:space="preserve">2002: </w:t>
      </w:r>
      <w:r w:rsidR="00F33704">
        <w:rPr>
          <w:rFonts w:ascii="Times New Roman" w:hAnsi="Times New Roman" w:cs="Times New Roman"/>
          <w:sz w:val="24"/>
          <w:szCs w:val="24"/>
          <w:lang w:eastAsia="ja-JP"/>
        </w:rPr>
        <w:t>4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9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14:paraId="3F429287" w14:textId="77777777" w:rsidR="00DD3119" w:rsidRDefault="00DD3119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 w:eastAsia="ja-JP"/>
        </w:rPr>
      </w:pPr>
      <w:r>
        <w:rPr>
          <w:rFonts w:ascii="Times New Roman" w:hAnsi="Times New Roman" w:cs="Times New Roman"/>
          <w:sz w:val="20"/>
          <w:szCs w:val="20"/>
          <w:lang w:val="ru-RU" w:eastAsia="ja-JP"/>
        </w:rPr>
        <w:t>ПАМЯТЬ - ЭТО МАШИНА</w:t>
      </w:r>
    </w:p>
    <w:p w14:paraId="26240BF3" w14:textId="4FEB2778" w:rsidR="00065964" w:rsidRPr="00065964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динаковое выражение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одинаковой когнитивной метафоры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97F1E2" w14:textId="5E5BBD43" w:rsidR="00DF2C27" w:rsidRPr="00DF2C27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обладая</w:t>
      </w:r>
      <w:proofErr w:type="gram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фотографической памятью</w:t>
      </w:r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imam</w:t>
      </w:r>
      <w:proofErr w:type="spell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fotografsko</w:t>
      </w:r>
      <w:proofErr w:type="spell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pamćenje</w:t>
      </w:r>
      <w:proofErr w:type="spellEnd"/>
    </w:p>
    <w:p w14:paraId="4B275E6A" w14:textId="28B5B53D" w:rsidR="00DF2C27" w:rsidRPr="00DF2C27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снимок</w:t>
      </w:r>
      <w:proofErr w:type="gram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(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pamćenje</w:t>
      </w:r>
      <w:proofErr w:type="spell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)</w:t>
      </w:r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snimak</w:t>
      </w:r>
      <w:proofErr w:type="spellEnd"/>
    </w:p>
    <w:p w14:paraId="405DF741" w14:textId="7C84822F" w:rsidR="00DF2C27" w:rsidRPr="00DF2C27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gram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аппарат (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pamćenje</w:t>
      </w:r>
      <w:proofErr w:type="spell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)</w:t>
      </w:r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aparat</w:t>
      </w:r>
      <w:proofErr w:type="spellEnd"/>
    </w:p>
    <w:p w14:paraId="0619A0DB" w14:textId="3C12C2BC" w:rsidR="00DF2C27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память</w:t>
      </w:r>
      <w:proofErr w:type="gram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моя включается</w:t>
      </w:r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704">
        <w:rPr>
          <w:rFonts w:ascii="Times New Roman" w:hAnsi="Times New Roman" w:cs="Times New Roman"/>
          <w:sz w:val="24"/>
          <w:szCs w:val="24"/>
          <w:lang w:val="ru-RU" w:eastAsia="ja-JP"/>
        </w:rPr>
        <w:t>s</w:t>
      </w:r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jećanje</w:t>
      </w:r>
      <w:proofErr w:type="spell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mi</w:t>
      </w:r>
      <w:proofErr w:type="spell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se</w:t>
      </w:r>
      <w:proofErr w:type="spellEnd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DF2C27" w:rsidRPr="00DF2C27">
        <w:rPr>
          <w:rFonts w:ascii="Times New Roman" w:hAnsi="Times New Roman" w:cs="Times New Roman"/>
          <w:sz w:val="24"/>
          <w:szCs w:val="24"/>
          <w:lang w:val="ru-RU" w:eastAsia="ja-JP"/>
        </w:rPr>
        <w:t>uključuje</w:t>
      </w:r>
      <w:proofErr w:type="spellEnd"/>
    </w:p>
    <w:p w14:paraId="35809D7E" w14:textId="255ED5EB" w:rsidR="00DE1911" w:rsidRPr="003A395D" w:rsidRDefault="00581238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</w:t>
      </w:r>
      <w:proofErr w:type="spellStart"/>
      <w:r w:rsidR="002234DF">
        <w:rPr>
          <w:rFonts w:ascii="Times New Roman" w:hAnsi="Times New Roman" w:cs="Times New Roman"/>
          <w:sz w:val="24"/>
          <w:szCs w:val="24"/>
          <w:lang w:val="ru-RU" w:eastAsia="ja-JP"/>
        </w:rPr>
        <w:t>первих</w:t>
      </w:r>
      <w:proofErr w:type="spellEnd"/>
      <w:r w:rsidR="002234D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трёх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примерах можно определить более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специфичну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метафору</w:t>
      </w:r>
      <w:r w:rsidR="003A395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3A395D" w:rsidRPr="003A395D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ПАМЯТЬ </w:t>
      </w:r>
      <w:r w:rsidR="003A395D" w:rsidRPr="003A395D">
        <w:rPr>
          <w:rFonts w:ascii="Times New Roman" w:hAnsi="Times New Roman" w:cs="Times New Roman"/>
          <w:sz w:val="20"/>
          <w:szCs w:val="20"/>
          <w:lang w:eastAsia="ja-JP"/>
        </w:rPr>
        <w:t xml:space="preserve">– </w:t>
      </w:r>
    </w:p>
    <w:p w14:paraId="5FC80154" w14:textId="5700A6EF" w:rsidR="002234DF" w:rsidRPr="002234DF" w:rsidRDefault="003A395D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3A395D">
        <w:rPr>
          <w:rFonts w:ascii="Times New Roman" w:hAnsi="Times New Roman" w:cs="Times New Roman"/>
          <w:sz w:val="20"/>
          <w:szCs w:val="20"/>
          <w:lang w:val="ru-RU" w:eastAsia="ja-JP"/>
        </w:rPr>
        <w:t>ЭТО</w:t>
      </w:r>
      <w:r w:rsidR="00F57E20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F57E20">
        <w:rPr>
          <w:rFonts w:ascii="Times New Roman" w:hAnsi="Times New Roman" w:cs="Times New Roman"/>
          <w:sz w:val="20"/>
          <w:szCs w:val="20"/>
          <w:lang w:val="ru-RU" w:eastAsia="ja-JP"/>
        </w:rPr>
        <w:t>ФОТОАППАРАТ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. </w:t>
      </w:r>
      <w:r w:rsidR="002234D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Фотографический аппарат </w:t>
      </w:r>
      <w:r w:rsidR="002234DF">
        <w:rPr>
          <w:rFonts w:ascii="Times New Roman" w:hAnsi="Times New Roman" w:cs="Times New Roman"/>
          <w:sz w:val="24"/>
          <w:szCs w:val="24"/>
          <w:lang w:eastAsia="ja-JP"/>
        </w:rPr>
        <w:t xml:space="preserve">– </w:t>
      </w:r>
      <w:r w:rsidR="002234D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вид машины. </w:t>
      </w:r>
    </w:p>
    <w:p w14:paraId="57111E78" w14:textId="77777777" w:rsidR="002234DF" w:rsidRDefault="002234DF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</w:p>
    <w:p w14:paraId="5A678BB1" w14:textId="448CC14B" w:rsidR="00065964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ja-JP"/>
        </w:rPr>
        <w:t>Д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ругое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выражение</w:t>
      </w:r>
      <w:proofErr w:type="spellEnd"/>
      <w:proofErr w:type="gram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той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же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самой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когнитивной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метафоры</w:t>
      </w:r>
      <w:proofErr w:type="spellEnd"/>
      <w:r>
        <w:rPr>
          <w:rFonts w:ascii="Times New Roman" w:hAnsi="Times New Roman" w:cs="Times New Roman"/>
          <w:sz w:val="20"/>
          <w:szCs w:val="20"/>
          <w:lang w:eastAsia="ja-JP"/>
        </w:rPr>
        <w:t>:</w:t>
      </w:r>
    </w:p>
    <w:p w14:paraId="0B55F74C" w14:textId="6C514E4D" w:rsidR="00065964" w:rsidRPr="00E40DA6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Pr="00065964">
        <w:rPr>
          <w:rFonts w:ascii="Times New Roman" w:hAnsi="Times New Roman" w:cs="Times New Roman"/>
          <w:sz w:val="24"/>
          <w:szCs w:val="24"/>
          <w:lang w:val="ru-RU" w:eastAsia="ja-JP"/>
        </w:rPr>
        <w:t>пустил</w:t>
      </w:r>
      <w:proofErr w:type="gram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065964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065964">
        <w:rPr>
          <w:rFonts w:ascii="Times New Roman" w:hAnsi="Times New Roman" w:cs="Times New Roman"/>
          <w:sz w:val="24"/>
          <w:szCs w:val="24"/>
          <w:lang w:val="ru-RU" w:eastAsia="ja-JP"/>
        </w:rPr>
        <w:t>ход</w:t>
      </w:r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27850">
        <w:rPr>
          <w:rFonts w:ascii="Times New Roman" w:hAnsi="Times New Roman" w:cs="Times New Roman"/>
          <w:sz w:val="24"/>
          <w:szCs w:val="24"/>
          <w:lang w:val="ru-RU" w:eastAsia="ja-JP"/>
        </w:rPr>
        <w:t>машину</w:t>
      </w:r>
      <w:r w:rsidRPr="0042785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065964">
        <w:rPr>
          <w:rFonts w:ascii="Times New Roman" w:hAnsi="Times New Roman" w:cs="Times New Roman"/>
          <w:sz w:val="24"/>
          <w:szCs w:val="24"/>
          <w:lang w:val="ru-RU" w:eastAsia="ja-JP"/>
        </w:rPr>
        <w:t>памяти</w:t>
      </w:r>
      <w:r w:rsidRPr="00065964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2234DF">
        <w:rPr>
          <w:rFonts w:ascii="Times New Roman" w:hAnsi="Times New Roman" w:cs="Times New Roman"/>
          <w:sz w:val="24"/>
          <w:szCs w:val="24"/>
          <w:lang w:eastAsia="ja-JP"/>
        </w:rPr>
        <w:t xml:space="preserve">pokrenula mehanizam sjećanja </w:t>
      </w:r>
    </w:p>
    <w:p w14:paraId="0635D889" w14:textId="20179D01" w:rsidR="002234DF" w:rsidRPr="002234DF" w:rsidRDefault="002234DF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этой метафоре переводчик </w:t>
      </w:r>
      <w:r w:rsidR="00316C8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при переводе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использовался словом </w:t>
      </w:r>
      <w:r w:rsidRPr="002234DF">
        <w:rPr>
          <w:rFonts w:ascii="Times New Roman" w:hAnsi="Times New Roman" w:cs="Times New Roman"/>
          <w:i/>
          <w:sz w:val="24"/>
          <w:szCs w:val="24"/>
          <w:lang w:eastAsia="ja-JP"/>
        </w:rPr>
        <w:t>mehanizam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14:paraId="35AE185A" w14:textId="77777777" w:rsidR="002234DF" w:rsidRPr="002234DF" w:rsidRDefault="002234DF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E760D9C" w14:textId="5D7C56C5" w:rsidR="00DF2C27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val="ru-RU" w:eastAsia="ja-JP"/>
        </w:rPr>
        <w:t>РАЗУМ - ЭТО МАШИНА</w:t>
      </w:r>
    </w:p>
    <w:p w14:paraId="7DB48841" w14:textId="77777777" w:rsidR="00065964" w:rsidRPr="00065964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динаковое выражение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одинаковой когнитивной метафоры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FBB513" w14:textId="14E2FD97" w:rsidR="00065964" w:rsidRPr="00065964" w:rsidRDefault="0006596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мысль</w:t>
      </w:r>
      <w:proofErr w:type="spellEnd"/>
      <w:proofErr w:type="gram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моя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работала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так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стройно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065964">
        <w:rPr>
          <w:rFonts w:ascii="Times New Roman" w:hAnsi="Times New Roman" w:cs="Times New Roman"/>
          <w:sz w:val="24"/>
          <w:szCs w:val="24"/>
          <w:lang w:eastAsia="ja-JP"/>
        </w:rPr>
        <w:t>moja je misao radila tako skladno</w:t>
      </w:r>
    </w:p>
    <w:p w14:paraId="1C3E0A8B" w14:textId="71915BF0" w:rsidR="00DF2C27" w:rsidRDefault="00DF2C27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 w:eastAsia="ja-JP"/>
        </w:rPr>
      </w:pPr>
      <w:r w:rsidRPr="00DF2C27">
        <w:rPr>
          <w:rFonts w:ascii="Times New Roman" w:hAnsi="Times New Roman" w:cs="Times New Roman"/>
          <w:sz w:val="20"/>
          <w:szCs w:val="20"/>
          <w:lang w:val="ru-RU" w:eastAsia="ja-JP"/>
        </w:rPr>
        <w:t>УМ - ЭТО МАШИНА</w:t>
      </w:r>
    </w:p>
    <w:p w14:paraId="6DF1D550" w14:textId="77777777" w:rsidR="00065964" w:rsidRPr="00065964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781B">
        <w:rPr>
          <w:rFonts w:ascii="Times New Roman" w:hAnsi="Times New Roman" w:cs="Times New Roman"/>
          <w:sz w:val="24"/>
          <w:szCs w:val="24"/>
          <w:lang w:val="ru-RU"/>
        </w:rPr>
        <w:t xml:space="preserve">динаковое выражение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одинаковой когнитивной метафоры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273B75" w14:textId="509F51AF" w:rsidR="0007034A" w:rsidRPr="0007034A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стало</w:t>
      </w:r>
      <w:proofErr w:type="spellEnd"/>
      <w:proofErr w:type="gram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все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соединяться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строиться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07034A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="0007034A">
        <w:rPr>
          <w:rFonts w:ascii="Times New Roman" w:hAnsi="Times New Roman" w:cs="Times New Roman"/>
          <w:sz w:val="24"/>
          <w:szCs w:val="24"/>
        </w:rPr>
        <w:t>:</w:t>
      </w:r>
      <w:r w:rsidR="0007034A"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7034A" w:rsidRPr="00065964">
        <w:rPr>
          <w:rFonts w:ascii="Times New Roman" w:hAnsi="Times New Roman" w:cs="Times New Roman"/>
          <w:sz w:val="24"/>
          <w:szCs w:val="24"/>
          <w:lang w:eastAsia="ja-JP"/>
        </w:rPr>
        <w:t>opet se sve počelo spajati, graditi, sastavljati</w:t>
      </w:r>
    </w:p>
    <w:p w14:paraId="66E02B51" w14:textId="04758BDF" w:rsidR="00065964" w:rsidRPr="00065964" w:rsidRDefault="0006596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составлять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определенное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65964">
        <w:rPr>
          <w:rFonts w:ascii="Times New Roman" w:hAnsi="Times New Roman" w:cs="Times New Roman"/>
          <w:sz w:val="24"/>
          <w:szCs w:val="24"/>
          <w:lang w:eastAsia="ja-JP"/>
        </w:rPr>
        <w:t>воспоминание</w:t>
      </w:r>
      <w:proofErr w:type="spellEnd"/>
      <w:r w:rsidRPr="00065964">
        <w:rPr>
          <w:rFonts w:ascii="Times New Roman" w:hAnsi="Times New Roman" w:cs="Times New Roman"/>
          <w:sz w:val="24"/>
          <w:szCs w:val="24"/>
          <w:lang w:eastAsia="ja-JP"/>
        </w:rPr>
        <w:tab/>
        <w:t>određeno sjećanje</w:t>
      </w:r>
    </w:p>
    <w:p w14:paraId="44EEFC04" w14:textId="261AAD36" w:rsidR="00316C8D" w:rsidRDefault="00316C8D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В той метафоре ум воспринимается как машина, которая производит воспоминание.</w:t>
      </w:r>
    </w:p>
    <w:p w14:paraId="6A518067" w14:textId="7FAA9B07" w:rsidR="00FB36BA" w:rsidRDefault="00FB36BA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 w:eastAsia="ja-JP"/>
        </w:rPr>
      </w:pPr>
      <w:r w:rsidRPr="002968F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5.5. </w:t>
      </w:r>
      <w:r w:rsidR="002968F2" w:rsidRPr="002968F2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ПОВЕСТВОВАНИЕ - </w:t>
      </w:r>
      <w:proofErr w:type="gramStart"/>
      <w:r w:rsidR="002968F2" w:rsidRPr="002968F2">
        <w:rPr>
          <w:rFonts w:ascii="Times New Roman" w:hAnsi="Times New Roman" w:cs="Times New Roman"/>
          <w:sz w:val="20"/>
          <w:szCs w:val="20"/>
          <w:lang w:val="ru-RU" w:eastAsia="ja-JP"/>
        </w:rPr>
        <w:t>ЭТО  ПУТЕШЕСТВИЕ</w:t>
      </w:r>
      <w:proofErr w:type="gramEnd"/>
      <w:r w:rsidR="009A5DE8">
        <w:rPr>
          <w:rFonts w:ascii="Times New Roman" w:hAnsi="Times New Roman" w:cs="Times New Roman"/>
          <w:sz w:val="20"/>
          <w:szCs w:val="20"/>
          <w:lang w:val="ru-RU" w:eastAsia="ja-JP"/>
        </w:rPr>
        <w:t>;</w:t>
      </w:r>
      <w:r w:rsidR="002968F2" w:rsidRPr="002968F2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ПОВЕСТВОВАНИЕ - ЭТО ВЕЩЬ</w:t>
      </w:r>
      <w:r w:rsidR="009A5DE8">
        <w:rPr>
          <w:rFonts w:ascii="Times New Roman" w:hAnsi="Times New Roman" w:cs="Times New Roman"/>
          <w:sz w:val="20"/>
          <w:szCs w:val="20"/>
          <w:lang w:val="ru-RU" w:eastAsia="ja-JP"/>
        </w:rPr>
        <w:t>;</w:t>
      </w:r>
      <w:r w:rsidR="002968F2" w:rsidRPr="002968F2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ПОВЕСТВОВАНИЕ - ЭТО ДВИЖЕНИЕ</w:t>
      </w:r>
      <w:r w:rsidR="00473537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="00473537">
        <w:rPr>
          <w:rFonts w:ascii="Times New Roman" w:hAnsi="Times New Roman" w:cs="Times New Roman"/>
          <w:sz w:val="20"/>
          <w:szCs w:val="20"/>
        </w:rPr>
        <w:t>(</w:t>
      </w:r>
      <w:r w:rsidR="00473537">
        <w:rPr>
          <w:rFonts w:ascii="Times New Roman" w:hAnsi="Times New Roman" w:cs="Times New Roman"/>
          <w:sz w:val="20"/>
          <w:szCs w:val="20"/>
          <w:lang w:val="ru-RU"/>
        </w:rPr>
        <w:t>ТРАНСПОРТ</w:t>
      </w:r>
      <w:r w:rsidR="00473537">
        <w:rPr>
          <w:rFonts w:ascii="Times New Roman" w:hAnsi="Times New Roman" w:cs="Times New Roman"/>
          <w:sz w:val="20"/>
          <w:szCs w:val="20"/>
        </w:rPr>
        <w:t xml:space="preserve"> )</w:t>
      </w:r>
      <w:r w:rsidR="009A5DE8">
        <w:rPr>
          <w:rFonts w:ascii="Times New Roman" w:hAnsi="Times New Roman" w:cs="Times New Roman"/>
          <w:sz w:val="20"/>
          <w:szCs w:val="20"/>
          <w:lang w:val="ru-RU" w:eastAsia="ja-JP"/>
        </w:rPr>
        <w:t>;</w:t>
      </w:r>
      <w:r w:rsidR="0007034A" w:rsidRPr="0007034A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="0007034A">
        <w:rPr>
          <w:rFonts w:ascii="Times New Roman" w:hAnsi="Times New Roman" w:cs="Times New Roman"/>
          <w:sz w:val="20"/>
          <w:szCs w:val="20"/>
          <w:lang w:val="ru-RU" w:eastAsia="ja-JP"/>
        </w:rPr>
        <w:t>ПОВЕСТВОВАНИЕ - ЭТО ДВИЖЕНИЕ</w:t>
      </w:r>
      <w:r w:rsidR="009A5DE8">
        <w:rPr>
          <w:rFonts w:ascii="Times New Roman" w:hAnsi="Times New Roman" w:cs="Times New Roman"/>
          <w:sz w:val="20"/>
          <w:szCs w:val="20"/>
          <w:lang w:val="ru-RU" w:eastAsia="ja-JP"/>
        </w:rPr>
        <w:t>;</w:t>
      </w:r>
      <w:r w:rsidR="00473537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="002968F2" w:rsidRPr="002968F2">
        <w:rPr>
          <w:rFonts w:ascii="Times New Roman" w:hAnsi="Times New Roman" w:cs="Times New Roman"/>
          <w:sz w:val="20"/>
          <w:szCs w:val="20"/>
          <w:lang w:val="ru-RU" w:eastAsia="ja-JP"/>
        </w:rPr>
        <w:t>ПОВЕСТВОВАНИЕ - ЭТО ЖИДКОСТЬ</w:t>
      </w:r>
      <w:r w:rsidR="009A5DE8">
        <w:rPr>
          <w:rFonts w:ascii="Times New Roman" w:hAnsi="Times New Roman" w:cs="Times New Roman"/>
          <w:sz w:val="20"/>
          <w:szCs w:val="20"/>
          <w:lang w:val="ru-RU" w:eastAsia="ja-JP"/>
        </w:rPr>
        <w:t>;</w:t>
      </w:r>
      <w:r w:rsidR="002968F2" w:rsidRPr="002968F2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ПОВЕСТВОВАНИЕ - ЭТО СУЩЕСТВО</w:t>
      </w:r>
    </w:p>
    <w:p w14:paraId="6873B61C" w14:textId="5DF0A2FB" w:rsidR="00316C8D" w:rsidRPr="00316C8D" w:rsidRDefault="00316C8D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316C8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</w:t>
      </w:r>
      <w:proofErr w:type="spellStart"/>
      <w:r w:rsidRPr="00316C8D">
        <w:rPr>
          <w:rFonts w:ascii="Times New Roman" w:hAnsi="Times New Roman" w:cs="Times New Roman"/>
          <w:i/>
          <w:sz w:val="24"/>
          <w:szCs w:val="24"/>
          <w:lang w:val="ru-RU" w:eastAsia="ja-JP"/>
        </w:rPr>
        <w:t>Отчаяниии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существует много метафор, </w:t>
      </w:r>
      <w:r w:rsidR="00276272">
        <w:rPr>
          <w:rFonts w:ascii="Times New Roman" w:hAnsi="Times New Roman" w:cs="Times New Roman"/>
          <w:sz w:val="24"/>
          <w:szCs w:val="24"/>
          <w:lang w:val="ru-RU" w:eastAsia="ja-JP"/>
        </w:rPr>
        <w:t>касающихся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повествования. Оно воспринимается через разные виды когнитивных метафор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персонификацию, онтологические метафоры, метафору канала связ</w:t>
      </w:r>
      <w:r w:rsidR="000A2C5A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 путешествия.</w:t>
      </w:r>
      <w:r w:rsidR="0075406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Эти разные возможности представления концепта повествования нам кажутся интересным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="0075406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и, в 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>соответствии</w:t>
      </w:r>
      <w:r w:rsidR="0075406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 остальным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="0075406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нами анализированными </w:t>
      </w:r>
      <w:r w:rsidR="0075406F">
        <w:rPr>
          <w:rFonts w:ascii="Times New Roman" w:hAnsi="Times New Roman" w:cs="Times New Roman"/>
          <w:sz w:val="24"/>
          <w:szCs w:val="24"/>
          <w:lang w:val="ru-RU" w:eastAsia="ja-JP"/>
        </w:rPr>
        <w:t>метафорам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>и</w:t>
      </w:r>
      <w:r w:rsidR="0075406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их перевод на 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>хорватский</w:t>
      </w:r>
      <w:r w:rsidR="0075406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язык </w:t>
      </w:r>
      <w:r w:rsidR="00276272">
        <w:rPr>
          <w:rFonts w:ascii="Times New Roman" w:hAnsi="Times New Roman" w:cs="Times New Roman"/>
          <w:sz w:val="24"/>
          <w:szCs w:val="24"/>
          <w:lang w:val="ru-RU" w:eastAsia="ja-JP"/>
        </w:rPr>
        <w:t>остаётся</w:t>
      </w:r>
      <w:r w:rsidR="0075406F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той же самой концептуальной сфере.</w:t>
      </w:r>
    </w:p>
    <w:p w14:paraId="23BBA977" w14:textId="77777777" w:rsidR="0007034A" w:rsidRDefault="0007034A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 w:eastAsia="ja-JP"/>
        </w:rPr>
      </w:pPr>
      <w:r w:rsidRPr="002968F2">
        <w:rPr>
          <w:rFonts w:ascii="Times New Roman" w:hAnsi="Times New Roman" w:cs="Times New Roman"/>
          <w:sz w:val="20"/>
          <w:szCs w:val="20"/>
          <w:lang w:val="ru-RU" w:eastAsia="ja-JP"/>
        </w:rPr>
        <w:t>ПО</w:t>
      </w:r>
      <w:r>
        <w:rPr>
          <w:rFonts w:ascii="Times New Roman" w:hAnsi="Times New Roman" w:cs="Times New Roman"/>
          <w:sz w:val="20"/>
          <w:szCs w:val="20"/>
          <w:lang w:val="ru-RU" w:eastAsia="ja-JP"/>
        </w:rPr>
        <w:t xml:space="preserve">ВЕСТВОВАНИЕ - </w:t>
      </w:r>
      <w:proofErr w:type="gramStart"/>
      <w:r>
        <w:rPr>
          <w:rFonts w:ascii="Times New Roman" w:hAnsi="Times New Roman" w:cs="Times New Roman"/>
          <w:sz w:val="20"/>
          <w:szCs w:val="20"/>
          <w:lang w:val="ru-RU" w:eastAsia="ja-JP"/>
        </w:rPr>
        <w:t>ЭТО  ПУТЕШЕСТВИЕ</w:t>
      </w:r>
      <w:proofErr w:type="gramEnd"/>
    </w:p>
    <w:p w14:paraId="288C2345" w14:textId="000634BB" w:rsidR="0007034A" w:rsidRPr="0007034A" w:rsidRDefault="0007034A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О</w:t>
      </w:r>
      <w:r w:rsidRPr="0007034A">
        <w:rPr>
          <w:rFonts w:ascii="Times New Roman" w:hAnsi="Times New Roman" w:cs="Times New Roman"/>
          <w:sz w:val="24"/>
          <w:szCs w:val="24"/>
          <w:lang w:val="ru-RU" w:eastAsia="ja-JP"/>
        </w:rPr>
        <w:t>динаковое выражение о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динаковой когнитивной метафоры</w:t>
      </w:r>
      <w:r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Pr="0007034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</w:p>
    <w:p w14:paraId="7E4BDC26" w14:textId="3818F291" w:rsidR="0007034A" w:rsidRDefault="00275BEB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07034A" w:rsidRPr="0007034A">
        <w:rPr>
          <w:rFonts w:ascii="Times New Roman" w:hAnsi="Times New Roman" w:cs="Times New Roman"/>
          <w:sz w:val="24"/>
          <w:szCs w:val="24"/>
          <w:lang w:val="ru-RU" w:eastAsia="ja-JP"/>
        </w:rPr>
        <w:t>места</w:t>
      </w:r>
      <w:proofErr w:type="gramEnd"/>
      <w:r w:rsidR="0007034A" w:rsidRPr="0007034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моего рассказа</w:t>
      </w:r>
      <w:r w:rsidR="0007034A" w:rsidRPr="0007034A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34A" w:rsidRPr="0007034A">
        <w:rPr>
          <w:rFonts w:ascii="Times New Roman" w:hAnsi="Times New Roman" w:cs="Times New Roman"/>
          <w:sz w:val="24"/>
          <w:szCs w:val="24"/>
          <w:lang w:val="ru-RU" w:eastAsia="ja-JP"/>
        </w:rPr>
        <w:t>mjesta</w:t>
      </w:r>
      <w:proofErr w:type="spellEnd"/>
      <w:r w:rsidR="0007034A" w:rsidRPr="0007034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07034A" w:rsidRPr="0007034A">
        <w:rPr>
          <w:rFonts w:ascii="Times New Roman" w:hAnsi="Times New Roman" w:cs="Times New Roman"/>
          <w:sz w:val="24"/>
          <w:szCs w:val="24"/>
          <w:lang w:val="ru-RU" w:eastAsia="ja-JP"/>
        </w:rPr>
        <w:t>svoje</w:t>
      </w:r>
      <w:proofErr w:type="spellEnd"/>
      <w:r w:rsidR="0007034A" w:rsidRPr="0007034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07034A" w:rsidRPr="0007034A">
        <w:rPr>
          <w:rFonts w:ascii="Times New Roman" w:hAnsi="Times New Roman" w:cs="Times New Roman"/>
          <w:sz w:val="24"/>
          <w:szCs w:val="24"/>
          <w:lang w:val="ru-RU" w:eastAsia="ja-JP"/>
        </w:rPr>
        <w:t>priče</w:t>
      </w:r>
      <w:proofErr w:type="spellEnd"/>
    </w:p>
    <w:p w14:paraId="1AFDC94E" w14:textId="31D40927" w:rsidR="000909BC" w:rsidRPr="000909BC" w:rsidRDefault="000909BC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lastRenderedPageBreak/>
        <w:t xml:space="preserve">Перевод этой метафоры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буквальный. Рассказ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это путешествие, 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которое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надо 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>совершить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</w:p>
    <w:p w14:paraId="3EC926E2" w14:textId="77777777" w:rsidR="0075406F" w:rsidRDefault="0075406F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 w:eastAsia="ja-JP"/>
        </w:rPr>
      </w:pPr>
    </w:p>
    <w:p w14:paraId="3C9207EC" w14:textId="77777777" w:rsidR="0007034A" w:rsidRDefault="0007034A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 w:eastAsia="ja-JP"/>
        </w:rPr>
      </w:pPr>
      <w:r>
        <w:rPr>
          <w:rFonts w:ascii="Times New Roman" w:hAnsi="Times New Roman" w:cs="Times New Roman"/>
          <w:sz w:val="20"/>
          <w:szCs w:val="20"/>
          <w:lang w:val="ru-RU" w:eastAsia="ja-JP"/>
        </w:rPr>
        <w:t>ПОВЕСТВОВАНИЕ - ЭТО ВЕЩЬ</w:t>
      </w:r>
    </w:p>
    <w:p w14:paraId="2BEC7826" w14:textId="2E6FEC25" w:rsidR="0007034A" w:rsidRPr="0007034A" w:rsidRDefault="0007034A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Д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ругое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proofErr w:type="gram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той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же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самой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с </w:t>
      </w:r>
      <w:proofErr w:type="spellStart"/>
      <w:r w:rsidR="00964B6C" w:rsidRPr="00E15D00">
        <w:rPr>
          <w:rFonts w:ascii="Times New Roman" w:hAnsi="Times New Roman" w:cs="Times New Roman"/>
          <w:sz w:val="24"/>
          <w:szCs w:val="24"/>
        </w:rPr>
        <w:t>похожим</w:t>
      </w:r>
      <w:proofErr w:type="spellEnd"/>
      <w:r w:rsidR="00964B6C" w:rsidRPr="00E1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6C" w:rsidRPr="00E15D00">
        <w:rPr>
          <w:rFonts w:ascii="Times New Roman" w:hAnsi="Times New Roman" w:cs="Times New Roman"/>
          <w:sz w:val="24"/>
          <w:szCs w:val="24"/>
        </w:rPr>
        <w:t>значением</w:t>
      </w:r>
      <w:proofErr w:type="spellEnd"/>
      <w:r w:rsidR="00964B6C">
        <w:rPr>
          <w:rFonts w:ascii="Times New Roman" w:hAnsi="Times New Roman" w:cs="Times New Roman"/>
          <w:sz w:val="24"/>
          <w:szCs w:val="24"/>
        </w:rPr>
        <w:t>:</w:t>
      </w:r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FEFEAC0" w14:textId="4591DEBD" w:rsidR="0007034A" w:rsidRDefault="00275BE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>пестроту</w:t>
      </w:r>
      <w:proofErr w:type="spellEnd"/>
      <w:proofErr w:type="gramEnd"/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>рассказа</w:t>
      </w:r>
      <w:proofErr w:type="spellEnd"/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>razbarušenost priče</w:t>
      </w:r>
    </w:p>
    <w:p w14:paraId="18281FEA" w14:textId="6644C8D3" w:rsidR="00964B6C" w:rsidRPr="009A5DE8" w:rsidRDefault="00964B6C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Рассказ воспринимается как вещь, в оригинале она отличается </w:t>
      </w:r>
      <w:r w:rsidR="009A5DE8" w:rsidRPr="009A5DE8">
        <w:rPr>
          <w:rFonts w:ascii="Times New Roman" w:hAnsi="Times New Roman" w:cs="Times New Roman"/>
          <w:sz w:val="24"/>
          <w:szCs w:val="24"/>
          <w:lang w:val="ru-RU" w:eastAsia="ja-JP"/>
        </w:rPr>
        <w:t>пестротой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в переводе – это не </w:t>
      </w:r>
      <w:proofErr w:type="spellStart"/>
      <w:r w:rsidRPr="00267821">
        <w:rPr>
          <w:rFonts w:ascii="Times New Roman" w:hAnsi="Times New Roman" w:cs="Times New Roman"/>
          <w:i/>
          <w:sz w:val="24"/>
          <w:szCs w:val="24"/>
          <w:lang w:val="ru-RU" w:eastAsia="ja-JP"/>
        </w:rPr>
        <w:t>šarenilo</w:t>
      </w:r>
      <w:proofErr w:type="spellEnd"/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а </w:t>
      </w:r>
      <w:proofErr w:type="spellStart"/>
      <w:r w:rsidRPr="009A5DE8">
        <w:rPr>
          <w:rFonts w:ascii="Times New Roman" w:hAnsi="Times New Roman" w:cs="Times New Roman"/>
          <w:i/>
          <w:sz w:val="24"/>
          <w:szCs w:val="24"/>
          <w:lang w:val="ru-RU" w:eastAsia="ja-JP"/>
        </w:rPr>
        <w:t>razbarušenost</w:t>
      </w:r>
      <w:proofErr w:type="spellEnd"/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Почему </w:t>
      </w:r>
      <w:r w:rsidR="009A5DE8" w:rsidRPr="009A5DE8">
        <w:rPr>
          <w:rFonts w:ascii="Times New Roman" w:hAnsi="Times New Roman" w:cs="Times New Roman"/>
          <w:sz w:val="24"/>
          <w:szCs w:val="24"/>
          <w:lang w:val="ru-RU" w:eastAsia="ja-JP"/>
        </w:rPr>
        <w:t>переводчик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решил изменить этот концепт? Мы бы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сказали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что </w:t>
      </w:r>
      <w:proofErr w:type="spellStart"/>
      <w:r w:rsidRPr="009A5DE8">
        <w:rPr>
          <w:rFonts w:ascii="Times New Roman" w:hAnsi="Times New Roman" w:cs="Times New Roman"/>
          <w:i/>
          <w:sz w:val="24"/>
          <w:szCs w:val="24"/>
          <w:lang w:val="ru-RU" w:eastAsia="ja-JP"/>
        </w:rPr>
        <w:t>razbarušenost</w:t>
      </w:r>
      <w:proofErr w:type="spellEnd"/>
      <w:r w:rsidRPr="009A5DE8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позволяет </w:t>
      </w:r>
      <w:r w:rsidR="009A5DE8" w:rsidRPr="009A5DE8">
        <w:rPr>
          <w:rFonts w:ascii="Times New Roman" w:hAnsi="Times New Roman" w:cs="Times New Roman"/>
          <w:sz w:val="24"/>
          <w:szCs w:val="24"/>
          <w:lang w:val="ru-RU" w:eastAsia="ja-JP"/>
        </w:rPr>
        <w:t>п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>р</w:t>
      </w:r>
      <w:r w:rsidR="009A5DE8" w:rsidRPr="009A5DE8">
        <w:rPr>
          <w:rFonts w:ascii="Times New Roman" w:hAnsi="Times New Roman" w:cs="Times New Roman"/>
          <w:sz w:val="24"/>
          <w:szCs w:val="24"/>
          <w:lang w:val="ru-RU" w:eastAsia="ja-JP"/>
        </w:rPr>
        <w:t>оявление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более подходящих коннотаций, как непонятность, беспорядок, </w:t>
      </w:r>
      <w:r w:rsidR="00585556" w:rsidRPr="009A5DE8">
        <w:rPr>
          <w:rFonts w:ascii="Times New Roman" w:hAnsi="Times New Roman" w:cs="Times New Roman"/>
          <w:sz w:val="24"/>
          <w:szCs w:val="24"/>
          <w:lang w:val="ru-RU" w:eastAsia="ja-JP"/>
        </w:rPr>
        <w:t>безрассудность.</w:t>
      </w:r>
    </w:p>
    <w:p w14:paraId="31A5507E" w14:textId="2E801A38" w:rsidR="0007034A" w:rsidRPr="00F9104C" w:rsidRDefault="0007034A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 w:eastAsia="ja-JP"/>
        </w:rPr>
      </w:pPr>
      <w:r>
        <w:rPr>
          <w:rFonts w:ascii="Times New Roman" w:hAnsi="Times New Roman" w:cs="Times New Roman"/>
          <w:sz w:val="20"/>
          <w:szCs w:val="20"/>
          <w:lang w:val="ru-RU" w:eastAsia="ja-JP"/>
        </w:rPr>
        <w:t>ПОВЕСТВОВАНИЕ - ЭТО ДВИЖЕНИЕ</w:t>
      </w:r>
      <w:r w:rsidR="00473537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 </w:t>
      </w:r>
      <w:r w:rsidR="00473537">
        <w:rPr>
          <w:rFonts w:ascii="Times New Roman" w:hAnsi="Times New Roman" w:cs="Times New Roman"/>
          <w:sz w:val="20"/>
          <w:szCs w:val="20"/>
        </w:rPr>
        <w:t>(</w:t>
      </w:r>
      <w:r w:rsidR="00473537">
        <w:rPr>
          <w:rFonts w:ascii="Times New Roman" w:hAnsi="Times New Roman" w:cs="Times New Roman"/>
          <w:sz w:val="20"/>
          <w:szCs w:val="20"/>
          <w:lang w:val="ru-RU"/>
        </w:rPr>
        <w:t>ТРАНСПОРТ</w:t>
      </w:r>
      <w:r w:rsidR="00473537">
        <w:rPr>
          <w:rFonts w:ascii="Times New Roman" w:hAnsi="Times New Roman" w:cs="Times New Roman"/>
          <w:sz w:val="20"/>
          <w:szCs w:val="20"/>
        </w:rPr>
        <w:t>)</w:t>
      </w:r>
    </w:p>
    <w:p w14:paraId="0CB539F0" w14:textId="7D64C035" w:rsidR="0007034A" w:rsidRPr="0007034A" w:rsidRDefault="0007034A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динаковое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одинаковой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  </w:t>
      </w:r>
    </w:p>
    <w:p w14:paraId="1C24FE03" w14:textId="05F961F9" w:rsidR="0007034A" w:rsidRDefault="00275BE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>автобус</w:t>
      </w:r>
      <w:proofErr w:type="spellEnd"/>
      <w:proofErr w:type="gramEnd"/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>моего</w:t>
      </w:r>
      <w:proofErr w:type="spellEnd"/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>рассказа</w:t>
      </w:r>
      <w:proofErr w:type="spellEnd"/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7034A" w:rsidRPr="0007034A">
        <w:rPr>
          <w:rFonts w:ascii="Times New Roman" w:hAnsi="Times New Roman" w:cs="Times New Roman"/>
          <w:sz w:val="24"/>
          <w:szCs w:val="24"/>
          <w:lang w:eastAsia="ja-JP"/>
        </w:rPr>
        <w:t>autobus moje priče</w:t>
      </w:r>
    </w:p>
    <w:p w14:paraId="3F9016F1" w14:textId="6D6060F2" w:rsidR="00E40DA6" w:rsidRPr="009A5DE8" w:rsidRDefault="00E40DA6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>Метафора повествования как транспортного движения встречается однажды в тексте, причём повествование воспринимается как вид транспорта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>,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 котором ездить повествователь. Эта метафора может </w:t>
      </w:r>
      <w:proofErr w:type="spellStart"/>
      <w:r w:rsidR="00573647">
        <w:rPr>
          <w:rFonts w:ascii="Times New Roman" w:hAnsi="Times New Roman" w:cs="Times New Roman"/>
          <w:sz w:val="24"/>
          <w:szCs w:val="24"/>
          <w:lang w:val="ru-RU" w:eastAsia="ja-JP"/>
        </w:rPr>
        <w:t>пониматься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>как</w:t>
      </w:r>
      <w:proofErr w:type="spellEnd"/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индивидуальная метафора, использован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>н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r w:rsidR="009A5DE8">
        <w:rPr>
          <w:rFonts w:ascii="Times New Roman" w:hAnsi="Times New Roman" w:cs="Times New Roman"/>
          <w:sz w:val="24"/>
          <w:szCs w:val="24"/>
          <w:lang w:val="ru-RU" w:eastAsia="ja-JP"/>
        </w:rPr>
        <w:t>я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автором </w:t>
      </w:r>
      <w:r w:rsidR="00573647">
        <w:rPr>
          <w:rFonts w:ascii="Times New Roman" w:hAnsi="Times New Roman" w:cs="Times New Roman"/>
          <w:sz w:val="24"/>
          <w:szCs w:val="24"/>
          <w:lang w:val="ru-RU" w:eastAsia="ja-JP"/>
        </w:rPr>
        <w:t>исключительно в данном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случае, но она очень близка </w:t>
      </w:r>
      <w:r w:rsidR="005736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 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метафоре </w:t>
      </w:r>
      <w:r w:rsidRPr="00573647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ПОВЕСТВОВАНИЕ - ЭТО ДВИЖЕНИЕ, </w:t>
      </w:r>
      <w:r w:rsidRPr="005736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которая достаточно часто встречается в тексте. Эти метафоры на самом деле </w:t>
      </w:r>
      <w:proofErr w:type="spellStart"/>
      <w:r w:rsidR="00573647">
        <w:rPr>
          <w:rFonts w:ascii="Times New Roman" w:hAnsi="Times New Roman" w:cs="Times New Roman"/>
          <w:sz w:val="24"/>
          <w:szCs w:val="24"/>
          <w:lang w:val="ru-RU" w:eastAsia="ja-JP"/>
        </w:rPr>
        <w:t>возникают</w:t>
      </w:r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>из</w:t>
      </w:r>
      <w:proofErr w:type="spellEnd"/>
      <w:r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факта, что </w:t>
      </w:r>
      <w:r w:rsidR="009A5DE8" w:rsidRPr="00573647">
        <w:rPr>
          <w:rFonts w:ascii="Times New Roman" w:hAnsi="Times New Roman" w:cs="Times New Roman"/>
          <w:sz w:val="24"/>
          <w:szCs w:val="24"/>
          <w:lang w:val="ru-RU" w:eastAsia="ja-JP"/>
        </w:rPr>
        <w:t>повествование</w:t>
      </w:r>
      <w:r w:rsidRPr="005736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воспринимается как движение в пространстве</w:t>
      </w:r>
      <w:r w:rsidR="0071579D" w:rsidRPr="00573647">
        <w:rPr>
          <w:rFonts w:ascii="Times New Roman" w:hAnsi="Times New Roman" w:cs="Times New Roman"/>
          <w:sz w:val="24"/>
          <w:szCs w:val="24"/>
          <w:lang w:val="ru-RU" w:eastAsia="ja-JP"/>
        </w:rPr>
        <w:t>, начинающее</w:t>
      </w:r>
      <w:r w:rsidR="00573647">
        <w:rPr>
          <w:rFonts w:ascii="Times New Roman" w:hAnsi="Times New Roman" w:cs="Times New Roman"/>
          <w:sz w:val="24"/>
          <w:szCs w:val="24"/>
          <w:lang w:val="ru-RU" w:eastAsia="ja-JP"/>
        </w:rPr>
        <w:t>ся</w:t>
      </w:r>
      <w:r w:rsidR="0071579D" w:rsidRPr="005736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573647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 w:rsidR="00573647" w:rsidRPr="005736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точк</w:t>
      </w:r>
      <w:r w:rsidR="00573647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="00573647" w:rsidRPr="005736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71579D" w:rsidRPr="0057364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А </w:t>
      </w:r>
      <w:r w:rsidR="0071579D" w:rsidRPr="009A5DE8">
        <w:rPr>
          <w:rFonts w:ascii="Times New Roman" w:hAnsi="Times New Roman" w:cs="Times New Roman"/>
          <w:sz w:val="24"/>
          <w:szCs w:val="24"/>
          <w:lang w:val="ru-RU" w:eastAsia="ja-JP"/>
        </w:rPr>
        <w:t>(начало повествования) и кончающее</w:t>
      </w:r>
      <w:r w:rsidR="00573647">
        <w:rPr>
          <w:rFonts w:ascii="Times New Roman" w:hAnsi="Times New Roman" w:cs="Times New Roman"/>
          <w:sz w:val="24"/>
          <w:szCs w:val="24"/>
          <w:lang w:val="ru-RU" w:eastAsia="ja-JP"/>
        </w:rPr>
        <w:t>ся</w:t>
      </w:r>
      <w:r w:rsidR="0071579D"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573647">
        <w:rPr>
          <w:rFonts w:ascii="Times New Roman" w:hAnsi="Times New Roman" w:cs="Times New Roman"/>
          <w:sz w:val="24"/>
          <w:szCs w:val="24"/>
          <w:lang w:val="ru-RU" w:eastAsia="ja-JP"/>
        </w:rPr>
        <w:t>в</w:t>
      </w:r>
      <w:r w:rsidR="00573647"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точк</w:t>
      </w:r>
      <w:r w:rsidR="00573647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 w:rsidR="00573647"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71579D" w:rsidRPr="009A5DE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Б (конец повествования). Посмотрим </w:t>
      </w:r>
      <w:r w:rsidR="00573647" w:rsidRPr="009A5DE8">
        <w:rPr>
          <w:rFonts w:ascii="Times New Roman" w:hAnsi="Times New Roman" w:cs="Times New Roman"/>
          <w:sz w:val="24"/>
          <w:szCs w:val="24"/>
          <w:lang w:val="ru-RU" w:eastAsia="ja-JP"/>
        </w:rPr>
        <w:t>примеры</w:t>
      </w:r>
      <w:r w:rsidR="0071579D" w:rsidRPr="009A5DE8">
        <w:rPr>
          <w:rFonts w:ascii="Times New Roman" w:hAnsi="Times New Roman" w:cs="Times New Roman"/>
          <w:sz w:val="24"/>
          <w:szCs w:val="24"/>
          <w:lang w:val="ru-RU" w:eastAsia="ja-JP"/>
        </w:rPr>
        <w:t>:</w:t>
      </w:r>
    </w:p>
    <w:p w14:paraId="4DAA5FAB" w14:textId="77777777" w:rsidR="0007034A" w:rsidRDefault="0007034A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val="ru-RU" w:eastAsia="ja-JP"/>
        </w:rPr>
        <w:t>ПОВЕСТВОВАНИЕ - ЭТО ДВИЖЕНИЕ</w:t>
      </w:r>
    </w:p>
    <w:p w14:paraId="2DD29462" w14:textId="6617B05A" w:rsidR="0071579D" w:rsidRPr="0071579D" w:rsidRDefault="0071579D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динаковое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одинаковой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70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29D44679" w14:textId="543FFC1F" w:rsidR="00473537" w:rsidRPr="00473537" w:rsidRDefault="00275BE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добраться</w:t>
      </w:r>
      <w:proofErr w:type="gram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до главного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stići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do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najvažnijeg</w:t>
      </w:r>
      <w:proofErr w:type="spellEnd"/>
    </w:p>
    <w:p w14:paraId="4FA06AFF" w14:textId="19924D7A" w:rsidR="00473537" w:rsidRPr="00473537" w:rsidRDefault="00275BE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рассказ</w:t>
      </w:r>
      <w:proofErr w:type="gram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мой тронулся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moja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je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priča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krenula</w:t>
      </w:r>
      <w:proofErr w:type="spellEnd"/>
    </w:p>
    <w:p w14:paraId="583586B6" w14:textId="4C601BDC" w:rsidR="00473537" w:rsidRPr="00473537" w:rsidRDefault="00275BE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забегать</w:t>
      </w:r>
      <w:proofErr w:type="gram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вперед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brzati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(s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pričom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)</w:t>
      </w:r>
    </w:p>
    <w:p w14:paraId="01F734C3" w14:textId="77777777" w:rsidR="000C4610" w:rsidRDefault="00275BEB" w:rsidP="00AD6868">
      <w:pPr>
        <w:spacing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перейти</w:t>
      </w:r>
      <w:proofErr w:type="gram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 эпистолярную форму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prijeći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na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epistolarni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način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</w:p>
    <w:p w14:paraId="187DD84D" w14:textId="0BBA9AE3" w:rsidR="00473537" w:rsidRPr="00473537" w:rsidRDefault="000C4610" w:rsidP="00AD6868">
      <w:pPr>
        <w:spacing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повествования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pripovijedanja</w:t>
      </w:r>
      <w:proofErr w:type="spellEnd"/>
    </w:p>
    <w:p w14:paraId="766C6A5E" w14:textId="4B045A01" w:rsidR="00473537" w:rsidRDefault="00275BE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gram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добрался до сути 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dospio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do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biti</w:t>
      </w:r>
      <w:proofErr w:type="spellEnd"/>
    </w:p>
    <w:p w14:paraId="0966EF8D" w14:textId="77777777" w:rsidR="00473537" w:rsidRDefault="0047353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С</w:t>
      </w:r>
      <w:proofErr w:type="spellStart"/>
      <w:r w:rsidRPr="00473537">
        <w:rPr>
          <w:rFonts w:ascii="Times New Roman" w:hAnsi="Times New Roman" w:cs="Times New Roman"/>
          <w:sz w:val="24"/>
          <w:szCs w:val="24"/>
          <w:lang w:eastAsia="ja-JP"/>
        </w:rPr>
        <w:t>равнение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14:paraId="56693826" w14:textId="0C7B9A9E" w:rsidR="00473537" w:rsidRDefault="00275BE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сперва</w:t>
      </w:r>
      <w:proofErr w:type="spellEnd"/>
      <w:proofErr w:type="gramEnd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шло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трудно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, в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гору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писание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isprva je išlo teško, kao uzbrdo</w:t>
      </w:r>
    </w:p>
    <w:p w14:paraId="35D564BC" w14:textId="213613A2" w:rsidR="0071579D" w:rsidRPr="002B160D" w:rsidRDefault="0071579D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>Уже ясно, что в большинстве случа</w:t>
      </w:r>
      <w:r w:rsidR="004C2A19">
        <w:rPr>
          <w:rFonts w:ascii="Times New Roman" w:hAnsi="Times New Roman" w:cs="Times New Roman"/>
          <w:sz w:val="24"/>
          <w:szCs w:val="24"/>
          <w:lang w:val="ru-RU" w:eastAsia="ja-JP"/>
        </w:rPr>
        <w:t>ев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метафоры переводятся буквально, т.е.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ja-JP"/>
        </w:rPr>
        <w:t>остают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без изменений концепт</w:t>
      </w:r>
      <w:r w:rsidR="004C2A19">
        <w:rPr>
          <w:rFonts w:ascii="Times New Roman" w:hAnsi="Times New Roman" w:cs="Times New Roman"/>
          <w:sz w:val="24"/>
          <w:szCs w:val="24"/>
          <w:lang w:val="ru-RU" w:eastAsia="ja-JP"/>
        </w:rPr>
        <w:t>а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4C2A19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>язык</w:t>
      </w:r>
      <w:r w:rsidR="004C2A19">
        <w:rPr>
          <w:rFonts w:ascii="Times New Roman" w:hAnsi="Times New Roman" w:cs="Times New Roman"/>
          <w:sz w:val="24"/>
          <w:szCs w:val="24"/>
          <w:lang w:val="ru-RU" w:eastAsia="ja-JP"/>
        </w:rPr>
        <w:t>е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перевода. Такой случай и в примерах метафоры повествования как движения. </w:t>
      </w:r>
      <w:r w:rsidR="008B5D0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</w:t>
      </w:r>
      <w:r w:rsidR="00276272">
        <w:rPr>
          <w:rFonts w:ascii="Times New Roman" w:hAnsi="Times New Roman" w:cs="Times New Roman"/>
          <w:sz w:val="24"/>
          <w:szCs w:val="24"/>
          <w:lang w:val="ru-RU" w:eastAsia="ja-JP"/>
        </w:rPr>
        <w:t>рассказывании</w:t>
      </w:r>
      <w:r w:rsidR="008B5D0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человек добирается</w:t>
      </w:r>
      <w:r w:rsidR="008B5D02" w:rsidRPr="008B5D02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до определённой точки</w:t>
      </w:r>
      <w:r w:rsidR="008B5D0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="008B5D02" w:rsidRPr="008B5D02">
        <w:rPr>
          <w:rFonts w:ascii="Times New Roman" w:hAnsi="Times New Roman" w:cs="Times New Roman"/>
          <w:i/>
          <w:sz w:val="24"/>
          <w:szCs w:val="24"/>
          <w:lang w:val="ru-RU" w:eastAsia="ja-JP"/>
        </w:rPr>
        <w:t>забегает</w:t>
      </w:r>
      <w:r w:rsidR="008B5D0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="008B5D02" w:rsidRPr="008B5D02">
        <w:rPr>
          <w:rFonts w:ascii="Times New Roman" w:hAnsi="Times New Roman" w:cs="Times New Roman"/>
          <w:i/>
          <w:sz w:val="24"/>
          <w:szCs w:val="24"/>
          <w:lang w:val="ru-RU" w:eastAsia="ja-JP"/>
        </w:rPr>
        <w:t>переходит</w:t>
      </w:r>
      <w:r w:rsidR="008B5D0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. Такой способ понимания </w:t>
      </w:r>
      <w:r w:rsidR="00276272">
        <w:rPr>
          <w:rFonts w:ascii="Times New Roman" w:hAnsi="Times New Roman" w:cs="Times New Roman"/>
          <w:sz w:val="24"/>
          <w:szCs w:val="24"/>
          <w:lang w:val="ru-RU" w:eastAsia="ja-JP"/>
        </w:rPr>
        <w:t>рассказывания</w:t>
      </w:r>
      <w:r w:rsidR="008B5D0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глубоко укоренился в обоих языках. </w:t>
      </w:r>
      <w:r w:rsidR="00276272">
        <w:rPr>
          <w:rFonts w:ascii="Times New Roman" w:hAnsi="Times New Roman" w:cs="Times New Roman"/>
          <w:sz w:val="24"/>
          <w:szCs w:val="24"/>
          <w:lang w:val="ru-RU" w:eastAsia="ja-JP"/>
        </w:rPr>
        <w:t>Повествование</w:t>
      </w:r>
      <w:r w:rsidR="008B5D0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воспринима</w:t>
      </w:r>
      <w:r w:rsidR="00267821">
        <w:rPr>
          <w:rFonts w:ascii="Times New Roman" w:hAnsi="Times New Roman" w:cs="Times New Roman"/>
          <w:sz w:val="24"/>
          <w:szCs w:val="24"/>
          <w:lang w:val="ru-RU" w:eastAsia="ja-JP"/>
        </w:rPr>
        <w:t>ется как акт путешествия.</w:t>
      </w:r>
      <w:r w:rsidR="008B5D0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Надо обратит</w:t>
      </w:r>
      <w:r w:rsidR="006E2FC8">
        <w:rPr>
          <w:rFonts w:ascii="Times New Roman" w:hAnsi="Times New Roman" w:cs="Times New Roman"/>
          <w:sz w:val="24"/>
          <w:szCs w:val="24"/>
          <w:lang w:eastAsia="ja-JP"/>
        </w:rPr>
        <w:t>ь</w:t>
      </w:r>
      <w:r w:rsidR="008B5D0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внимание на перевод последнего примера метафоры, который является единственным случаем, когда метафора </w:t>
      </w:r>
      <w:r w:rsidR="006E2FC8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переводится </w:t>
      </w:r>
      <w:r w:rsidR="008B5D0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как сравнение. В оригинале нет </w:t>
      </w:r>
      <w:r w:rsidR="00564304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слова </w:t>
      </w:r>
      <w:r w:rsidR="00564304" w:rsidRPr="00564304">
        <w:rPr>
          <w:rFonts w:ascii="Times New Roman" w:hAnsi="Times New Roman" w:cs="Times New Roman"/>
          <w:i/>
          <w:sz w:val="24"/>
          <w:szCs w:val="24"/>
          <w:lang w:val="ru-RU" w:eastAsia="ja-JP"/>
        </w:rPr>
        <w:t>как</w:t>
      </w:r>
      <w:r w:rsidR="00564304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а переводчик решил его ввести. </w:t>
      </w:r>
      <w:r w:rsidR="006E2FC8">
        <w:rPr>
          <w:rFonts w:ascii="Times New Roman" w:hAnsi="Times New Roman" w:cs="Times New Roman"/>
          <w:sz w:val="24"/>
          <w:szCs w:val="24"/>
          <w:lang w:val="ru-RU" w:eastAsia="ja-JP"/>
        </w:rPr>
        <w:t>Может быть</w:t>
      </w:r>
      <w:r w:rsidR="00564304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что </w:t>
      </w:r>
      <w:r w:rsidR="00267821">
        <w:rPr>
          <w:rFonts w:ascii="Times New Roman" w:hAnsi="Times New Roman" w:cs="Times New Roman"/>
          <w:sz w:val="24"/>
          <w:szCs w:val="24"/>
          <w:lang w:val="ru-RU" w:eastAsia="ja-JP"/>
        </w:rPr>
        <w:t>он хотел</w:t>
      </w:r>
      <w:r w:rsidR="002B16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r w:rsidR="00564304">
        <w:rPr>
          <w:rFonts w:ascii="Times New Roman" w:hAnsi="Times New Roman" w:cs="Times New Roman"/>
          <w:sz w:val="24"/>
          <w:szCs w:val="24"/>
          <w:lang w:val="ru-RU" w:eastAsia="ja-JP"/>
        </w:rPr>
        <w:t>отдалится от исходного эффекта</w:t>
      </w:r>
      <w:r w:rsidR="002B160D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концептуальной метафоры, потому что эта метафора ему казалась слишком </w:t>
      </w:r>
      <w:r w:rsidR="002B160D" w:rsidRPr="002B160D">
        <w:rPr>
          <w:rFonts w:ascii="Times New Roman" w:hAnsi="Times New Roman" w:cs="Times New Roman"/>
          <w:i/>
          <w:sz w:val="24"/>
          <w:szCs w:val="24"/>
          <w:lang w:val="ru-RU" w:eastAsia="ja-JP"/>
        </w:rPr>
        <w:t>сильной</w:t>
      </w:r>
      <w:r w:rsidR="002B160D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  <w:r w:rsidR="0026782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Или хотел выяснить выражение</w:t>
      </w:r>
      <w:r w:rsidR="0066330E">
        <w:rPr>
          <w:rFonts w:ascii="Times New Roman" w:hAnsi="Times New Roman" w:cs="Times New Roman"/>
          <w:sz w:val="24"/>
          <w:szCs w:val="24"/>
          <w:lang w:val="ru-RU" w:eastAsia="ja-JP"/>
        </w:rPr>
        <w:t>.</w:t>
      </w:r>
    </w:p>
    <w:p w14:paraId="3176DE6C" w14:textId="77777777" w:rsidR="0007034A" w:rsidRDefault="0007034A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val="ru-RU" w:eastAsia="ja-JP"/>
        </w:rPr>
        <w:t>ПОВЕСТВОВАНИЕ - ЭТО ЖИДКОСТЬ</w:t>
      </w:r>
    </w:p>
    <w:p w14:paraId="69B65CBF" w14:textId="45A23B06" w:rsidR="00473537" w:rsidRPr="00473537" w:rsidRDefault="00473537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 w:rsidRPr="00473537">
        <w:rPr>
          <w:rFonts w:ascii="Times New Roman" w:hAnsi="Times New Roman" w:cs="Times New Roman"/>
          <w:sz w:val="24"/>
          <w:szCs w:val="24"/>
          <w:lang w:val="ru-RU" w:eastAsia="ja-JP"/>
        </w:rPr>
        <w:t>Д</w:t>
      </w:r>
      <w:proofErr w:type="spellStart"/>
      <w:r w:rsidRPr="00473537">
        <w:rPr>
          <w:rFonts w:ascii="Times New Roman" w:hAnsi="Times New Roman" w:cs="Times New Roman"/>
          <w:sz w:val="24"/>
          <w:szCs w:val="24"/>
          <w:lang w:eastAsia="ja-JP"/>
        </w:rPr>
        <w:t>ругое</w:t>
      </w:r>
      <w:proofErr w:type="spellEnd"/>
      <w:r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 </w:t>
      </w:r>
      <w:proofErr w:type="spellStart"/>
      <w:r w:rsidRPr="00473537">
        <w:rPr>
          <w:rFonts w:ascii="Times New Roman" w:hAnsi="Times New Roman" w:cs="Times New Roman"/>
          <w:sz w:val="24"/>
          <w:szCs w:val="24"/>
          <w:lang w:eastAsia="ja-JP"/>
        </w:rPr>
        <w:t>выражение</w:t>
      </w:r>
      <w:proofErr w:type="spellEnd"/>
      <w:proofErr w:type="gramEnd"/>
      <w:r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473537">
        <w:rPr>
          <w:rFonts w:ascii="Times New Roman" w:hAnsi="Times New Roman" w:cs="Times New Roman"/>
          <w:sz w:val="24"/>
          <w:szCs w:val="24"/>
          <w:lang w:eastAsia="ja-JP"/>
        </w:rPr>
        <w:t>той</w:t>
      </w:r>
      <w:proofErr w:type="spellEnd"/>
      <w:r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473537">
        <w:rPr>
          <w:rFonts w:ascii="Times New Roman" w:hAnsi="Times New Roman" w:cs="Times New Roman"/>
          <w:sz w:val="24"/>
          <w:szCs w:val="24"/>
          <w:lang w:eastAsia="ja-JP"/>
        </w:rPr>
        <w:t>же</w:t>
      </w:r>
      <w:proofErr w:type="spellEnd"/>
      <w:r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473537">
        <w:rPr>
          <w:rFonts w:ascii="Times New Roman" w:hAnsi="Times New Roman" w:cs="Times New Roman"/>
          <w:sz w:val="24"/>
          <w:szCs w:val="24"/>
          <w:lang w:eastAsia="ja-JP"/>
        </w:rPr>
        <w:t>самой</w:t>
      </w:r>
      <w:proofErr w:type="spellEnd"/>
      <w:r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473537">
        <w:rPr>
          <w:rFonts w:ascii="Times New Roman" w:hAnsi="Times New Roman" w:cs="Times New Roman"/>
          <w:sz w:val="24"/>
          <w:szCs w:val="24"/>
          <w:lang w:eastAsia="ja-JP"/>
        </w:rPr>
        <w:t>когнитивной</w:t>
      </w:r>
      <w:proofErr w:type="spellEnd"/>
      <w:r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473537">
        <w:rPr>
          <w:rFonts w:ascii="Times New Roman" w:hAnsi="Times New Roman" w:cs="Times New Roman"/>
          <w:sz w:val="24"/>
          <w:szCs w:val="24"/>
          <w:lang w:eastAsia="ja-JP"/>
        </w:rPr>
        <w:t>метафоры</w:t>
      </w:r>
      <w:proofErr w:type="spellEnd"/>
      <w:r w:rsidRPr="00473537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14:paraId="0E6FA4FD" w14:textId="214DF3AF" w:rsidR="00473537" w:rsidRPr="00473537" w:rsidRDefault="00275BE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речи</w:t>
      </w:r>
      <w:proofErr w:type="gram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не текли так плавно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riječi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nisu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bile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tako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tečne</w:t>
      </w:r>
      <w:proofErr w:type="spellEnd"/>
    </w:p>
    <w:p w14:paraId="7BBF262D" w14:textId="40BC1FB9" w:rsidR="00473537" w:rsidRDefault="00275BE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вести</w:t>
      </w:r>
      <w:proofErr w:type="gram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плавное повествование</w:t>
      </w:r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tečno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val="ru-RU" w:eastAsia="ja-JP"/>
        </w:rPr>
        <w:t>pripovijedati</w:t>
      </w:r>
      <w:proofErr w:type="spellEnd"/>
    </w:p>
    <w:p w14:paraId="34E19393" w14:textId="162DF274" w:rsidR="0066330E" w:rsidRPr="0066330E" w:rsidRDefault="00473537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hr-HR"/>
        </w:rPr>
      </w:pPr>
      <w:r w:rsidRPr="004735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МЕТАФОРА ПЕРЕДАЧИ (МЕТАФОРА КАНАЛА СВЯЗИ) </w:t>
      </w:r>
      <w:r w:rsidR="0066330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+ ПОВЕСТВОВАНИЕ - ЭТО ЖИДКОСТЬ </w:t>
      </w:r>
    </w:p>
    <w:p w14:paraId="7CAE5C7C" w14:textId="563176D2" w:rsidR="00473537" w:rsidRPr="00473537" w:rsidRDefault="00275BEB" w:rsidP="00AD686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</w:t>
      </w:r>
      <w:proofErr w:type="spellStart"/>
      <w:r w:rsidR="00473537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динаковое</w:t>
      </w:r>
      <w:proofErr w:type="spellEnd"/>
      <w:r w:rsidR="00473537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473537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r w:rsidR="00473537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473537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одинаковой</w:t>
      </w:r>
      <w:proofErr w:type="spellEnd"/>
      <w:r w:rsidR="00473537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473537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r w:rsidR="00473537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473537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473537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14:paraId="2451EAD3" w14:textId="2D79717C" w:rsidR="00473537" w:rsidRPr="00473537" w:rsidRDefault="00275BEB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прервало</w:t>
      </w:r>
      <w:proofErr w:type="spellEnd"/>
      <w:proofErr w:type="gramEnd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течение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моего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рассказа</w:t>
      </w:r>
      <w:proofErr w:type="spellEnd"/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473537" w:rsidRPr="00473537">
        <w:rPr>
          <w:rFonts w:ascii="Times New Roman" w:hAnsi="Times New Roman" w:cs="Times New Roman"/>
          <w:sz w:val="24"/>
          <w:szCs w:val="24"/>
          <w:lang w:eastAsia="ja-JP"/>
        </w:rPr>
        <w:t>prekinulo je tijek moje priče</w:t>
      </w:r>
    </w:p>
    <w:p w14:paraId="64C3E9FB" w14:textId="1BAD1AE2" w:rsidR="0066330E" w:rsidRPr="00B9163A" w:rsidRDefault="0066330E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B9163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В этих двух метафорах, </w:t>
      </w:r>
      <w:r w:rsidR="00B9163A" w:rsidRPr="00B9163A">
        <w:rPr>
          <w:rFonts w:ascii="Times New Roman" w:hAnsi="Times New Roman" w:cs="Times New Roman"/>
          <w:sz w:val="24"/>
          <w:szCs w:val="24"/>
          <w:lang w:val="ru-RU" w:eastAsia="ja-JP"/>
        </w:rPr>
        <w:t>повествование</w:t>
      </w:r>
      <w:r w:rsidRPr="00B9163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воспринимается как жидкость. Это в </w:t>
      </w:r>
      <w:r w:rsidR="00B9163A" w:rsidRPr="00B9163A">
        <w:rPr>
          <w:rFonts w:ascii="Times New Roman" w:hAnsi="Times New Roman" w:cs="Times New Roman"/>
          <w:sz w:val="24"/>
          <w:szCs w:val="24"/>
          <w:lang w:val="ru-RU" w:eastAsia="ja-JP"/>
        </w:rPr>
        <w:t>соответствии</w:t>
      </w:r>
      <w:r w:rsidRPr="00B9163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с метафорой </w:t>
      </w:r>
      <w:r w:rsidRPr="00B9163A">
        <w:rPr>
          <w:rFonts w:ascii="Times New Roman" w:hAnsi="Times New Roman" w:cs="Times New Roman"/>
          <w:sz w:val="20"/>
          <w:szCs w:val="20"/>
          <w:lang w:val="ru-RU" w:eastAsia="ja-JP"/>
        </w:rPr>
        <w:t xml:space="preserve">ПОВЕСТВОВАНИЕ - ЭТО ДВИЖЕНИЕ, </w:t>
      </w:r>
      <w:r w:rsidRPr="00B9163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потому что повествование – что-то жидкое, что двигается. Выражения </w:t>
      </w:r>
      <w:r w:rsidRPr="00B9163A">
        <w:rPr>
          <w:rFonts w:ascii="Times New Roman" w:hAnsi="Times New Roman" w:cs="Times New Roman"/>
          <w:i/>
          <w:sz w:val="24"/>
          <w:szCs w:val="24"/>
          <w:lang w:val="ru-RU" w:eastAsia="ja-JP"/>
        </w:rPr>
        <w:t>течение рассказа</w:t>
      </w:r>
      <w:r w:rsidRPr="00B9163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т. е., </w:t>
      </w:r>
      <w:proofErr w:type="spellStart"/>
      <w:r w:rsidRPr="00B9163A">
        <w:rPr>
          <w:rFonts w:ascii="Times New Roman" w:hAnsi="Times New Roman" w:cs="Times New Roman"/>
          <w:i/>
          <w:sz w:val="24"/>
          <w:szCs w:val="24"/>
          <w:lang w:val="ru-RU" w:eastAsia="ja-JP"/>
        </w:rPr>
        <w:t>tijek</w:t>
      </w:r>
      <w:proofErr w:type="spellEnd"/>
      <w:r w:rsidRPr="00B9163A">
        <w:rPr>
          <w:rFonts w:ascii="Times New Roman" w:hAnsi="Times New Roman" w:cs="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B9163A">
        <w:rPr>
          <w:rFonts w:ascii="Times New Roman" w:hAnsi="Times New Roman" w:cs="Times New Roman"/>
          <w:i/>
          <w:sz w:val="24"/>
          <w:szCs w:val="24"/>
          <w:lang w:val="ru-RU" w:eastAsia="ja-JP"/>
        </w:rPr>
        <w:t>priče</w:t>
      </w:r>
      <w:proofErr w:type="spellEnd"/>
      <w:r w:rsidRPr="00B9163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</w:t>
      </w:r>
      <w:r w:rsidR="00B9163A" w:rsidRPr="00B9163A">
        <w:rPr>
          <w:rFonts w:ascii="Times New Roman" w:hAnsi="Times New Roman" w:cs="Times New Roman"/>
          <w:sz w:val="24"/>
          <w:szCs w:val="24"/>
          <w:lang w:val="ru-RU" w:eastAsia="ja-JP"/>
        </w:rPr>
        <w:t>укоренились</w:t>
      </w:r>
      <w:r w:rsidRPr="00B9163A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 обоих языках. Метафору </w:t>
      </w:r>
      <w:r w:rsidRPr="00B9163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hr-HR"/>
        </w:rPr>
        <w:t>ПОВЕСТВОВАНИЕ - ЭТО ЖИДКОСТЬ</w:t>
      </w:r>
      <w:r w:rsidRPr="00B916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тоже можно связать с метафорой </w:t>
      </w:r>
      <w:r w:rsidRPr="00B9163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hr-HR"/>
        </w:rPr>
        <w:t xml:space="preserve">МЕТАФОРА КАНАЛА СВЯЗИ. </w:t>
      </w:r>
      <w:r w:rsidRPr="00B916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В последнем примере, повествование – это жидкость, которая двигается в контейнере.</w:t>
      </w:r>
      <w:r w:rsidR="000C7D03" w:rsidRPr="00B916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Переводы не отличаются от исходного концепта метафоры.</w:t>
      </w:r>
    </w:p>
    <w:p w14:paraId="3A86BD69" w14:textId="06E3357C" w:rsidR="0007034A" w:rsidRDefault="0007034A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2968F2">
        <w:rPr>
          <w:rFonts w:ascii="Times New Roman" w:hAnsi="Times New Roman" w:cs="Times New Roman"/>
          <w:sz w:val="20"/>
          <w:szCs w:val="20"/>
          <w:lang w:val="ru-RU" w:eastAsia="ja-JP"/>
        </w:rPr>
        <w:t>ПОВЕСТВОВАНИЕ - ЭТО СУЩЕСТВО</w:t>
      </w:r>
    </w:p>
    <w:p w14:paraId="48FAB748" w14:textId="6B2EAA87" w:rsidR="00275BEB" w:rsidRDefault="00B9163A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lastRenderedPageBreak/>
        <w:t xml:space="preserve">А) </w:t>
      </w:r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</w:t>
      </w:r>
      <w:proofErr w:type="spellStart"/>
      <w:r w:rsidR="00275BEB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динаковое</w:t>
      </w:r>
      <w:proofErr w:type="spellEnd"/>
      <w:r w:rsidR="00275BEB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75BEB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r w:rsidR="00275BEB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75BEB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одинаковой</w:t>
      </w:r>
      <w:proofErr w:type="spellEnd"/>
      <w:r w:rsidR="00275BEB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75BEB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r w:rsidR="00275BEB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75BEB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5C5F6544" w14:textId="623A8832" w:rsidR="00275BEB" w:rsidRDefault="00275BEB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рассказ</w:t>
      </w:r>
      <w:proofErr w:type="spellEnd"/>
      <w:proofErr w:type="gramEnd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погружался</w:t>
      </w:r>
      <w:proofErr w:type="spellEnd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D7C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BD7C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BD7C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priča je tonula</w:t>
      </w:r>
    </w:p>
    <w:p w14:paraId="69E14428" w14:textId="77777777" w:rsidR="009329F2" w:rsidRDefault="009329F2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повесть</w:t>
      </w:r>
      <w:proofErr w:type="spellEnd"/>
      <w:proofErr w:type="gramEnd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вырождается</w:t>
      </w:r>
      <w:proofErr w:type="spellEnd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pripovijest izrodila</w:t>
      </w:r>
    </w:p>
    <w:p w14:paraId="5F6B3A6F" w14:textId="372C84D4" w:rsidR="00275BEB" w:rsidRDefault="00275BEB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</w:t>
      </w:r>
      <w:proofErr w:type="gramEnd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традициями</w:t>
      </w:r>
      <w:proofErr w:type="spellEnd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Форма</w:t>
      </w:r>
      <w:proofErr w:type="spellEnd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tradicijom (način)</w:t>
      </w:r>
    </w:p>
    <w:p w14:paraId="627D94B3" w14:textId="77777777" w:rsidR="009329F2" w:rsidRDefault="009329F2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</w:t>
      </w:r>
      <w:proofErr w:type="gramEnd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упными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достижениями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прошлом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elikim dostignućima u povijesti</w:t>
      </w:r>
    </w:p>
    <w:p w14:paraId="059C9144" w14:textId="68436D31" w:rsidR="009329F2" w:rsidRPr="009329F2" w:rsidRDefault="009329F2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ф</w:t>
      </w:r>
      <w:proofErr w:type="spellStart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орма</w:t>
      </w:r>
      <w:proofErr w:type="spellEnd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3C1C9778" w14:textId="77777777" w:rsidR="000C7D03" w:rsidRDefault="000C7D03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14:paraId="314A8663" w14:textId="7850F5C0" w:rsidR="00275BEB" w:rsidRDefault="00B9163A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Б) </w:t>
      </w:r>
      <w:proofErr w:type="gramStart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Д</w:t>
      </w:r>
      <w:proofErr w:type="spellStart"/>
      <w:r w:rsidR="00275BEB"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ругое</w:t>
      </w:r>
      <w:proofErr w:type="spellEnd"/>
      <w:r w:rsidR="00275BEB"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proofErr w:type="spellStart"/>
      <w:r w:rsidR="00275BEB"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proofErr w:type="gramEnd"/>
      <w:r w:rsidR="00275BEB"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75BEB"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той</w:t>
      </w:r>
      <w:proofErr w:type="spellEnd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же</w:t>
      </w:r>
      <w:proofErr w:type="spellEnd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самой</w:t>
      </w:r>
      <w:proofErr w:type="spellEnd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68A1CF33" w14:textId="5179EACA" w:rsidR="00275BEB" w:rsidRDefault="00275BEB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форма</w:t>
      </w:r>
      <w:proofErr w:type="gramEnd"/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почтенная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275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dostojan poštovanja</w:t>
      </w:r>
    </w:p>
    <w:p w14:paraId="3ABFB5B7" w14:textId="77777777" w:rsidR="00BD7C9A" w:rsidRPr="002D4302" w:rsidRDefault="00BD7C9A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9F4FF0F" w14:textId="0C1BAB19" w:rsidR="00505842" w:rsidRDefault="00BD7C9A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Повествование воспринимается как существо. Переводы этой </w:t>
      </w:r>
      <w:r w:rsidR="004E7231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метафоры 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тоже не отличаются много от </w:t>
      </w:r>
      <w:r w:rsidR="00B9163A">
        <w:rPr>
          <w:rFonts w:ascii="Times New Roman" w:hAnsi="Times New Roman" w:cs="Times New Roman"/>
          <w:sz w:val="24"/>
          <w:szCs w:val="24"/>
          <w:lang w:val="ru-RU" w:eastAsia="ja-JP"/>
        </w:rPr>
        <w:t>оригинального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выра</w:t>
      </w:r>
      <w:r w:rsidR="009329F2">
        <w:rPr>
          <w:rFonts w:ascii="Times New Roman" w:hAnsi="Times New Roman" w:cs="Times New Roman"/>
          <w:sz w:val="24"/>
          <w:szCs w:val="24"/>
          <w:lang w:val="ru-RU" w:eastAsia="ja-JP"/>
        </w:rPr>
        <w:t>жения метафоры. В последних трёх</w:t>
      </w:r>
      <w:r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примерах </w:t>
      </w:r>
      <w:r w:rsidR="009329F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можно заметить, что концепту литературной формы приписываются </w:t>
      </w:r>
      <w:proofErr w:type="gramStart"/>
      <w:r w:rsidR="009329F2">
        <w:rPr>
          <w:rFonts w:ascii="Times New Roman" w:hAnsi="Times New Roman" w:cs="Times New Roman"/>
          <w:sz w:val="24"/>
          <w:szCs w:val="24"/>
          <w:lang w:val="ru-RU" w:eastAsia="ja-JP"/>
        </w:rPr>
        <w:t>характеристики  человека</w:t>
      </w:r>
      <w:proofErr w:type="gramEnd"/>
      <w:r w:rsidR="009329F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, достигающего большого успеха. </w:t>
      </w:r>
      <w:r w:rsidR="001A2DBE">
        <w:rPr>
          <w:rFonts w:ascii="Times New Roman" w:hAnsi="Times New Roman" w:cs="Times New Roman"/>
          <w:sz w:val="24"/>
          <w:szCs w:val="24"/>
          <w:lang w:val="ru-RU" w:eastAsia="ja-JP"/>
        </w:rPr>
        <w:t>Мы эту форму решили классифицировать как повествование.</w:t>
      </w:r>
    </w:p>
    <w:p w14:paraId="67AB1195" w14:textId="77777777" w:rsidR="00BD7C9A" w:rsidRDefault="00BD7C9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</w:p>
    <w:p w14:paraId="0EC87400" w14:textId="1C7F9A67" w:rsidR="002968F2" w:rsidRDefault="002968F2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68F2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5.6. </w:t>
      </w:r>
      <w:r w:rsidRPr="002968F2">
        <w:rPr>
          <w:rFonts w:ascii="Times New Roman" w:hAnsi="Times New Roman" w:cs="Times New Roman"/>
          <w:sz w:val="20"/>
          <w:szCs w:val="20"/>
        </w:rPr>
        <w:t>РАЗУМ - АВТОНОМНАЯ СУЩНОСТЬ</w:t>
      </w:r>
      <w:r w:rsidR="00B9163A">
        <w:rPr>
          <w:rFonts w:ascii="Times New Roman" w:hAnsi="Times New Roman" w:cs="Times New Roman"/>
          <w:lang w:val="ru-RU"/>
        </w:rPr>
        <w:t>;</w:t>
      </w:r>
      <w:r w:rsidRPr="002968F2">
        <w:rPr>
          <w:rFonts w:ascii="Times New Roman" w:hAnsi="Times New Roman" w:cs="Times New Roman"/>
          <w:lang w:val="ru-RU"/>
        </w:rPr>
        <w:t xml:space="preserve"> </w:t>
      </w:r>
      <w:r w:rsidRPr="002968F2">
        <w:rPr>
          <w:rFonts w:ascii="Times New Roman" w:hAnsi="Times New Roman" w:cs="Times New Roman"/>
          <w:sz w:val="20"/>
          <w:szCs w:val="20"/>
        </w:rPr>
        <w:t>ФИЗИЧЕСКИЕ И ЭМОЦИОНАЛЬНЫЕ СОСТОЯНИЯ - ЭТО СУЩНОСТИ В ЧЕЛОВЕКЕ</w:t>
      </w:r>
    </w:p>
    <w:p w14:paraId="54563140" w14:textId="560BF410" w:rsidR="001A2DBE" w:rsidRPr="00B9163A" w:rsidRDefault="001A2DBE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63A">
        <w:rPr>
          <w:rFonts w:ascii="Times New Roman" w:hAnsi="Times New Roman" w:cs="Times New Roman"/>
          <w:sz w:val="24"/>
          <w:szCs w:val="24"/>
          <w:lang w:val="ru-RU"/>
        </w:rPr>
        <w:t xml:space="preserve">Последняя </w:t>
      </w:r>
      <w:r w:rsidR="00B9163A" w:rsidRPr="00B9163A">
        <w:rPr>
          <w:rFonts w:ascii="Times New Roman" w:hAnsi="Times New Roman" w:cs="Times New Roman"/>
          <w:sz w:val="24"/>
          <w:szCs w:val="24"/>
          <w:lang w:val="ru-RU"/>
        </w:rPr>
        <w:t xml:space="preserve">нами анализируемая </w:t>
      </w:r>
      <w:r w:rsidRPr="00B9163A">
        <w:rPr>
          <w:rFonts w:ascii="Times New Roman" w:hAnsi="Times New Roman" w:cs="Times New Roman"/>
          <w:sz w:val="24"/>
          <w:szCs w:val="24"/>
          <w:lang w:val="ru-RU"/>
        </w:rPr>
        <w:t>категория охват</w:t>
      </w:r>
      <w:r w:rsidR="00B9163A" w:rsidRPr="00B9163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9163A">
        <w:rPr>
          <w:rFonts w:ascii="Times New Roman" w:hAnsi="Times New Roman" w:cs="Times New Roman"/>
          <w:sz w:val="24"/>
          <w:szCs w:val="24"/>
          <w:lang w:val="ru-RU"/>
        </w:rPr>
        <w:t xml:space="preserve">вает метафоры, которые </w:t>
      </w:r>
      <w:r w:rsidR="008502F7" w:rsidRPr="00B9163A">
        <w:rPr>
          <w:rFonts w:ascii="Times New Roman" w:hAnsi="Times New Roman" w:cs="Times New Roman"/>
          <w:sz w:val="24"/>
          <w:szCs w:val="24"/>
          <w:lang w:val="ru-RU"/>
        </w:rPr>
        <w:t>как когнитивную структуру цели имеют существо.</w:t>
      </w:r>
      <w:r w:rsidR="004E7231" w:rsidRPr="00B9163A">
        <w:rPr>
          <w:rFonts w:ascii="Times New Roman" w:hAnsi="Times New Roman" w:cs="Times New Roman"/>
          <w:sz w:val="24"/>
          <w:szCs w:val="24"/>
          <w:lang w:val="ru-RU"/>
        </w:rPr>
        <w:t xml:space="preserve"> Мы уже </w:t>
      </w:r>
      <w:r w:rsidR="00B9163A" w:rsidRPr="0050300F">
        <w:rPr>
          <w:rFonts w:ascii="Times New Roman" w:hAnsi="Times New Roman" w:cs="Times New Roman"/>
          <w:sz w:val="24"/>
          <w:szCs w:val="24"/>
          <w:lang w:val="ru-RU"/>
        </w:rPr>
        <w:t>упомянули</w:t>
      </w:r>
      <w:r w:rsidR="004E7231" w:rsidRPr="0050300F">
        <w:rPr>
          <w:rFonts w:ascii="Times New Roman" w:hAnsi="Times New Roman" w:cs="Times New Roman"/>
          <w:sz w:val="24"/>
          <w:szCs w:val="24"/>
          <w:lang w:val="ru-RU"/>
        </w:rPr>
        <w:t xml:space="preserve"> онтологические метафоры, идентифицированные </w:t>
      </w:r>
      <w:proofErr w:type="spellStart"/>
      <w:r w:rsidR="004E7231" w:rsidRPr="0050300F">
        <w:rPr>
          <w:rFonts w:ascii="Times New Roman" w:hAnsi="Times New Roman" w:cs="Times New Roman"/>
          <w:sz w:val="24"/>
          <w:szCs w:val="24"/>
          <w:lang w:val="ru-RU"/>
        </w:rPr>
        <w:t>Лакофф</w:t>
      </w:r>
      <w:r w:rsidR="00B916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E7231" w:rsidRPr="00B9163A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="004E7231" w:rsidRPr="00B9163A">
        <w:rPr>
          <w:rFonts w:ascii="Times New Roman" w:hAnsi="Times New Roman" w:cs="Times New Roman"/>
          <w:sz w:val="24"/>
          <w:szCs w:val="24"/>
          <w:lang w:val="ru-RU"/>
        </w:rPr>
        <w:t xml:space="preserve"> и Джонсоном: „Понимание нашего опыта в терминах объектов и веществ</w:t>
      </w:r>
      <w:r w:rsidR="00B916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7231" w:rsidRPr="00B9163A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нам вычленять части опыта и обращаться с ними, как с единообразными дискретными сущностями или веществами. Стоит только отождествить части нашего опыта с объектами или веществами, появляется возможность ссылаться на них, относить их к определенным категориям, группировать и определять их количество — и тем самым размышлять о </w:t>
      </w:r>
      <w:proofErr w:type="gramStart"/>
      <w:r w:rsidR="004E7231" w:rsidRPr="00B9163A">
        <w:rPr>
          <w:rFonts w:ascii="Times New Roman" w:hAnsi="Times New Roman" w:cs="Times New Roman"/>
          <w:sz w:val="24"/>
          <w:szCs w:val="24"/>
          <w:lang w:val="ru-RU"/>
        </w:rPr>
        <w:t>них“ (</w:t>
      </w:r>
      <w:proofErr w:type="spellStart"/>
      <w:proofErr w:type="gramEnd"/>
      <w:r w:rsidR="004E7231" w:rsidRPr="00B9163A">
        <w:rPr>
          <w:rFonts w:ascii="Times New Roman" w:hAnsi="Times New Roman" w:cs="Times New Roman"/>
          <w:sz w:val="24"/>
          <w:szCs w:val="24"/>
          <w:lang w:val="ru-RU"/>
        </w:rPr>
        <w:t>Лакофф</w:t>
      </w:r>
      <w:proofErr w:type="spellEnd"/>
      <w:r w:rsidR="004E7231" w:rsidRPr="00B9163A">
        <w:rPr>
          <w:rFonts w:ascii="Times New Roman" w:hAnsi="Times New Roman" w:cs="Times New Roman"/>
          <w:sz w:val="24"/>
          <w:szCs w:val="24"/>
          <w:lang w:val="ru-RU"/>
        </w:rPr>
        <w:t xml:space="preserve"> и Джонсон </w:t>
      </w:r>
      <w:r w:rsidR="000F6194" w:rsidRPr="00B9163A">
        <w:rPr>
          <w:rFonts w:ascii="Times New Roman" w:hAnsi="Times New Roman" w:cs="Times New Roman"/>
          <w:sz w:val="24"/>
          <w:szCs w:val="24"/>
          <w:lang w:val="ru-RU"/>
        </w:rPr>
        <w:t xml:space="preserve">2002: </w:t>
      </w:r>
      <w:r w:rsidR="004E7231" w:rsidRPr="00B9163A">
        <w:rPr>
          <w:rFonts w:ascii="Times New Roman" w:hAnsi="Times New Roman" w:cs="Times New Roman"/>
          <w:sz w:val="24"/>
          <w:szCs w:val="24"/>
          <w:lang w:val="ru-RU"/>
        </w:rPr>
        <w:t xml:space="preserve">49) Одни из </w:t>
      </w:r>
      <w:r w:rsidR="00B9163A" w:rsidRPr="00B9163A">
        <w:rPr>
          <w:rFonts w:ascii="Times New Roman" w:hAnsi="Times New Roman" w:cs="Times New Roman"/>
          <w:i/>
          <w:sz w:val="24"/>
          <w:szCs w:val="24"/>
          <w:lang w:val="ru-RU"/>
        </w:rPr>
        <w:t>част</w:t>
      </w:r>
      <w:r w:rsidR="00B9163A">
        <w:rPr>
          <w:rFonts w:ascii="Times New Roman" w:hAnsi="Times New Roman" w:cs="Times New Roman"/>
          <w:i/>
          <w:sz w:val="24"/>
          <w:szCs w:val="24"/>
          <w:lang w:val="ru-RU"/>
        </w:rPr>
        <w:t>ей</w:t>
      </w:r>
      <w:r w:rsidR="00B9163A" w:rsidRPr="00B916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E7231" w:rsidRPr="00B9163A">
        <w:rPr>
          <w:rFonts w:ascii="Times New Roman" w:hAnsi="Times New Roman" w:cs="Times New Roman"/>
          <w:i/>
          <w:sz w:val="24"/>
          <w:szCs w:val="24"/>
          <w:lang w:val="ru-RU"/>
        </w:rPr>
        <w:t>нашего опыта</w:t>
      </w:r>
      <w:r w:rsidR="004E7231" w:rsidRPr="00B9163A">
        <w:rPr>
          <w:rFonts w:ascii="Times New Roman" w:hAnsi="Times New Roman" w:cs="Times New Roman"/>
          <w:sz w:val="24"/>
          <w:szCs w:val="24"/>
          <w:lang w:val="ru-RU"/>
        </w:rPr>
        <w:t>, которые воспринимаем через единообразные сущности – разум и эмоции.</w:t>
      </w:r>
    </w:p>
    <w:p w14:paraId="2533A325" w14:textId="77777777" w:rsidR="0000193A" w:rsidRDefault="0000193A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8F2">
        <w:rPr>
          <w:rFonts w:ascii="Times New Roman" w:hAnsi="Times New Roman" w:cs="Times New Roman"/>
          <w:sz w:val="20"/>
          <w:szCs w:val="20"/>
        </w:rPr>
        <w:t>РАЗУМ - АВТОНОМНАЯ СУЩНОСТЬ</w:t>
      </w:r>
      <w:r w:rsidRPr="000019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5D96BC" w14:textId="568A7F40" w:rsidR="0000193A" w:rsidRDefault="00B9163A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А) </w:t>
      </w:r>
      <w:r w:rsidR="000019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</w:t>
      </w:r>
      <w:proofErr w:type="spellStart"/>
      <w:r w:rsidR="0000193A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динаковое</w:t>
      </w:r>
      <w:proofErr w:type="spellEnd"/>
      <w:r w:rsidR="0000193A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r w:rsidR="0000193A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одинаковой</w:t>
      </w:r>
      <w:proofErr w:type="spellEnd"/>
      <w:r w:rsidR="0000193A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r w:rsidR="0000193A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473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56F018ED" w14:textId="7A69EFA3" w:rsidR="0000193A" w:rsidRPr="0000193A" w:rsidRDefault="00AE3E9F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00193A">
        <w:rPr>
          <w:rFonts w:ascii="Times New Roman" w:hAnsi="Times New Roman" w:cs="Times New Roman"/>
          <w:sz w:val="24"/>
          <w:szCs w:val="24"/>
        </w:rPr>
        <w:t>предавался</w:t>
      </w:r>
      <w:proofErr w:type="spellEnd"/>
      <w:proofErr w:type="gramEnd"/>
      <w:r w:rsidR="0000193A" w:rsidRPr="0000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00193A">
        <w:rPr>
          <w:rFonts w:ascii="Times New Roman" w:hAnsi="Times New Roman" w:cs="Times New Roman"/>
          <w:sz w:val="24"/>
          <w:szCs w:val="24"/>
        </w:rPr>
        <w:t>разум</w:t>
      </w:r>
      <w:proofErr w:type="spellEnd"/>
      <w:r w:rsidR="0000193A" w:rsidRPr="0000193A">
        <w:rPr>
          <w:rFonts w:ascii="Times New Roman" w:hAnsi="Times New Roman" w:cs="Times New Roman"/>
          <w:sz w:val="24"/>
          <w:szCs w:val="24"/>
        </w:rPr>
        <w:tab/>
      </w:r>
      <w:r w:rsidR="001A2D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2D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2DB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00193A">
        <w:rPr>
          <w:rFonts w:ascii="Times New Roman" w:hAnsi="Times New Roman" w:cs="Times New Roman"/>
          <w:sz w:val="24"/>
          <w:szCs w:val="24"/>
        </w:rPr>
        <w:t>se predavao razum</w:t>
      </w:r>
    </w:p>
    <w:p w14:paraId="5E7B22A2" w14:textId="1C1E8B70" w:rsidR="0000193A" w:rsidRDefault="00AE3E9F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00193A">
        <w:rPr>
          <w:rFonts w:ascii="Times New Roman" w:hAnsi="Times New Roman" w:cs="Times New Roman"/>
          <w:sz w:val="24"/>
          <w:szCs w:val="24"/>
        </w:rPr>
        <w:t>развитый</w:t>
      </w:r>
      <w:proofErr w:type="spellEnd"/>
      <w:proofErr w:type="gramEnd"/>
      <w:r w:rsidR="0000193A" w:rsidRPr="0000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00193A">
        <w:rPr>
          <w:rFonts w:ascii="Times New Roman" w:hAnsi="Times New Roman" w:cs="Times New Roman"/>
          <w:sz w:val="24"/>
          <w:szCs w:val="24"/>
        </w:rPr>
        <w:t>разум</w:t>
      </w:r>
      <w:proofErr w:type="spellEnd"/>
      <w:r w:rsidR="0000193A" w:rsidRPr="0000193A">
        <w:rPr>
          <w:rFonts w:ascii="Times New Roman" w:hAnsi="Times New Roman" w:cs="Times New Roman"/>
          <w:sz w:val="24"/>
          <w:szCs w:val="24"/>
        </w:rPr>
        <w:tab/>
      </w:r>
      <w:r w:rsidR="001A2D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2D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2DB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00193A">
        <w:rPr>
          <w:rFonts w:ascii="Times New Roman" w:hAnsi="Times New Roman" w:cs="Times New Roman"/>
          <w:sz w:val="24"/>
          <w:szCs w:val="24"/>
        </w:rPr>
        <w:t>razvijen razum</w:t>
      </w:r>
    </w:p>
    <w:p w14:paraId="7642CF8C" w14:textId="00A4B9A0" w:rsidR="004E7231" w:rsidRDefault="00AE3E9F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00193A">
        <w:rPr>
          <w:rFonts w:ascii="Times New Roman" w:hAnsi="Times New Roman" w:cs="Times New Roman"/>
          <w:sz w:val="24"/>
          <w:szCs w:val="24"/>
        </w:rPr>
        <w:t>рассудок</w:t>
      </w:r>
      <w:proofErr w:type="spellEnd"/>
      <w:proofErr w:type="gramEnd"/>
      <w:r w:rsidR="0000193A" w:rsidRPr="0000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00193A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="0000193A" w:rsidRPr="0000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00193A">
        <w:rPr>
          <w:rFonts w:ascii="Times New Roman" w:hAnsi="Times New Roman" w:cs="Times New Roman"/>
          <w:sz w:val="24"/>
          <w:szCs w:val="24"/>
        </w:rPr>
        <w:t>начал</w:t>
      </w:r>
      <w:proofErr w:type="spellEnd"/>
      <w:r w:rsidR="0000193A" w:rsidRPr="0000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00193A">
        <w:rPr>
          <w:rFonts w:ascii="Times New Roman" w:hAnsi="Times New Roman" w:cs="Times New Roman"/>
          <w:sz w:val="24"/>
          <w:szCs w:val="24"/>
        </w:rPr>
        <w:t>пытать</w:t>
      </w:r>
      <w:proofErr w:type="spellEnd"/>
      <w:r w:rsidR="0000193A" w:rsidRPr="0000193A">
        <w:rPr>
          <w:rFonts w:ascii="Times New Roman" w:hAnsi="Times New Roman" w:cs="Times New Roman"/>
          <w:sz w:val="24"/>
          <w:szCs w:val="24"/>
        </w:rPr>
        <w:tab/>
      </w:r>
      <w:r w:rsidR="004E723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E723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00193A">
        <w:rPr>
          <w:rFonts w:ascii="Times New Roman" w:hAnsi="Times New Roman" w:cs="Times New Roman"/>
          <w:sz w:val="24"/>
          <w:szCs w:val="24"/>
        </w:rPr>
        <w:t xml:space="preserve">moj razbor počeo iskušavati </w:t>
      </w:r>
    </w:p>
    <w:p w14:paraId="7D2DB0FD" w14:textId="5569A6CB" w:rsidR="0000193A" w:rsidRDefault="004E7231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совершенство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0193A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00193A">
        <w:rPr>
          <w:rFonts w:ascii="Times New Roman" w:hAnsi="Times New Roman" w:cs="Times New Roman"/>
          <w:sz w:val="24"/>
          <w:szCs w:val="24"/>
        </w:rPr>
        <w:t>savršenstvo</w:t>
      </w:r>
    </w:p>
    <w:p w14:paraId="513094EF" w14:textId="77777777" w:rsidR="004E7231" w:rsidRDefault="004E7231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14:paraId="37C92E10" w14:textId="1A40A82C" w:rsidR="0000193A" w:rsidRPr="00AE3E9F" w:rsidRDefault="00B9163A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Б)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proofErr w:type="gramStart"/>
      <w:r w:rsidR="0000193A" w:rsidRP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ругое</w:t>
      </w:r>
      <w:proofErr w:type="spellEnd"/>
      <w:r w:rsidR="0000193A" w:rsidRP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proofErr w:type="spellStart"/>
      <w:r w:rsidR="0000193A" w:rsidRP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proofErr w:type="gramEnd"/>
      <w:r w:rsidR="0000193A" w:rsidRP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той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же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самой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485F997D" w14:textId="09A8EAF6" w:rsidR="0000193A" w:rsidRPr="00AE3E9F" w:rsidRDefault="00AE3E9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начал</w:t>
      </w:r>
      <w:proofErr w:type="spellEnd"/>
      <w:proofErr w:type="gram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добиваться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причины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рассудок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мой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pogađati razlog</w:t>
      </w:r>
    </w:p>
    <w:p w14:paraId="1690332B" w14:textId="75828204" w:rsidR="0000193A" w:rsidRPr="00AE3E9F" w:rsidRDefault="00AE3E9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gram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я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памятью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рассудка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перебирал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A2DBE" w:rsidRPr="001A2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razumom sam se prisjećao</w:t>
      </w:r>
    </w:p>
    <w:p w14:paraId="2AC2D4DB" w14:textId="69386B59" w:rsidR="001A2DBE" w:rsidRDefault="00AE3E9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попытался</w:t>
      </w:r>
      <w:proofErr w:type="spellEnd"/>
      <w:proofErr w:type="gram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поймать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свое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сознание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pokušao sam zaskočiti svoju </w:t>
      </w:r>
    </w:p>
    <w:p w14:paraId="412CC519" w14:textId="7434EC49" w:rsidR="0000193A" w:rsidRDefault="001A2DBE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врасплох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svijest</w:t>
      </w:r>
    </w:p>
    <w:p w14:paraId="7F7F4982" w14:textId="77777777" w:rsidR="00120291" w:rsidRDefault="00120291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14:paraId="4FCE70D6" w14:textId="1858D4CD" w:rsidR="004E7231" w:rsidRPr="00120291" w:rsidRDefault="00120291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Интересно подчеркнуть, в </w:t>
      </w:r>
      <w:r w:rsidR="00B916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мере разум воспринимается как отдалённое существо. Если </w:t>
      </w:r>
      <w:r w:rsid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посмотрим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последний пример, эта самостоятельность </w:t>
      </w:r>
      <w:r w:rsid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рассудка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видна в такой степени, что он воспринимается как существо, </w:t>
      </w:r>
      <w:r w:rsid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совсем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отдалённое от </w:t>
      </w:r>
      <w:r w:rsidRPr="001202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. Что касается перевода, переводческие решения, как и в большинстве </w:t>
      </w:r>
      <w:r w:rsid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, не отличаются от источника. </w:t>
      </w:r>
      <w:r w:rsid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Концептуальные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метафоры те же самые в обоих языках.</w:t>
      </w:r>
    </w:p>
    <w:p w14:paraId="3EE32C1F" w14:textId="77777777" w:rsidR="0000193A" w:rsidRPr="00AE3E9F" w:rsidRDefault="0000193A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956FB" w14:textId="09CAA9DD" w:rsidR="0000193A" w:rsidRPr="00AE3E9F" w:rsidRDefault="0000193A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E9F">
        <w:rPr>
          <w:rFonts w:ascii="Times New Roman" w:hAnsi="Times New Roman" w:cs="Times New Roman"/>
          <w:sz w:val="20"/>
          <w:szCs w:val="20"/>
        </w:rPr>
        <w:t>ФИЗИЧЕСКИЕ И ЭМОЦИОНАЛЬНЫЕ СОСТОЯНИЯ - ЭТО СУЩНОСТИ В ЧЕЛОВЕКЕ</w:t>
      </w:r>
    </w:p>
    <w:p w14:paraId="2D306869" w14:textId="77777777" w:rsidR="001A2DBE" w:rsidRDefault="001A2DBE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14:paraId="378502A6" w14:textId="7CF1FAE7" w:rsidR="0000193A" w:rsidRPr="00AE3E9F" w:rsidRDefault="0050300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А)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динаковое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одинаковой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6E69AD24" w14:textId="6330135E" w:rsidR="0000193A" w:rsidRPr="00AE3E9F" w:rsidRDefault="00AE3E9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праздное</w:t>
      </w:r>
      <w:proofErr w:type="spellEnd"/>
      <w:proofErr w:type="gram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благоволение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isprazna dobrohotnost</w:t>
      </w:r>
    </w:p>
    <w:p w14:paraId="020179A5" w14:textId="3B25513C" w:rsidR="001A2DBE" w:rsidRDefault="00AE3E9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я</w:t>
      </w:r>
      <w:proofErr w:type="gram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просидел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в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каком-то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тягостном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sjedio sam u nekoj mučnoj</w:t>
      </w:r>
    </w:p>
    <w:p w14:paraId="67244147" w14:textId="6F9E73B1" w:rsidR="0000193A" w:rsidRPr="00AE3E9F" w:rsidRDefault="005923A5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23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изнеможении</w:t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klonulosti</w:t>
      </w:r>
    </w:p>
    <w:p w14:paraId="74E91CBA" w14:textId="2B914EBB" w:rsidR="0000193A" w:rsidRPr="00AE3E9F" w:rsidRDefault="00AE3E9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росло</w:t>
      </w:r>
      <w:proofErr w:type="spellEnd"/>
      <w:proofErr w:type="gram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ощущение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rastao osjećaj</w:t>
      </w:r>
    </w:p>
    <w:p w14:paraId="2E0006E7" w14:textId="37E67D4F" w:rsidR="0000193A" w:rsidRPr="00AE3E9F" w:rsidRDefault="00AE3E9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все</w:t>
      </w:r>
      <w:proofErr w:type="spellEnd"/>
      <w:proofErr w:type="gram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во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мне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как-то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срывалось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se u meni nekako rušilo</w:t>
      </w:r>
    </w:p>
    <w:p w14:paraId="43EE58F7" w14:textId="5053593B" w:rsidR="001A2DBE" w:rsidRDefault="00AE3E9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летало</w:t>
      </w:r>
      <w:proofErr w:type="spellEnd"/>
      <w:proofErr w:type="gram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с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каких-то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десятых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этажей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letjelo s nekakvog devetog </w:t>
      </w:r>
    </w:p>
    <w:p w14:paraId="05CA289F" w14:textId="4EF2B695" w:rsidR="0000193A" w:rsidRPr="00AE3E9F" w:rsidRDefault="001A2DBE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proofErr w:type="spellStart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все</w:t>
      </w:r>
      <w:proofErr w:type="spellEnd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во</w:t>
      </w:r>
      <w:proofErr w:type="spellEnd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мне</w:t>
      </w:r>
      <w:proofErr w:type="spellEnd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kata </w:t>
      </w:r>
    </w:p>
    <w:p w14:paraId="28931243" w14:textId="77777777" w:rsidR="001A2DBE" w:rsidRDefault="001A2DBE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14:paraId="23F5CA83" w14:textId="6A335824" w:rsidR="0000193A" w:rsidRPr="00AE3E9F" w:rsidRDefault="0050300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Б) </w:t>
      </w:r>
      <w:proofErr w:type="gramStart"/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Д</w:t>
      </w:r>
      <w:proofErr w:type="spellStart"/>
      <w:r w:rsidR="0000193A" w:rsidRP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ругое</w:t>
      </w:r>
      <w:proofErr w:type="spellEnd"/>
      <w:r w:rsidR="0000193A" w:rsidRP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proofErr w:type="spellStart"/>
      <w:r w:rsidR="0000193A" w:rsidRP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proofErr w:type="gramEnd"/>
      <w:r w:rsidR="0000193A" w:rsidRP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0019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той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же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самой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когнитивной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="0000193A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:</w:t>
      </w:r>
    </w:p>
    <w:p w14:paraId="4B725CC4" w14:textId="77777777" w:rsidR="001A2DBE" w:rsidRDefault="00AE3E9F" w:rsidP="00AD6868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задумчивость</w:t>
      </w:r>
      <w:proofErr w:type="spellEnd"/>
      <w:proofErr w:type="gramEnd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иногда</w:t>
      </w:r>
      <w:proofErr w:type="spellEnd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обволакивающая</w:t>
      </w:r>
      <w:proofErr w:type="spellEnd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zamišljenost, koja me ponekad </w:t>
      </w:r>
    </w:p>
    <w:p w14:paraId="2DC84FBF" w14:textId="376E0ADF" w:rsidR="0000193A" w:rsidRPr="00AE3E9F" w:rsidRDefault="001A2DBE" w:rsidP="00AD6868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меня</w:t>
      </w:r>
      <w:proofErr w:type="spellEnd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AE3E9F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obuzimala</w:t>
      </w:r>
    </w:p>
    <w:p w14:paraId="082932E4" w14:textId="56940C44" w:rsidR="001A2DBE" w:rsidRDefault="001C23DC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Эмоции как сущности в человеке тоже встречаются как концептуальные метафоры в обоих языках. Переводы, совпадают </w:t>
      </w:r>
      <w:r w:rsid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с </w:t>
      </w:r>
      <w:proofErr w:type="gramStart"/>
      <w:r w:rsid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оригиналом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Нам кажется, что такой подход перевода, в котором сохраняется та же самая когнитивная метафора, хороший выбор.</w:t>
      </w:r>
    </w:p>
    <w:p w14:paraId="04F0A292" w14:textId="77777777" w:rsidR="001C23DC" w:rsidRPr="001C23DC" w:rsidRDefault="001C23DC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14:paraId="3196DE57" w14:textId="0E9DA94D" w:rsidR="00AE3E9F" w:rsidRPr="00AE3E9F" w:rsidRDefault="001A2DBE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Н</w:t>
      </w:r>
      <w:r w:rsidR="00AE3E9F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е-</w:t>
      </w:r>
      <w:proofErr w:type="spellStart"/>
      <w:r w:rsidR="00AE3E9F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метафорическая</w:t>
      </w:r>
      <w:proofErr w:type="spellEnd"/>
      <w:proofErr w:type="gramEnd"/>
      <w:r w:rsidR="00AE3E9F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AE3E9F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парафраза</w:t>
      </w:r>
      <w:proofErr w:type="spellEnd"/>
      <w:r w:rsidR="00AE3E9F"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2EDF704E" w14:textId="76451C28" w:rsidR="00AE3E9F" w:rsidRDefault="00AE3E9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DF2C27">
        <w:rPr>
          <w:rFonts w:ascii="Times New Roman" w:hAnsi="Times New Roman" w:cs="Times New Roman"/>
          <w:sz w:val="24"/>
          <w:szCs w:val="24"/>
        </w:rPr>
        <w:t xml:space="preserve"> </w:t>
      </w:r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я</w:t>
      </w:r>
      <w:proofErr w:type="gramEnd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в </w:t>
      </w:r>
      <w:proofErr w:type="spellStart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странном</w:t>
      </w:r>
      <w:proofErr w:type="spellEnd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смущении</w:t>
      </w:r>
      <w:proofErr w:type="spellEnd"/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 w:rsidR="001A2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CC4">
        <w:rPr>
          <w:rFonts w:ascii="Times New Roman" w:hAnsi="Times New Roman" w:cs="Times New Roman"/>
          <w:sz w:val="24"/>
          <w:szCs w:val="24"/>
        </w:rPr>
        <w:t xml:space="preserve"> </w:t>
      </w:r>
      <w:r w:rsidRP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neobično sam smeten</w:t>
      </w:r>
    </w:p>
    <w:p w14:paraId="1E9966F3" w14:textId="1C23FCB8" w:rsidR="001C23DC" w:rsidRPr="0050300F" w:rsidRDefault="0050300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В итоге мы привели</w:t>
      </w:r>
      <w:r w:rsidR="001C23DC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один пример перевода, который не </w:t>
      </w:r>
      <w:r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ил</w:t>
      </w:r>
      <w:r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</w:t>
      </w:r>
      <w:r w:rsidR="001C23DC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исходную концептуальную метафору. Здесь переводчик решил использовать </w:t>
      </w:r>
      <w:proofErr w:type="gramStart"/>
      <w:r w:rsidR="001C23DC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не-метафорическое</w:t>
      </w:r>
      <w:proofErr w:type="gramEnd"/>
      <w:r w:rsidR="001C23DC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выражение как вид перевода. Можно ли было сохранить концептуальную метафору? </w:t>
      </w:r>
      <w:proofErr w:type="spellStart"/>
      <w:r w:rsidR="001C23DC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Nalazim</w:t>
      </w:r>
      <w:proofErr w:type="spellEnd"/>
      <w:r w:rsidR="001C23DC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 xml:space="preserve"> </w:t>
      </w:r>
      <w:proofErr w:type="spellStart"/>
      <w:r w:rsidR="001C23DC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se</w:t>
      </w:r>
      <w:proofErr w:type="spellEnd"/>
      <w:r w:rsidR="001C23DC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 xml:space="preserve"> u </w:t>
      </w:r>
      <w:proofErr w:type="spellStart"/>
      <w:r w:rsidR="001C23DC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čudnoj</w:t>
      </w:r>
      <w:proofErr w:type="spellEnd"/>
      <w:r w:rsidR="001C23DC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 xml:space="preserve"> </w:t>
      </w:r>
      <w:proofErr w:type="spellStart"/>
      <w:r w:rsidR="001C23DC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smetenosti</w:t>
      </w:r>
      <w:proofErr w:type="spellEnd"/>
      <w:r w:rsidR="001C23DC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 xml:space="preserve"> –</w:t>
      </w:r>
      <w:r w:rsidR="001C23DC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это</w:t>
      </w:r>
      <w:r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</w:t>
      </w:r>
      <w:r w:rsidR="001C23DC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был бы буквальный перевод,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но он </w:t>
      </w:r>
      <w:r w:rsidR="001C23DC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не функционирует в хорватском языке.</w:t>
      </w:r>
      <w:r w:rsidR="00BE6019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Однако</w:t>
      </w:r>
      <w:r w:rsidR="00BE6019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мы предложили бы </w:t>
      </w:r>
      <w:r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вариант</w:t>
      </w:r>
      <w:r w:rsidR="00BE6019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</w:t>
      </w:r>
      <w:proofErr w:type="spellStart"/>
      <w:r w:rsidR="00BE6019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uhvatila</w:t>
      </w:r>
      <w:proofErr w:type="spellEnd"/>
      <w:r w:rsidR="00BE6019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 xml:space="preserve"> </w:t>
      </w:r>
      <w:proofErr w:type="spellStart"/>
      <w:r w:rsidR="00BE6019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me</w:t>
      </w:r>
      <w:proofErr w:type="spellEnd"/>
      <w:r w:rsidR="00BE6019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 xml:space="preserve"> </w:t>
      </w:r>
      <w:proofErr w:type="spellStart"/>
      <w:r w:rsidR="00BE6019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čudna</w:t>
      </w:r>
      <w:proofErr w:type="spellEnd"/>
      <w:r w:rsidR="00BE6019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 xml:space="preserve"> </w:t>
      </w:r>
      <w:proofErr w:type="spellStart"/>
      <w:r w:rsidR="00BE6019" w:rsidRPr="00503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smetenost</w:t>
      </w:r>
      <w:proofErr w:type="spellEnd"/>
      <w:r w:rsidR="00BE6019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. В этом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сохранилась бы</w:t>
      </w:r>
      <w:r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</w:t>
      </w:r>
      <w:r w:rsidR="00BE6019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конце</w:t>
      </w:r>
      <w:r w:rsidR="00E1696F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птуальн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ая</w:t>
      </w:r>
      <w:r w:rsidR="00E1696F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метафор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а</w:t>
      </w:r>
      <w:r w:rsidR="00E1696F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, что перевод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сближает с</w:t>
      </w:r>
      <w:r w:rsidR="00E1696F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оригинал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ом</w:t>
      </w:r>
      <w:r w:rsidR="00E1696F" w:rsidRPr="005030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.</w:t>
      </w:r>
    </w:p>
    <w:p w14:paraId="79B2779D" w14:textId="77777777" w:rsidR="00330251" w:rsidRDefault="00330251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14:paraId="4D11722F" w14:textId="19E77497" w:rsidR="00E07013" w:rsidRDefault="00E07013" w:rsidP="00AD68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5.7. </w:t>
      </w:r>
      <w:r w:rsidRPr="00E07013">
        <w:rPr>
          <w:rFonts w:ascii="Times New Roman" w:hAnsi="Times New Roman" w:cs="Times New Roman"/>
          <w:sz w:val="20"/>
          <w:szCs w:val="20"/>
        </w:rPr>
        <w:t>ПАМЯТЬ - ЭТО ГОСУДАРСТВО</w:t>
      </w:r>
      <w:r w:rsidR="0050300F">
        <w:rPr>
          <w:lang w:val="ru-RU"/>
        </w:rPr>
        <w:t>;</w:t>
      </w:r>
      <w:r w:rsidRPr="00E07013">
        <w:rPr>
          <w:lang w:val="ru-RU"/>
        </w:rPr>
        <w:t xml:space="preserve"> </w:t>
      </w:r>
      <w:r w:rsidRPr="00E07013">
        <w:rPr>
          <w:rFonts w:ascii="Times New Roman" w:hAnsi="Times New Roman" w:cs="Times New Roman"/>
          <w:sz w:val="20"/>
          <w:szCs w:val="20"/>
        </w:rPr>
        <w:t>ПРЕДЛОЖЕНИЯ - ЭТО ЖИВОТНЫЕ</w:t>
      </w:r>
      <w:r w:rsidR="0050300F">
        <w:rPr>
          <w:lang w:val="ru-RU"/>
        </w:rPr>
        <w:t>;</w:t>
      </w:r>
      <w:r w:rsidRPr="00E07013">
        <w:rPr>
          <w:lang w:val="ru-RU"/>
        </w:rPr>
        <w:t xml:space="preserve"> </w:t>
      </w:r>
      <w:r w:rsidRPr="00E07013">
        <w:rPr>
          <w:rFonts w:ascii="Times New Roman" w:hAnsi="Times New Roman" w:cs="Times New Roman"/>
          <w:sz w:val="20"/>
          <w:szCs w:val="20"/>
          <w:lang w:val="ru-RU"/>
        </w:rPr>
        <w:t xml:space="preserve">УМ </w:t>
      </w:r>
      <w:r w:rsidRPr="00E07013">
        <w:rPr>
          <w:rFonts w:ascii="Times New Roman" w:hAnsi="Times New Roman" w:cs="Times New Roman"/>
          <w:sz w:val="20"/>
          <w:szCs w:val="20"/>
        </w:rPr>
        <w:t xml:space="preserve">– </w:t>
      </w:r>
      <w:r w:rsidRPr="00E07013">
        <w:rPr>
          <w:rFonts w:ascii="Times New Roman" w:hAnsi="Times New Roman" w:cs="Times New Roman"/>
          <w:sz w:val="20"/>
          <w:szCs w:val="20"/>
          <w:lang w:val="ru-RU"/>
        </w:rPr>
        <w:t xml:space="preserve">ЭТО </w:t>
      </w:r>
      <w:proofErr w:type="gramStart"/>
      <w:r w:rsidRPr="00E07013">
        <w:rPr>
          <w:rFonts w:ascii="Times New Roman" w:hAnsi="Times New Roman" w:cs="Times New Roman"/>
          <w:sz w:val="20"/>
          <w:szCs w:val="20"/>
          <w:lang w:val="ru-RU"/>
        </w:rPr>
        <w:t>ПОГОДА</w:t>
      </w:r>
      <w:r w:rsidRPr="00E07013">
        <w:rPr>
          <w:lang w:val="ru-RU"/>
        </w:rPr>
        <w:t>,</w:t>
      </w:r>
      <w:r w:rsidR="0050300F">
        <w:rPr>
          <w:lang w:val="ru-RU"/>
        </w:rPr>
        <w:t>;</w:t>
      </w:r>
      <w:proofErr w:type="gramEnd"/>
      <w:r w:rsidRPr="00E07013">
        <w:rPr>
          <w:rFonts w:ascii="Times New Roman" w:hAnsi="Times New Roman" w:cs="Times New Roman"/>
          <w:sz w:val="20"/>
          <w:szCs w:val="20"/>
        </w:rPr>
        <w:t>СИЛЬНЫЕ ЧУВСТВА - ЭТО ЖАРА</w:t>
      </w:r>
    </w:p>
    <w:p w14:paraId="1542F012" w14:textId="77777777" w:rsidR="00550DE4" w:rsidRDefault="00550DE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3">
        <w:rPr>
          <w:rFonts w:ascii="Times New Roman" w:hAnsi="Times New Roman" w:cs="Times New Roman"/>
          <w:sz w:val="20"/>
          <w:szCs w:val="20"/>
        </w:rPr>
        <w:t>ПАМЯТЬ - ЭТО ГОСУДАРСТВО</w:t>
      </w:r>
      <w:r w:rsidRPr="00550D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48FD2F" w14:textId="77777777" w:rsidR="007E4597" w:rsidRDefault="007E459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="00550DE4" w:rsidRPr="00550DE4">
        <w:rPr>
          <w:rFonts w:ascii="Times New Roman" w:hAnsi="Times New Roman" w:cs="Times New Roman"/>
          <w:sz w:val="24"/>
          <w:szCs w:val="24"/>
          <w:lang w:val="ru-RU"/>
        </w:rPr>
        <w:t>динаковое</w:t>
      </w:r>
      <w:proofErr w:type="spellEnd"/>
      <w:r w:rsidR="00550DE4" w:rsidRPr="00550DE4">
        <w:rPr>
          <w:rFonts w:ascii="Times New Roman" w:hAnsi="Times New Roman" w:cs="Times New Roman"/>
          <w:sz w:val="24"/>
          <w:szCs w:val="24"/>
          <w:lang w:val="ru-RU"/>
        </w:rPr>
        <w:t xml:space="preserve"> выражение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одинаковой когнитивной метафоры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0DE4" w:rsidRPr="00550DE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D64C8CC" w14:textId="4D25AC9C" w:rsidR="00E07013" w:rsidRPr="007E4597" w:rsidRDefault="00E07013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3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07013">
        <w:rPr>
          <w:rFonts w:ascii="Times New Roman" w:hAnsi="Times New Roman" w:cs="Times New Roman"/>
          <w:sz w:val="24"/>
          <w:szCs w:val="24"/>
        </w:rPr>
        <w:t xml:space="preserve">: у </w:t>
      </w:r>
      <w:proofErr w:type="spellStart"/>
      <w:r w:rsidRPr="00E07013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Pr="00E0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013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E0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013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E070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7013">
        <w:rPr>
          <w:rFonts w:ascii="Times New Roman" w:hAnsi="Times New Roman" w:cs="Times New Roman"/>
          <w:sz w:val="24"/>
          <w:szCs w:val="24"/>
        </w:rPr>
        <w:t>память</w:t>
      </w:r>
      <w:proofErr w:type="spellEnd"/>
      <w:r w:rsidRPr="00E070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7E4597">
        <w:rPr>
          <w:rFonts w:ascii="Times New Roman" w:hAnsi="Times New Roman" w:cs="Times New Roman"/>
          <w:sz w:val="24"/>
          <w:szCs w:val="24"/>
        </w:rPr>
        <w:tab/>
      </w:r>
      <w:r w:rsidR="007E4597">
        <w:rPr>
          <w:rFonts w:ascii="Times New Roman" w:hAnsi="Times New Roman" w:cs="Times New Roman"/>
          <w:sz w:val="24"/>
          <w:szCs w:val="24"/>
        </w:rPr>
        <w:tab/>
      </w:r>
      <w:r w:rsidR="007E4597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="007E45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ono ima svoje zakone</w:t>
      </w:r>
    </w:p>
    <w:p w14:paraId="0B47C2CC" w14:textId="7B39281D" w:rsidR="00E07013" w:rsidRDefault="00550DE4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013">
        <w:rPr>
          <w:rFonts w:ascii="Times New Roman" w:hAnsi="Times New Roman" w:cs="Times New Roman"/>
          <w:sz w:val="20"/>
          <w:szCs w:val="20"/>
        </w:rPr>
        <w:t>ПРЕДЛОЖЕНИЯ - ЭТО ЖИВОТНЫЕ</w:t>
      </w:r>
    </w:p>
    <w:p w14:paraId="1A4C9639" w14:textId="670FEA9B" w:rsidR="00550DE4" w:rsidRPr="007E4597" w:rsidRDefault="007E459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  <w:lang w:val="ru-RU"/>
        </w:rPr>
        <w:t>динаковое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r w:rsidR="00550DE4" w:rsidRPr="007E4597">
        <w:rPr>
          <w:rFonts w:ascii="Times New Roman" w:hAnsi="Times New Roman" w:cs="Times New Roman"/>
          <w:sz w:val="24"/>
          <w:szCs w:val="24"/>
          <w:lang w:val="ru-RU"/>
        </w:rPr>
        <w:t>выражение</w:t>
      </w:r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r w:rsidR="00550DE4" w:rsidRPr="007E4597">
        <w:rPr>
          <w:rFonts w:ascii="Times New Roman" w:hAnsi="Times New Roman" w:cs="Times New Roman"/>
          <w:sz w:val="24"/>
          <w:szCs w:val="24"/>
          <w:lang w:val="ru-RU"/>
        </w:rPr>
        <w:t>одинаковой</w:t>
      </w:r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r w:rsidR="00550DE4" w:rsidRPr="007E4597">
        <w:rPr>
          <w:rFonts w:ascii="Times New Roman" w:hAnsi="Times New Roman" w:cs="Times New Roman"/>
          <w:sz w:val="24"/>
          <w:szCs w:val="24"/>
          <w:lang w:val="ru-RU"/>
        </w:rPr>
        <w:t>когнитивной</w:t>
      </w:r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r w:rsidR="00550DE4" w:rsidRPr="007E4597">
        <w:rPr>
          <w:rFonts w:ascii="Times New Roman" w:hAnsi="Times New Roman" w:cs="Times New Roman"/>
          <w:sz w:val="24"/>
          <w:szCs w:val="24"/>
          <w:lang w:val="ru-RU"/>
        </w:rPr>
        <w:t>метафоры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0DE4" w:rsidRPr="007E45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31BEB6" w14:textId="5BA6D436" w:rsidR="00550DE4" w:rsidRPr="007E4597" w:rsidRDefault="007E459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3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070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глупое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придаточных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ab/>
      </w:r>
      <w:r w:rsidR="002678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0DE4" w:rsidRPr="007E4597">
        <w:rPr>
          <w:rFonts w:ascii="Times New Roman" w:hAnsi="Times New Roman" w:cs="Times New Roman"/>
          <w:sz w:val="24"/>
          <w:szCs w:val="24"/>
        </w:rPr>
        <w:t xml:space="preserve">glup položaj zavisnih rečenica </w:t>
      </w:r>
      <w:proofErr w:type="spellStart"/>
      <w:r w:rsidRPr="007E4597">
        <w:rPr>
          <w:rFonts w:ascii="Times New Roman" w:hAnsi="Times New Roman" w:cs="Times New Roman"/>
          <w:sz w:val="24"/>
          <w:szCs w:val="24"/>
        </w:rPr>
        <w:t>предложений</w:t>
      </w:r>
      <w:proofErr w:type="spellEnd"/>
      <w:r w:rsidRPr="007E4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597">
        <w:rPr>
          <w:rFonts w:ascii="Times New Roman" w:hAnsi="Times New Roman" w:cs="Times New Roman"/>
          <w:sz w:val="24"/>
          <w:szCs w:val="24"/>
        </w:rPr>
        <w:t>заплутавших</w:t>
      </w:r>
      <w:proofErr w:type="spellEnd"/>
      <w:r w:rsidRPr="007E4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597">
        <w:rPr>
          <w:rFonts w:ascii="Times New Roman" w:hAnsi="Times New Roman" w:cs="Times New Roman"/>
          <w:sz w:val="24"/>
          <w:szCs w:val="24"/>
        </w:rPr>
        <w:t>потерявших</w:t>
      </w:r>
      <w:proofErr w:type="spellEnd"/>
      <w:r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97">
        <w:rPr>
          <w:rFonts w:ascii="Times New Roman" w:hAnsi="Times New Roman" w:cs="Times New Roman"/>
          <w:sz w:val="24"/>
          <w:szCs w:val="24"/>
        </w:rPr>
        <w:t>матку</w:t>
      </w:r>
      <w:proofErr w:type="spellEnd"/>
      <w:r w:rsidRPr="007E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0300F">
        <w:rPr>
          <w:rFonts w:ascii="Times New Roman" w:hAnsi="Times New Roman" w:cs="Times New Roman"/>
          <w:sz w:val="24"/>
          <w:szCs w:val="24"/>
        </w:rPr>
        <w:t xml:space="preserve">koje </w:t>
      </w:r>
      <w:r w:rsidRPr="007E4597">
        <w:rPr>
          <w:rFonts w:ascii="Times New Roman" w:hAnsi="Times New Roman" w:cs="Times New Roman"/>
          <w:sz w:val="24"/>
          <w:szCs w:val="24"/>
        </w:rPr>
        <w:t xml:space="preserve">su </w:t>
      </w:r>
      <w:r w:rsidR="00550DE4" w:rsidRPr="007E4597">
        <w:rPr>
          <w:rFonts w:ascii="Times New Roman" w:hAnsi="Times New Roman" w:cs="Times New Roman"/>
          <w:sz w:val="24"/>
          <w:szCs w:val="24"/>
        </w:rPr>
        <w:t>zalutale, izgubile maticu</w:t>
      </w:r>
    </w:p>
    <w:p w14:paraId="218DC500" w14:textId="77777777" w:rsidR="007E4597" w:rsidRDefault="007E4597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2B768" w14:textId="2342D99D" w:rsidR="00550DE4" w:rsidRDefault="00550DE4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013">
        <w:rPr>
          <w:rFonts w:ascii="Times New Roman" w:hAnsi="Times New Roman" w:cs="Times New Roman"/>
          <w:sz w:val="20"/>
          <w:szCs w:val="20"/>
          <w:lang w:val="ru-RU"/>
        </w:rPr>
        <w:t xml:space="preserve">УМ </w:t>
      </w:r>
      <w:r w:rsidRPr="00E07013">
        <w:rPr>
          <w:rFonts w:ascii="Times New Roman" w:hAnsi="Times New Roman" w:cs="Times New Roman"/>
          <w:sz w:val="20"/>
          <w:szCs w:val="20"/>
        </w:rPr>
        <w:t xml:space="preserve">– </w:t>
      </w:r>
      <w:r w:rsidRPr="00E07013">
        <w:rPr>
          <w:rFonts w:ascii="Times New Roman" w:hAnsi="Times New Roman" w:cs="Times New Roman"/>
          <w:sz w:val="20"/>
          <w:szCs w:val="20"/>
          <w:lang w:val="ru-RU"/>
        </w:rPr>
        <w:t>ЭТО ПОГОДА</w:t>
      </w:r>
    </w:p>
    <w:p w14:paraId="680F253F" w14:textId="2DB34646" w:rsidR="00550DE4" w:rsidRPr="007E4597" w:rsidRDefault="0050300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</w:t>
      </w:r>
      <w:proofErr w:type="spellStart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другое</w:t>
      </w:r>
      <w:proofErr w:type="spellEnd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proofErr w:type="spellStart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той</w:t>
      </w:r>
      <w:proofErr w:type="spellEnd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же</w:t>
      </w:r>
      <w:proofErr w:type="spellEnd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самой</w:t>
      </w:r>
      <w:proofErr w:type="spellEnd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ког</w:t>
      </w:r>
      <w:r w:rsidR="007E4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нитивной</w:t>
      </w:r>
      <w:proofErr w:type="spellEnd"/>
      <w:r w:rsidR="007E4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E4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="007E4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7DA9451" w14:textId="029A909A" w:rsidR="00550DE4" w:rsidRPr="007E4597" w:rsidRDefault="007E459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3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070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туманном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мозгу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0DE4" w:rsidRPr="007E4597">
        <w:rPr>
          <w:rFonts w:ascii="Times New Roman" w:hAnsi="Times New Roman" w:cs="Times New Roman"/>
          <w:sz w:val="24"/>
          <w:szCs w:val="24"/>
        </w:rPr>
        <w:t>mutnom mozgu</w:t>
      </w:r>
    </w:p>
    <w:p w14:paraId="6B9DB0FF" w14:textId="77777777" w:rsidR="0050300F" w:rsidRDefault="0050300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F74CC7" w14:textId="1B9C232C" w:rsidR="00550DE4" w:rsidRPr="007E4597" w:rsidRDefault="0050300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</w:t>
      </w:r>
      <w:proofErr w:type="spellStart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одинаковое</w:t>
      </w:r>
      <w:proofErr w:type="spellEnd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выражение</w:t>
      </w:r>
      <w:proofErr w:type="spellEnd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одинаковой</w:t>
      </w:r>
      <w:proofErr w:type="spellEnd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50DE4" w:rsidRPr="00550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ко</w:t>
      </w:r>
      <w:r w:rsidR="007E4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гнитивной</w:t>
      </w:r>
      <w:proofErr w:type="spellEnd"/>
      <w:r w:rsidR="007E4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E4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метафоры</w:t>
      </w:r>
      <w:proofErr w:type="spellEnd"/>
      <w:r w:rsidR="007E4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с </w:t>
      </w:r>
      <w:proofErr w:type="spellStart"/>
      <w:r w:rsidR="007E4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опущением</w:t>
      </w:r>
      <w:proofErr w:type="spellEnd"/>
      <w:r w:rsidR="007E4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072BD9C9" w14:textId="4FFDFE43" w:rsidR="00550DE4" w:rsidRPr="007E4597" w:rsidRDefault="007E459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3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070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туманность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мыслей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300F">
        <w:rPr>
          <w:rFonts w:ascii="Times New Roman" w:hAnsi="Times New Roman" w:cs="Times New Roman"/>
          <w:sz w:val="24"/>
          <w:szCs w:val="24"/>
        </w:rPr>
        <w:t xml:space="preserve"> </w:t>
      </w:r>
      <w:r w:rsidR="00550DE4" w:rsidRPr="007E4597">
        <w:rPr>
          <w:rFonts w:ascii="Times New Roman" w:hAnsi="Times New Roman" w:cs="Times New Roman"/>
          <w:sz w:val="24"/>
          <w:szCs w:val="24"/>
        </w:rPr>
        <w:t>maglovitost tih misli</w:t>
      </w:r>
    </w:p>
    <w:p w14:paraId="56CB57E2" w14:textId="77777777" w:rsidR="007E4597" w:rsidRDefault="007E4597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29EAAE" w14:textId="011CDAC0" w:rsidR="00550DE4" w:rsidRDefault="00550DE4" w:rsidP="00AD68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013">
        <w:rPr>
          <w:rFonts w:ascii="Times New Roman" w:hAnsi="Times New Roman" w:cs="Times New Roman"/>
          <w:sz w:val="20"/>
          <w:szCs w:val="20"/>
        </w:rPr>
        <w:t>СИЛЬНЫЕ ЧУВСТВА - ЭТО ЖАРА</w:t>
      </w:r>
    </w:p>
    <w:p w14:paraId="28D408D2" w14:textId="049087FB" w:rsidR="00550DE4" w:rsidRPr="007E4597" w:rsidRDefault="00550DE4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97">
        <w:rPr>
          <w:rFonts w:ascii="Times New Roman" w:hAnsi="Times New Roman" w:cs="Times New Roman"/>
          <w:sz w:val="24"/>
          <w:szCs w:val="24"/>
          <w:lang w:val="ru-RU"/>
        </w:rPr>
        <w:t>одинаковое</w:t>
      </w:r>
      <w:r w:rsidRPr="007E4597">
        <w:rPr>
          <w:rFonts w:ascii="Times New Roman" w:hAnsi="Times New Roman" w:cs="Times New Roman"/>
          <w:sz w:val="24"/>
          <w:szCs w:val="24"/>
        </w:rPr>
        <w:t xml:space="preserve"> </w:t>
      </w:r>
      <w:r w:rsidRPr="007E4597">
        <w:rPr>
          <w:rFonts w:ascii="Times New Roman" w:hAnsi="Times New Roman" w:cs="Times New Roman"/>
          <w:sz w:val="24"/>
          <w:szCs w:val="24"/>
          <w:lang w:val="ru-RU"/>
        </w:rPr>
        <w:t>выражение</w:t>
      </w:r>
      <w:r w:rsidRPr="007E4597">
        <w:rPr>
          <w:rFonts w:ascii="Times New Roman" w:hAnsi="Times New Roman" w:cs="Times New Roman"/>
          <w:sz w:val="24"/>
          <w:szCs w:val="24"/>
        </w:rPr>
        <w:t xml:space="preserve"> </w:t>
      </w:r>
      <w:r w:rsidRPr="007E4597">
        <w:rPr>
          <w:rFonts w:ascii="Times New Roman" w:hAnsi="Times New Roman" w:cs="Times New Roman"/>
          <w:sz w:val="24"/>
          <w:szCs w:val="24"/>
          <w:lang w:val="ru-RU"/>
        </w:rPr>
        <w:t>одинаковой</w:t>
      </w:r>
      <w:r w:rsidRPr="007E4597">
        <w:rPr>
          <w:rFonts w:ascii="Times New Roman" w:hAnsi="Times New Roman" w:cs="Times New Roman"/>
          <w:sz w:val="24"/>
          <w:szCs w:val="24"/>
        </w:rPr>
        <w:t xml:space="preserve"> </w:t>
      </w:r>
      <w:r w:rsidRPr="007E4597">
        <w:rPr>
          <w:rFonts w:ascii="Times New Roman" w:hAnsi="Times New Roman" w:cs="Times New Roman"/>
          <w:sz w:val="24"/>
          <w:szCs w:val="24"/>
          <w:lang w:val="ru-RU"/>
        </w:rPr>
        <w:t>когнитивной</w:t>
      </w:r>
      <w:r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597">
        <w:rPr>
          <w:rFonts w:ascii="Times New Roman" w:hAnsi="Times New Roman" w:cs="Times New Roman"/>
          <w:sz w:val="24"/>
          <w:szCs w:val="24"/>
          <w:lang w:val="ru-RU"/>
        </w:rPr>
        <w:t>метафоры</w:t>
      </w:r>
      <w:r w:rsidR="007E45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4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93DA4" w14:textId="35AC3363" w:rsidR="00550DE4" w:rsidRPr="007E4597" w:rsidRDefault="007E4597" w:rsidP="00AD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3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E070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вспыхнула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E4" w:rsidRPr="007E4597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="00550DE4" w:rsidRPr="007E4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0DE4" w:rsidRPr="007E4597">
        <w:rPr>
          <w:rFonts w:ascii="Times New Roman" w:hAnsi="Times New Roman" w:cs="Times New Roman"/>
          <w:sz w:val="24"/>
          <w:szCs w:val="24"/>
        </w:rPr>
        <w:t>bljesnula</w:t>
      </w:r>
      <w:proofErr w:type="gramEnd"/>
      <w:r w:rsidR="00550DE4" w:rsidRPr="007E4597">
        <w:rPr>
          <w:rFonts w:ascii="Times New Roman" w:hAnsi="Times New Roman" w:cs="Times New Roman"/>
          <w:sz w:val="24"/>
          <w:szCs w:val="24"/>
        </w:rPr>
        <w:t xml:space="preserve"> u meni nada</w:t>
      </w:r>
    </w:p>
    <w:p w14:paraId="5AC4D978" w14:textId="77777777" w:rsidR="00550DE4" w:rsidRPr="00E07013" w:rsidRDefault="00550DE4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394CBF" w14:textId="77777777" w:rsidR="006055BD" w:rsidRPr="00550DE4" w:rsidRDefault="006055BD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F2D65F8" w14:textId="77777777" w:rsidR="0053693F" w:rsidRDefault="0053693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hr-HR"/>
        </w:rPr>
      </w:pPr>
    </w:p>
    <w:p w14:paraId="7BADB873" w14:textId="77777777" w:rsidR="0053693F" w:rsidRDefault="0053693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hr-HR"/>
        </w:rPr>
      </w:pPr>
    </w:p>
    <w:p w14:paraId="528A206B" w14:textId="77777777" w:rsidR="0053693F" w:rsidRDefault="0053693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hr-HR"/>
        </w:rPr>
      </w:pPr>
    </w:p>
    <w:p w14:paraId="180A8077" w14:textId="77777777" w:rsidR="0053693F" w:rsidRDefault="0053693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hr-HR"/>
        </w:rPr>
      </w:pPr>
    </w:p>
    <w:p w14:paraId="65EF15AB" w14:textId="77777777" w:rsidR="0053693F" w:rsidRDefault="0053693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hr-HR"/>
        </w:rPr>
      </w:pPr>
    </w:p>
    <w:p w14:paraId="201F230E" w14:textId="77777777" w:rsidR="0053693F" w:rsidRDefault="0053693F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hr-HR"/>
        </w:rPr>
      </w:pPr>
    </w:p>
    <w:p w14:paraId="03A49E26" w14:textId="3A6403A3" w:rsidR="00330251" w:rsidRPr="00E03436" w:rsidRDefault="00E03436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hr-HR"/>
        </w:rPr>
      </w:pPr>
      <w:r w:rsidRPr="00E03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hr-HR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hr-HR"/>
        </w:rPr>
        <w:t xml:space="preserve"> </w:t>
      </w:r>
      <w:r w:rsidR="00330251" w:rsidRPr="00E03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hr-HR"/>
        </w:rPr>
        <w:t>Заключение</w:t>
      </w:r>
    </w:p>
    <w:p w14:paraId="4E91F36C" w14:textId="77777777" w:rsidR="00F15550" w:rsidRDefault="00F15550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</w:p>
    <w:p w14:paraId="3D83365E" w14:textId="5AF1D050" w:rsidR="00E03436" w:rsidRDefault="0050300F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Вот как выглядит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hr-HR"/>
        </w:rPr>
        <w:t xml:space="preserve">статистика </w:t>
      </w:r>
      <w:r w:rsidR="00E03436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перевода</w:t>
      </w:r>
      <w:proofErr w:type="gramEnd"/>
      <w:r w:rsidR="00E03436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114 анализирован</w:t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>н</w:t>
      </w:r>
      <w:r w:rsidR="00E03436">
        <w:rPr>
          <w:rFonts w:ascii="Times New Roman" w:hAnsi="Times New Roman" w:cs="Times New Roman"/>
          <w:sz w:val="24"/>
          <w:szCs w:val="24"/>
          <w:lang w:val="ru-RU" w:eastAsia="hr-HR"/>
        </w:rPr>
        <w:t>ых метафор</w:t>
      </w:r>
      <w:r w:rsidR="00E03436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549CCA98" w14:textId="4D8A8617" w:rsidR="006055BD" w:rsidRPr="006013BA" w:rsidRDefault="00E03436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03436">
        <w:rPr>
          <w:rFonts w:ascii="Times New Roman" w:hAnsi="Times New Roman" w:cs="Times New Roman"/>
          <w:sz w:val="24"/>
          <w:szCs w:val="24"/>
          <w:lang w:val="ru-RU" w:eastAsia="hr-HR"/>
        </w:rPr>
        <w:t>1)</w:t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FA6749" w:rsidRPr="00403758">
        <w:rPr>
          <w:rFonts w:ascii="Times New Roman" w:hAnsi="Times New Roman" w:cs="Times New Roman"/>
          <w:sz w:val="24"/>
          <w:szCs w:val="24"/>
          <w:lang w:val="ru-RU" w:eastAsia="hr-HR"/>
        </w:rPr>
        <w:t>одинаковое выражение одинаковой когнитивной метафоры</w:t>
      </w:r>
      <w:r w:rsidR="00FA6749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="00173C36">
        <w:rPr>
          <w:rFonts w:ascii="Times New Roman" w:hAnsi="Times New Roman" w:cs="Times New Roman"/>
          <w:sz w:val="24"/>
          <w:szCs w:val="24"/>
          <w:lang w:val="ru-RU" w:eastAsia="hr-HR"/>
        </w:rPr>
        <w:t>8</w:t>
      </w:r>
      <w:r w:rsidR="00173C36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FA6749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случая</w:t>
      </w:r>
      <w:r w:rsidR="006013BA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6013BA">
        <w:rPr>
          <w:rFonts w:ascii="Times New Roman" w:hAnsi="Times New Roman" w:cs="Times New Roman"/>
          <w:sz w:val="24"/>
          <w:szCs w:val="24"/>
          <w:lang w:eastAsia="hr-HR"/>
        </w:rPr>
        <w:t>(72, 8%)</w:t>
      </w:r>
    </w:p>
    <w:p w14:paraId="4F0C8412" w14:textId="5646F699" w:rsidR="00E03436" w:rsidRPr="006013BA" w:rsidRDefault="00E03436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 xml:space="preserve">2) </w:t>
      </w:r>
      <w:proofErr w:type="gramStart"/>
      <w:r w:rsidR="00403758" w:rsidRPr="00403758">
        <w:rPr>
          <w:rFonts w:ascii="Times New Roman" w:hAnsi="Times New Roman" w:cs="Times New Roman"/>
          <w:sz w:val="24"/>
          <w:szCs w:val="24"/>
          <w:lang w:val="ru-RU" w:eastAsia="hr-HR"/>
        </w:rPr>
        <w:t>другое  выражение</w:t>
      </w:r>
      <w:proofErr w:type="gramEnd"/>
      <w:r w:rsidR="00403758" w:rsidRPr="00403758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той же самой когнитивной метафоры</w:t>
      </w:r>
      <w:r w:rsidR="00550DE4">
        <w:rPr>
          <w:rFonts w:ascii="Times New Roman" w:hAnsi="Times New Roman" w:cs="Times New Roman"/>
          <w:sz w:val="24"/>
          <w:szCs w:val="24"/>
          <w:lang w:eastAsia="hr-HR"/>
        </w:rPr>
        <w:t>: 1</w:t>
      </w:r>
      <w:r w:rsidR="007E4597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40375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03758">
        <w:rPr>
          <w:rFonts w:ascii="Times New Roman" w:hAnsi="Times New Roman" w:cs="Times New Roman"/>
          <w:sz w:val="24"/>
          <w:szCs w:val="24"/>
          <w:lang w:val="ru-RU" w:eastAsia="hr-HR"/>
        </w:rPr>
        <w:t>случаев</w:t>
      </w:r>
      <w:r w:rsidR="006013BA">
        <w:rPr>
          <w:rFonts w:ascii="Times New Roman" w:hAnsi="Times New Roman" w:cs="Times New Roman"/>
          <w:sz w:val="24"/>
          <w:szCs w:val="24"/>
          <w:lang w:eastAsia="hr-HR"/>
        </w:rPr>
        <w:t xml:space="preserve"> (14, 9%)</w:t>
      </w:r>
    </w:p>
    <w:p w14:paraId="6C21D201" w14:textId="72600D61" w:rsidR="00403758" w:rsidRPr="006013BA" w:rsidRDefault="00403758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 xml:space="preserve">3) </w:t>
      </w:r>
      <w:proofErr w:type="gramStart"/>
      <w:r w:rsidRPr="00403758">
        <w:rPr>
          <w:rFonts w:ascii="Times New Roman" w:hAnsi="Times New Roman" w:cs="Times New Roman"/>
          <w:sz w:val="24"/>
          <w:szCs w:val="24"/>
          <w:lang w:val="ru-RU" w:eastAsia="hr-HR"/>
        </w:rPr>
        <w:t>другое  выражение</w:t>
      </w:r>
      <w:proofErr w:type="gramEnd"/>
      <w:r w:rsidRPr="00403758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той же самой когнит</w:t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>ивной метафоры, с добавлением</w:t>
      </w:r>
      <w:r w:rsidR="00550DE4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="007E4597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>случая</w:t>
      </w:r>
      <w:r w:rsidR="006013BA">
        <w:rPr>
          <w:rFonts w:ascii="Times New Roman" w:hAnsi="Times New Roman" w:cs="Times New Roman"/>
          <w:sz w:val="24"/>
          <w:szCs w:val="24"/>
          <w:lang w:eastAsia="hr-HR"/>
        </w:rPr>
        <w:t xml:space="preserve"> (1,7%)</w:t>
      </w:r>
    </w:p>
    <w:p w14:paraId="00DF6388" w14:textId="700B2DC0" w:rsidR="00403758" w:rsidRPr="006013BA" w:rsidRDefault="00403758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 xml:space="preserve">4) </w:t>
      </w:r>
      <w:proofErr w:type="gramStart"/>
      <w:r w:rsidR="00FA6749" w:rsidRPr="00403758">
        <w:rPr>
          <w:rFonts w:ascii="Times New Roman" w:hAnsi="Times New Roman" w:cs="Times New Roman"/>
          <w:sz w:val="24"/>
          <w:szCs w:val="24"/>
          <w:lang w:val="ru-RU" w:eastAsia="hr-HR"/>
        </w:rPr>
        <w:t>не-метафорическая</w:t>
      </w:r>
      <w:proofErr w:type="gramEnd"/>
      <w:r w:rsidR="00FA6749" w:rsidRPr="00403758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парафраза</w:t>
      </w:r>
      <w:r w:rsidR="00FA6749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="00FA6749">
        <w:rPr>
          <w:rFonts w:ascii="Times New Roman" w:hAnsi="Times New Roman" w:cs="Times New Roman"/>
          <w:sz w:val="24"/>
          <w:szCs w:val="24"/>
          <w:lang w:val="ru-RU" w:eastAsia="hr-HR"/>
        </w:rPr>
        <w:t>4 случая</w:t>
      </w:r>
      <w:r w:rsidR="00FA6749" w:rsidRPr="00403758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6013BA">
        <w:rPr>
          <w:rFonts w:ascii="Times New Roman" w:hAnsi="Times New Roman" w:cs="Times New Roman"/>
          <w:sz w:val="24"/>
          <w:szCs w:val="24"/>
          <w:lang w:eastAsia="hr-HR"/>
        </w:rPr>
        <w:t>(3,5%)</w:t>
      </w:r>
    </w:p>
    <w:p w14:paraId="4100ECA0" w14:textId="77E70B8B" w:rsidR="00403758" w:rsidRPr="006013BA" w:rsidRDefault="00403758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 xml:space="preserve">5) </w:t>
      </w:r>
      <w:r w:rsidR="00FA6749" w:rsidRPr="00403758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другое выражение </w:t>
      </w:r>
      <w:proofErr w:type="gramStart"/>
      <w:r w:rsidR="00FA6749" w:rsidRPr="00403758">
        <w:rPr>
          <w:rFonts w:ascii="Times New Roman" w:hAnsi="Times New Roman" w:cs="Times New Roman"/>
          <w:sz w:val="24"/>
          <w:szCs w:val="24"/>
          <w:lang w:val="ru-RU" w:eastAsia="hr-HR"/>
        </w:rPr>
        <w:t>другой  когнитивной</w:t>
      </w:r>
      <w:proofErr w:type="gramEnd"/>
      <w:r w:rsidR="00FA6749" w:rsidRPr="00403758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метафоры, с похожим значением</w:t>
      </w:r>
      <w:r w:rsidR="00FA6749">
        <w:rPr>
          <w:rFonts w:ascii="Times New Roman" w:hAnsi="Times New Roman" w:cs="Times New Roman"/>
          <w:sz w:val="24"/>
          <w:szCs w:val="24"/>
          <w:lang w:eastAsia="hr-HR"/>
        </w:rPr>
        <w:t xml:space="preserve">: 2 </w:t>
      </w:r>
      <w:r w:rsidR="00FA6749">
        <w:rPr>
          <w:rFonts w:ascii="Times New Roman" w:hAnsi="Times New Roman" w:cs="Times New Roman"/>
          <w:sz w:val="24"/>
          <w:szCs w:val="24"/>
          <w:lang w:val="ru-RU" w:eastAsia="hr-HR"/>
        </w:rPr>
        <w:t>случая</w:t>
      </w:r>
      <w:r w:rsidR="006013BA">
        <w:rPr>
          <w:rFonts w:ascii="Times New Roman" w:hAnsi="Times New Roman" w:cs="Times New Roman"/>
          <w:sz w:val="24"/>
          <w:szCs w:val="24"/>
          <w:lang w:eastAsia="hr-HR"/>
        </w:rPr>
        <w:t xml:space="preserve"> (1,7%)</w:t>
      </w:r>
    </w:p>
    <w:p w14:paraId="5A68802B" w14:textId="66F4DCD8" w:rsidR="00403758" w:rsidRPr="006013BA" w:rsidRDefault="00403758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 xml:space="preserve">6) </w:t>
      </w:r>
      <w:r w:rsidR="00FA6749" w:rsidRPr="00E03436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одинаковое выражение одинаковой когнитивной </w:t>
      </w:r>
      <w:proofErr w:type="gramStart"/>
      <w:r w:rsidR="00FA6749" w:rsidRPr="00E03436">
        <w:rPr>
          <w:rFonts w:ascii="Times New Roman" w:hAnsi="Times New Roman" w:cs="Times New Roman"/>
          <w:sz w:val="24"/>
          <w:szCs w:val="24"/>
          <w:lang w:val="ru-RU" w:eastAsia="hr-HR"/>
        </w:rPr>
        <w:t>метафоры ,</w:t>
      </w:r>
      <w:proofErr w:type="gramEnd"/>
      <w:r w:rsidR="00FA6749" w:rsidRPr="00E03436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с опущением</w:t>
      </w:r>
      <w:r w:rsidR="00FA6749" w:rsidRPr="00E03436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="00173C36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FA6749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случая</w:t>
      </w:r>
      <w:r w:rsidR="006013BA">
        <w:rPr>
          <w:rFonts w:ascii="Times New Roman" w:hAnsi="Times New Roman" w:cs="Times New Roman"/>
          <w:sz w:val="24"/>
          <w:szCs w:val="24"/>
          <w:lang w:eastAsia="hr-HR"/>
        </w:rPr>
        <w:t xml:space="preserve"> (2,6%)</w:t>
      </w:r>
    </w:p>
    <w:p w14:paraId="694C5ECD" w14:textId="73882517" w:rsidR="00403758" w:rsidRPr="006013BA" w:rsidRDefault="00403758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>7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proofErr w:type="spellStart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>одинаковое</w:t>
      </w:r>
      <w:proofErr w:type="spellEnd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>выражение</w:t>
      </w:r>
      <w:proofErr w:type="spellEnd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>одинаковой</w:t>
      </w:r>
      <w:proofErr w:type="spellEnd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>когнитивной</w:t>
      </w:r>
      <w:proofErr w:type="spellEnd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>метафоры</w:t>
      </w:r>
      <w:proofErr w:type="spellEnd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 xml:space="preserve">, с </w:t>
      </w:r>
      <w:proofErr w:type="spellStart"/>
      <w:r w:rsidR="00FA6749" w:rsidRPr="00FA6749">
        <w:rPr>
          <w:rFonts w:ascii="Times New Roman" w:hAnsi="Times New Roman" w:cs="Times New Roman"/>
          <w:sz w:val="24"/>
          <w:szCs w:val="24"/>
          <w:lang w:eastAsia="hr-HR"/>
        </w:rPr>
        <w:t>добавлением</w:t>
      </w:r>
      <w:proofErr w:type="spellEnd"/>
      <w:r w:rsidR="00FA6749">
        <w:rPr>
          <w:rFonts w:ascii="Times New Roman" w:hAnsi="Times New Roman" w:cs="Times New Roman"/>
          <w:sz w:val="24"/>
          <w:szCs w:val="24"/>
          <w:lang w:eastAsia="hr-HR"/>
        </w:rPr>
        <w:t xml:space="preserve">: 1 </w:t>
      </w:r>
      <w:r w:rsidR="00FA6749">
        <w:rPr>
          <w:rFonts w:ascii="Times New Roman" w:hAnsi="Times New Roman" w:cs="Times New Roman"/>
          <w:sz w:val="24"/>
          <w:szCs w:val="24"/>
          <w:lang w:val="ru-RU" w:eastAsia="hr-HR"/>
        </w:rPr>
        <w:t>случай</w:t>
      </w:r>
      <w:r w:rsidR="006013BA">
        <w:rPr>
          <w:rFonts w:ascii="Times New Roman" w:hAnsi="Times New Roman" w:cs="Times New Roman"/>
          <w:sz w:val="24"/>
          <w:szCs w:val="24"/>
          <w:lang w:eastAsia="hr-HR"/>
        </w:rPr>
        <w:t xml:space="preserve"> (0,8%)</w:t>
      </w:r>
    </w:p>
    <w:p w14:paraId="5555E8A6" w14:textId="6EA10A7B" w:rsidR="00FA6749" w:rsidRPr="006013BA" w:rsidRDefault="00FA6749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>8) сравнение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Pr="00AC3167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>случай</w:t>
      </w:r>
      <w:r w:rsidR="006013BA">
        <w:rPr>
          <w:rFonts w:ascii="Times New Roman" w:hAnsi="Times New Roman" w:cs="Times New Roman"/>
          <w:sz w:val="24"/>
          <w:szCs w:val="24"/>
          <w:lang w:eastAsia="hr-HR"/>
        </w:rPr>
        <w:t xml:space="preserve"> (0,8%)</w:t>
      </w:r>
    </w:p>
    <w:p w14:paraId="644F993C" w14:textId="0CF58A5B" w:rsidR="00FA6749" w:rsidRPr="00184452" w:rsidRDefault="00FA6749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В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третьем</w:t>
      </w:r>
      <w:r w:rsidR="00AC3167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разделе</w:t>
      </w:r>
      <w:r w:rsidR="00AC3167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данной </w:t>
      </w:r>
      <w:r w:rsidR="00AC3167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работы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(</w:t>
      </w:r>
      <w:r w:rsidR="00AC3167" w:rsidRPr="00184452">
        <w:rPr>
          <w:rFonts w:ascii="Times New Roman" w:hAnsi="Times New Roman" w:cs="Times New Roman"/>
          <w:i/>
          <w:sz w:val="24"/>
          <w:szCs w:val="24"/>
          <w:lang w:val="ru-RU" w:eastAsia="hr-HR"/>
        </w:rPr>
        <w:t>Анализ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)</w:t>
      </w:r>
      <w:r w:rsidR="00AC3167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мы привели 10 способов перевода, которые в своей работы нашёл Г. Шми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д</w:t>
      </w:r>
      <w:r w:rsidR="00AC3167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т. Эти способы нам служили ориентир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ом</w:t>
      </w:r>
      <w:r w:rsidR="00AC3167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при анализе </w:t>
      </w:r>
      <w:r w:rsidR="0018445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когнитивных</w:t>
      </w:r>
      <w:r w:rsidR="00AC3167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метафор в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переводе романа </w:t>
      </w:r>
      <w:r w:rsidR="00AC3167" w:rsidRPr="00184452">
        <w:rPr>
          <w:rFonts w:ascii="Times New Roman" w:hAnsi="Times New Roman" w:cs="Times New Roman"/>
          <w:i/>
          <w:sz w:val="24"/>
          <w:szCs w:val="24"/>
          <w:lang w:val="ru-RU" w:eastAsia="hr-HR"/>
        </w:rPr>
        <w:t>Отчаяни</w:t>
      </w:r>
      <w:r w:rsidR="00184452">
        <w:rPr>
          <w:rFonts w:ascii="Times New Roman" w:hAnsi="Times New Roman" w:cs="Times New Roman"/>
          <w:i/>
          <w:sz w:val="24"/>
          <w:szCs w:val="24"/>
          <w:lang w:val="ru-RU" w:eastAsia="hr-HR"/>
        </w:rPr>
        <w:t xml:space="preserve">е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на хорватский язык</w:t>
      </w:r>
      <w:r w:rsidR="00AC3167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. В отличие от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Г. Шмидта</w:t>
      </w:r>
      <w:r w:rsidR="00AC3167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, мы нашли 8 способов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перевода метафор</w:t>
      </w:r>
      <w:r w:rsidR="00AC3167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.</w:t>
      </w:r>
      <w:r w:rsidR="00D40CD4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Как мы видели в</w:t>
      </w:r>
      <w:r w:rsidR="00D40CD4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результата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х</w:t>
      </w:r>
      <w:r w:rsidR="00D40CD4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анализа,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наиболее часто использованный</w:t>
      </w:r>
      <w:r w:rsidR="00D40CD4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способ перевода –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«</w:t>
      </w:r>
      <w:r w:rsidR="00D40CD4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одинаковое выражение один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аковой </w:t>
      </w:r>
      <w:r w:rsidR="0018445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когнитивной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метафоры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»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. Затем пере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в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одчик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пользовался способом перевода метафор под названием</w:t>
      </w:r>
      <w:r w:rsidR="00D40CD4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«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другое выражение той же самой когнитивной метафоры, вез или с добавлением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»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.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Применение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друг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ой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метафор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ы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, при чём </w:t>
      </w:r>
      <w:r w:rsidR="0018445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значени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я</w:t>
      </w:r>
      <w:r w:rsidR="0018445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оста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лись</w:t>
      </w:r>
      <w:r w:rsidR="0018445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похожим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и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, </w:t>
      </w:r>
      <w:r w:rsidR="0018445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появляется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только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два</w:t>
      </w:r>
      <w:r w:rsidR="0018445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раза, а 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>парафразу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можно найти </w:t>
      </w:r>
      <w:r w:rsidR="00184452">
        <w:rPr>
          <w:rFonts w:ascii="Times New Roman" w:hAnsi="Times New Roman" w:cs="Times New Roman"/>
          <w:sz w:val="24"/>
          <w:szCs w:val="24"/>
          <w:lang w:val="ru-RU" w:eastAsia="hr-HR"/>
        </w:rPr>
        <w:t>всего лишь</w:t>
      </w:r>
      <w:r w:rsidR="0018445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B876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в 4 случая. 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>С</w:t>
      </w:r>
      <w:r w:rsidR="00D40CD4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делаем вывод, что переводчик в большинстве </w:t>
      </w:r>
      <w:r w:rsidR="00F1030D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случа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>ев</w:t>
      </w:r>
      <w:r w:rsidR="00D40CD4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стремился передать значение как можно </w:t>
      </w:r>
      <w:r w:rsidR="00D40CD4" w:rsidRPr="00184452">
        <w:rPr>
          <w:rFonts w:ascii="Times New Roman" w:hAnsi="Times New Roman" w:cs="Times New Roman"/>
          <w:sz w:val="24"/>
          <w:szCs w:val="24"/>
          <w:lang w:val="ru-RU" w:eastAsia="hr-HR"/>
        </w:rPr>
        <w:lastRenderedPageBreak/>
        <w:t xml:space="preserve">ближе к оригинальному тексту. </w:t>
      </w:r>
      <w:r w:rsidR="00BC1E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Тоже можно заключить, что при переводе когнитивных метафор с русского на хорватский зык, не трудно </w:t>
      </w:r>
      <w:r w:rsidR="00F1030D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перевести </w:t>
      </w:r>
      <w:r w:rsidR="00BC1E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когнитивну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>ю</w:t>
      </w:r>
      <w:r w:rsidR="00BC1E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метафору русского языка </w:t>
      </w:r>
      <w:r w:rsidR="00F1030D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соответствующей</w:t>
      </w:r>
      <w:r w:rsidR="00BC1E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метафорой хорватского языка. </w:t>
      </w:r>
      <w:r w:rsidR="00F1030D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Несомненно</w:t>
      </w:r>
      <w:r w:rsidR="00BC1E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, что причина этого факта в том, что русский и хорватский язык генетически 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>связаны</w:t>
      </w:r>
      <w:r w:rsidR="00BC1E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, и 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>поэтому</w:t>
      </w:r>
      <w:r w:rsidR="00BC1E92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их концептуальные метафоры можно выразить тем же самым способом. 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>Н</w:t>
      </w:r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адо отметить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и то</w:t>
      </w:r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, что в нашем анализе мы </w:t>
      </w:r>
      <w:r w:rsidR="00F1030D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утвердили</w:t>
      </w:r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, что существуют случаи, когда переводчик не перевёл определённую метафору одинаковым выражением одинаковой метафоры, 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даже и </w:t>
      </w:r>
      <w:proofErr w:type="gramStart"/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когда </w:t>
      </w:r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это</w:t>
      </w:r>
      <w:proofErr w:type="gramEnd"/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было возможно. Например, перевод </w:t>
      </w:r>
      <w:r w:rsidR="00F1030D" w:rsidRPr="00184452">
        <w:rPr>
          <w:rFonts w:ascii="Times New Roman" w:hAnsi="Times New Roman" w:cs="Times New Roman"/>
          <w:sz w:val="24"/>
          <w:szCs w:val="24"/>
          <w:lang w:val="ru-RU" w:eastAsia="hr-HR"/>
        </w:rPr>
        <w:t>концептуальной</w:t>
      </w:r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метафоры </w:t>
      </w:r>
      <w:r w:rsidR="00CD0618" w:rsidRPr="00184452">
        <w:rPr>
          <w:rFonts w:ascii="Times New Roman" w:hAnsi="Times New Roman" w:cs="Times New Roman"/>
          <w:sz w:val="20"/>
          <w:szCs w:val="20"/>
          <w:lang w:val="ru-RU" w:eastAsia="hr-HR"/>
        </w:rPr>
        <w:t xml:space="preserve">ФИЗИЧЕСКИЕ И ЭМОЦИОНАЛЬНЫЕ СОСТОЯНИЯ - ЭТО СУЩНОСТИ В </w:t>
      </w:r>
      <w:proofErr w:type="gramStart"/>
      <w:r w:rsidR="00CD0618" w:rsidRPr="00184452">
        <w:rPr>
          <w:rFonts w:ascii="Times New Roman" w:hAnsi="Times New Roman" w:cs="Times New Roman"/>
          <w:sz w:val="20"/>
          <w:szCs w:val="20"/>
          <w:lang w:val="ru-RU" w:eastAsia="hr-HR"/>
        </w:rPr>
        <w:t>ЧЕЛОВЕКЕ</w:t>
      </w:r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:</w:t>
      </w:r>
      <w:proofErr w:type="gramEnd"/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</w:t>
      </w:r>
      <w:r w:rsidR="00CD0618" w:rsidRPr="00184452">
        <w:rPr>
          <w:rFonts w:ascii="Times New Roman" w:hAnsi="Times New Roman" w:cs="Times New Roman"/>
          <w:i/>
          <w:sz w:val="24"/>
          <w:szCs w:val="24"/>
          <w:lang w:val="ru-RU" w:eastAsia="hr-HR"/>
        </w:rPr>
        <w:t>я в странном смущении</w:t>
      </w:r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перевед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>ено</w:t>
      </w:r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 как  </w:t>
      </w:r>
      <w:proofErr w:type="spellStart"/>
      <w:r w:rsidR="00CD0618" w:rsidRPr="00184452">
        <w:rPr>
          <w:rFonts w:ascii="Times New Roman" w:hAnsi="Times New Roman" w:cs="Times New Roman"/>
          <w:i/>
          <w:sz w:val="24"/>
          <w:szCs w:val="24"/>
          <w:lang w:val="ru-RU" w:eastAsia="hr-HR"/>
        </w:rPr>
        <w:t>neobično</w:t>
      </w:r>
      <w:proofErr w:type="spellEnd"/>
      <w:r w:rsidR="00CD0618" w:rsidRPr="00184452">
        <w:rPr>
          <w:rFonts w:ascii="Times New Roman" w:hAnsi="Times New Roman" w:cs="Times New Roman"/>
          <w:i/>
          <w:sz w:val="24"/>
          <w:szCs w:val="24"/>
          <w:lang w:val="ru-RU" w:eastAsia="hr-HR"/>
        </w:rPr>
        <w:t xml:space="preserve"> </w:t>
      </w:r>
      <w:proofErr w:type="spellStart"/>
      <w:r w:rsidR="00CD0618" w:rsidRPr="00184452">
        <w:rPr>
          <w:rFonts w:ascii="Times New Roman" w:hAnsi="Times New Roman" w:cs="Times New Roman"/>
          <w:i/>
          <w:sz w:val="24"/>
          <w:szCs w:val="24"/>
          <w:lang w:val="ru-RU" w:eastAsia="hr-HR"/>
        </w:rPr>
        <w:t>sam</w:t>
      </w:r>
      <w:proofErr w:type="spellEnd"/>
      <w:r w:rsidR="00CD0618" w:rsidRPr="00184452">
        <w:rPr>
          <w:rFonts w:ascii="Times New Roman" w:hAnsi="Times New Roman" w:cs="Times New Roman"/>
          <w:i/>
          <w:sz w:val="24"/>
          <w:szCs w:val="24"/>
          <w:lang w:val="ru-RU" w:eastAsia="hr-HR"/>
        </w:rPr>
        <w:t xml:space="preserve"> </w:t>
      </w:r>
      <w:proofErr w:type="spellStart"/>
      <w:r w:rsidR="00CD0618" w:rsidRPr="00184452">
        <w:rPr>
          <w:rFonts w:ascii="Times New Roman" w:hAnsi="Times New Roman" w:cs="Times New Roman"/>
          <w:i/>
          <w:sz w:val="24"/>
          <w:szCs w:val="24"/>
          <w:lang w:val="ru-RU" w:eastAsia="hr-HR"/>
        </w:rPr>
        <w:t>smeten</w:t>
      </w:r>
      <w:proofErr w:type="spellEnd"/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, а можно было </w:t>
      </w:r>
      <w:r w:rsidR="00F1030D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это </w:t>
      </w:r>
      <w:r w:rsidR="00CD0618" w:rsidRPr="00184452">
        <w:rPr>
          <w:rFonts w:ascii="Times New Roman" w:hAnsi="Times New Roman" w:cs="Times New Roman"/>
          <w:sz w:val="24"/>
          <w:szCs w:val="24"/>
          <w:lang w:val="ru-RU" w:eastAsia="hr-HR"/>
        </w:rPr>
        <w:t xml:space="preserve">перевести как </w:t>
      </w:r>
      <w:proofErr w:type="spellStart"/>
      <w:r w:rsidR="00CD0618" w:rsidRPr="001844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uhvatila</w:t>
      </w:r>
      <w:proofErr w:type="spellEnd"/>
      <w:r w:rsidR="00CD0618" w:rsidRPr="001844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 xml:space="preserve"> </w:t>
      </w:r>
      <w:proofErr w:type="spellStart"/>
      <w:r w:rsidR="00CD0618" w:rsidRPr="001844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me</w:t>
      </w:r>
      <w:proofErr w:type="spellEnd"/>
      <w:r w:rsidR="00CD0618" w:rsidRPr="001844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 xml:space="preserve"> </w:t>
      </w:r>
      <w:proofErr w:type="spellStart"/>
      <w:r w:rsidR="00CD0618" w:rsidRPr="001844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čudna</w:t>
      </w:r>
      <w:proofErr w:type="spellEnd"/>
      <w:r w:rsidR="00CD0618" w:rsidRPr="001844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 xml:space="preserve"> </w:t>
      </w:r>
      <w:proofErr w:type="spellStart"/>
      <w:r w:rsidR="00CD0618" w:rsidRPr="001844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smetenost</w:t>
      </w:r>
      <w:proofErr w:type="spellEnd"/>
      <w:r w:rsidR="00CD0618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.</w:t>
      </w:r>
    </w:p>
    <w:p w14:paraId="237384C9" w14:textId="02B870AA" w:rsidR="00AE3E9F" w:rsidRPr="00F1030D" w:rsidRDefault="00CD0618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r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Наши результаты </w:t>
      </w:r>
      <w:r w:rsidR="00F1030D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подтверждают</w:t>
      </w:r>
      <w:r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факт, что концептуальные метафоры</w:t>
      </w:r>
      <w:r w:rsidR="009A4091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– универсальное явление</w:t>
      </w:r>
      <w:r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.</w:t>
      </w:r>
      <w:r w:rsidR="009A4091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Они, как один из главных образов конструирования нашей </w:t>
      </w:r>
      <w:r w:rsidR="00F1030D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действительности</w:t>
      </w:r>
      <w:r w:rsidR="009A4091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существуют в языке как </w:t>
      </w:r>
      <w:r w:rsidR="00F1030D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средство</w:t>
      </w:r>
      <w:r w:rsidR="009A4091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</w:t>
      </w:r>
      <w:r w:rsidR="00F1030D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выражения</w:t>
      </w:r>
      <w:r w:rsidR="009A4091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</w:t>
      </w:r>
      <w:r w:rsidR="00F1030D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абстрактных</w:t>
      </w:r>
      <w:r w:rsidR="009A4091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понятий. </w:t>
      </w:r>
      <w:r w:rsidR="00340373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Метафора не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представляет собой</w:t>
      </w:r>
      <w:r w:rsidR="00340373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языковое украшение, добавочный элемент без которого можно обойтись. Она не только поэтический приём, ис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п</w:t>
      </w:r>
      <w:r w:rsidR="00340373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ользован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ный</w:t>
      </w:r>
      <w:r w:rsidR="00340373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чтобы 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произвести впечатление</w:t>
      </w:r>
      <w:ins w:id="37" w:author="admin" w:date="2016-09-07T23:25:00Z">
        <w:r w:rsidR="00276272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hr-HR"/>
          </w:rPr>
          <w:t xml:space="preserve"> </w:t>
        </w:r>
      </w:ins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на </w:t>
      </w:r>
      <w:r w:rsidR="00340373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слушателя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,</w:t>
      </w:r>
      <w:r w:rsidR="00340373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выразить и </w:t>
      </w:r>
      <w:r w:rsidR="00F1030D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вызвать</w:t>
      </w:r>
      <w:r w:rsidR="00340373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сильные эмоции. </w:t>
      </w:r>
      <w:r w:rsidR="00936BE8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Она существует совсем живо в </w:t>
      </w:r>
      <w:r w:rsidR="00F1030D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русском</w:t>
      </w:r>
      <w:r w:rsidR="00936BE8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и хорватском языке. Хотя предмет нашего анализа 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стало</w:t>
      </w:r>
      <w:r w:rsidR="00936BE8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литературное произведение, мы не нашли только </w:t>
      </w:r>
      <w:r w:rsidR="00F1030D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индивидуально</w:t>
      </w:r>
      <w:r w:rsidR="00936BE8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-авторские метафоры. При искании концептуальных метафоры для нашего анализа, мы нашли огромное количество концептуальных метафор, даже так 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огромное, </w:t>
      </w:r>
      <w:r w:rsidR="00936BE8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что 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нам пришлось</w:t>
      </w:r>
      <w:r w:rsidR="00936BE8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сделать выбор</w:t>
      </w:r>
      <w:r w:rsidR="006013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936BE8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Эта </w:t>
      </w:r>
      <w:r w:rsidR="00F1030D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работа</w:t>
      </w:r>
      <w:r w:rsidR="00936BE8" w:rsidRPr="001844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нам показала какое сильное значение</w:t>
      </w:r>
      <w:r w:rsidR="006013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имеют концептуальные метафоры.</w:t>
      </w:r>
      <w:r w:rsidR="006013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07013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Концепты как мысли, идеи, память, </w:t>
      </w:r>
      <w:r w:rsidR="00F1030D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повествование</w:t>
      </w:r>
      <w:r w:rsidR="00E07013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, чувст</w:t>
      </w:r>
      <w:r w:rsidR="00F721AD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ва выражаются через разные виды </w:t>
      </w:r>
      <w:r w:rsidR="007E6F3A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онтологических метафор,</w:t>
      </w:r>
      <w:r w:rsidR="00F721AD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метафор ка</w:t>
      </w:r>
      <w:r w:rsidR="007E6F3A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нала связ</w:t>
      </w:r>
      <w:r w:rsidR="000A2C5A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и</w:t>
      </w:r>
      <w:r w:rsidR="007E6F3A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и</w:t>
      </w:r>
      <w:r w:rsidR="00F721AD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персонификации</w:t>
      </w:r>
      <w:r w:rsidR="007E6F3A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. Это значит, что эти концепты наш ум успевает понимать, потому что им даёт свойства </w:t>
      </w:r>
      <w:r w:rsidR="0053693F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того, что просто понимать, как люди, объекты, существа.</w:t>
      </w:r>
      <w:r w:rsidR="00FD4F33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Задача нашей работы была анализировать способы перевода концептуальных метафор с русского на хорватский язык. Как мы уже показали, в большинстве случа</w:t>
      </w:r>
      <w:r w:rsidR="005509DA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ев, переводы сделаны так, чтобы </w:t>
      </w:r>
      <w:r w:rsidR="00DA2839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сохранить концептуальную </w:t>
      </w:r>
      <w:r w:rsidR="00F1030D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метафоры</w:t>
      </w:r>
      <w:r w:rsidR="00DA2839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. Мы предпочитаем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вариант</w:t>
      </w:r>
      <w:r w:rsidR="00DA2839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, 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когда</w:t>
      </w:r>
      <w:r w:rsidR="00DA2839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переводчик это не </w:t>
      </w:r>
      <w:r w:rsid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делает</w:t>
      </w:r>
      <w:r w:rsidR="00DA2839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сознательно. Это </w:t>
      </w:r>
      <w:r w:rsidR="00F1030D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подтверждает</w:t>
      </w:r>
      <w:r w:rsidR="00DA2839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факт, что одинаковые концептуальные метафоры существуют в обоих языках. Переводы, которые мы </w:t>
      </w:r>
      <w:r w:rsidR="00166D07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анализировали</w:t>
      </w:r>
      <w:r w:rsidR="00DA2839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, не кажутся </w:t>
      </w:r>
      <w:r w:rsidR="00166D07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неестественными</w:t>
      </w:r>
      <w:r w:rsidR="00DA2839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. Концептуальные метафоры, которые они выражают, действительно существуют в обоих языках. </w:t>
      </w:r>
      <w:r w:rsidR="006B0A2B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Они </w:t>
      </w:r>
      <w:r w:rsidR="00166D07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возникают</w:t>
      </w:r>
      <w:r w:rsidR="006B0A2B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из человеческого телесного опыта, который </w:t>
      </w:r>
      <w:r w:rsidR="006B0A2B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lastRenderedPageBreak/>
        <w:t xml:space="preserve">общий для всех людей. Человеческий когнитивный процесс функционирует на одинаковом принципе у всех людей, а концепты как </w:t>
      </w:r>
      <w:r w:rsidR="00166D07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мысли</w:t>
      </w:r>
      <w:r w:rsidR="006B0A2B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, идеи и чувства тоже </w:t>
      </w:r>
      <w:r w:rsidR="00166D07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универсальн</w:t>
      </w:r>
      <w:r w:rsid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ые</w:t>
      </w:r>
      <w:r w:rsidR="00166D07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</w:t>
      </w:r>
      <w:r w:rsidR="006B0A2B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явления. </w:t>
      </w:r>
      <w:r w:rsidR="00F15550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Связ</w:t>
      </w:r>
      <w:r w:rsid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ь</w:t>
      </w:r>
      <w:r w:rsidR="00F15550" w:rsidRPr="00F103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между концептуальным метафорами и переводом находится в том, что, если переводчик осознает существование концептуальных метафор в тексте, которого переводит, это ему может помочь при переводе. </w:t>
      </w:r>
    </w:p>
    <w:p w14:paraId="72F46AB4" w14:textId="3E2611A7" w:rsidR="0053693F" w:rsidRPr="00493CC2" w:rsidRDefault="008576CC" w:rsidP="00AD6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r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Мы надеемся, что наша работа успела в широком </w:t>
      </w:r>
      <w:r w:rsidR="00166D07"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смысле</w:t>
      </w:r>
      <w:r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 </w:t>
      </w:r>
      <w:r w:rsid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связать</w:t>
      </w:r>
      <w:r w:rsidR="002762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концептуальные</w:t>
      </w:r>
      <w:r w:rsidR="00276272"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</w:t>
      </w:r>
      <w:r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метафор</w:t>
      </w:r>
      <w:r w:rsid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ы</w:t>
      </w:r>
      <w:r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русского и хорватского язык</w:t>
      </w:r>
      <w:r w:rsid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ов</w:t>
      </w:r>
      <w:r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, </w:t>
      </w:r>
      <w:r w:rsid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показать </w:t>
      </w:r>
      <w:r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их сходство и </w:t>
      </w:r>
      <w:r w:rsidR="00893AA3"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способы их перевода. </w:t>
      </w:r>
      <w:r w:rsidR="00414BFC"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Мы </w:t>
      </w:r>
      <w:r w:rsid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пытались</w:t>
      </w:r>
      <w:r w:rsidR="00166D07"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представить</w:t>
      </w:r>
      <w:r w:rsidR="00414BFC"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наши </w:t>
      </w:r>
      <w:r w:rsidR="00166D07"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результаты</w:t>
      </w:r>
      <w:r w:rsidR="00414BFC"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в логическом </w:t>
      </w:r>
      <w:proofErr w:type="gramStart"/>
      <w:r w:rsidR="00414BFC" w:rsidRP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порядке, </w:t>
      </w:r>
      <w:r w:rsid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и</w:t>
      </w:r>
      <w:proofErr w:type="gramEnd"/>
      <w:r w:rsidR="00166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надеемся, что нам это и удалось. </w:t>
      </w:r>
    </w:p>
    <w:p w14:paraId="236DD62F" w14:textId="77777777" w:rsidR="0000193A" w:rsidRPr="0000193A" w:rsidRDefault="0000193A" w:rsidP="00AD686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4C6992B9" w14:textId="77777777" w:rsidR="0000193A" w:rsidRDefault="0000193A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8A6C" w14:textId="77777777" w:rsidR="000F6194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006CF" w14:textId="77777777" w:rsidR="000F6194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2082A" w14:textId="77777777" w:rsidR="000F6194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032B6" w14:textId="77777777" w:rsidR="000F6194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48D4" w14:textId="77777777" w:rsidR="000F6194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EF9D" w14:textId="77777777" w:rsidR="000F6194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94AF3" w14:textId="77777777" w:rsidR="000F6194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4237" w14:textId="77777777" w:rsidR="000F6194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8F918" w14:textId="77777777" w:rsidR="00DA54FC" w:rsidRDefault="00DA54FC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8B06A" w14:textId="77777777" w:rsidR="00DA54FC" w:rsidRDefault="00DA54FC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489CE" w14:textId="77777777" w:rsidR="00DA54FC" w:rsidRDefault="00DA54FC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77F9F" w14:textId="77777777" w:rsidR="00DA54FC" w:rsidRDefault="00DA54FC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7E429" w14:textId="77777777" w:rsidR="00DA54FC" w:rsidRDefault="00DA54FC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20E12" w14:textId="77777777" w:rsidR="000F6194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9B19" w14:textId="77777777" w:rsidR="000F6194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DDE08" w14:textId="34FC1392" w:rsidR="000F6194" w:rsidRPr="0065583A" w:rsidRDefault="00876C66" w:rsidP="00876C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8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7. </w:t>
      </w:r>
      <w:r w:rsidR="000F6194" w:rsidRPr="00876C66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14:paraId="415A2CE8" w14:textId="77777777" w:rsidR="006E4E3B" w:rsidRPr="0065583A" w:rsidRDefault="006E4E3B" w:rsidP="00876C6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6C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583A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876C66">
        <w:rPr>
          <w:rFonts w:ascii="Times New Roman" w:hAnsi="Times New Roman" w:cs="Times New Roman"/>
          <w:sz w:val="24"/>
          <w:szCs w:val="24"/>
          <w:lang w:val="en-US"/>
        </w:rPr>
        <w:t>vecses</w:t>
      </w:r>
      <w:proofErr w:type="spellEnd"/>
      <w:r w:rsidRPr="006558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6C66">
        <w:rPr>
          <w:rFonts w:ascii="Times New Roman" w:hAnsi="Times New Roman" w:cs="Times New Roman"/>
          <w:sz w:val="24"/>
          <w:szCs w:val="24"/>
          <w:lang w:val="en-US"/>
        </w:rPr>
        <w:t>Zolt</w:t>
      </w:r>
      <w:r w:rsidRPr="0065583A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876C6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6558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65583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66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Metaphor</w:t>
      </w:r>
      <w:proofErr w:type="spellEnd"/>
      <w:r w:rsidRPr="00876C66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876C66">
        <w:rPr>
          <w:rFonts w:ascii="Times New Roman" w:hAnsi="Times New Roman" w:cs="Times New Roman"/>
          <w:i/>
          <w:sz w:val="24"/>
          <w:szCs w:val="24"/>
        </w:rPr>
        <w:t>practical</w:t>
      </w:r>
      <w:proofErr w:type="spellEnd"/>
      <w:r w:rsidRPr="00876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C66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 w:rsidRPr="0065583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55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York</w:t>
      </w:r>
      <w:r w:rsidRPr="00E666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6C66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876C66">
        <w:rPr>
          <w:rFonts w:ascii="Times New Roman" w:hAnsi="Times New Roman" w:cs="Times New Roman"/>
          <w:sz w:val="24"/>
          <w:szCs w:val="24"/>
        </w:rPr>
        <w:t xml:space="preserve"> University Press, Inc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79A7FC" w14:textId="77777777" w:rsidR="006E4E3B" w:rsidRPr="0041540A" w:rsidRDefault="006E4E3B" w:rsidP="00876C66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George. 1994. </w:t>
      </w:r>
      <w:r w:rsidRPr="004B5DB9">
        <w:rPr>
          <w:rFonts w:ascii="Times New Roman" w:hAnsi="Times New Roman" w:cs="Times New Roman"/>
          <w:i/>
          <w:sz w:val="24"/>
          <w:szCs w:val="24"/>
          <w:lang w:val="en-US"/>
        </w:rPr>
        <w:t>Index of /</w:t>
      </w:r>
      <w:proofErr w:type="spellStart"/>
      <w:r w:rsidRPr="004B5DB9">
        <w:rPr>
          <w:rFonts w:ascii="Times New Roman" w:hAnsi="Times New Roman" w:cs="Times New Roman"/>
          <w:i/>
          <w:sz w:val="24"/>
          <w:szCs w:val="24"/>
          <w:lang w:val="en-US"/>
        </w:rPr>
        <w:t>lakoff</w:t>
      </w:r>
      <w:proofErr w:type="spellEnd"/>
      <w:r w:rsidRPr="004B5DB9">
        <w:rPr>
          <w:rFonts w:ascii="Times New Roman" w:hAnsi="Times New Roman" w:cs="Times New Roman"/>
          <w:i/>
          <w:sz w:val="24"/>
          <w:szCs w:val="24"/>
          <w:lang w:val="en-US"/>
        </w:rPr>
        <w:t>/metaphors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University of California, Berkley. </w:t>
      </w:r>
      <w:r w:rsidRPr="0041540A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10" w:history="1"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154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54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lang</w:t>
        </w:r>
        <w:r w:rsidRPr="004154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osaka</w:t>
        </w:r>
        <w:r w:rsidRPr="004154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4154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4154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jp</w:t>
        </w:r>
        <w:r w:rsidRPr="004154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/~</w:t>
        </w:r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sugimoto</w:t>
        </w:r>
        <w:r w:rsidRPr="004154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MasterMetaphorList</w:t>
        </w:r>
        <w:r w:rsidRPr="004154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Pr="00415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540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[28 </w:t>
      </w:r>
      <w:r w:rsidRPr="004B5DB9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ja-JP"/>
        </w:rPr>
        <w:t>Август</w:t>
      </w:r>
      <w:r w:rsidRPr="0041540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ja-JP"/>
        </w:rPr>
        <w:t xml:space="preserve"> 2016]</w:t>
      </w:r>
      <w:r w:rsidRPr="0041540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452E3102" w14:textId="77777777" w:rsidR="006E4E3B" w:rsidRPr="00BA14AC" w:rsidRDefault="006E4E3B" w:rsidP="00BA14AC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66">
        <w:rPr>
          <w:rFonts w:ascii="Times New Roman" w:hAnsi="Times New Roman" w:cs="Times New Roman"/>
          <w:iCs/>
          <w:sz w:val="24"/>
          <w:szCs w:val="24"/>
          <w:lang w:val="en-US"/>
        </w:rPr>
        <w:t>Schmidt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76C66">
        <w:rPr>
          <w:rFonts w:ascii="Times New Roman" w:hAnsi="Times New Roman" w:cs="Times New Roman"/>
          <w:iCs/>
          <w:sz w:val="24"/>
          <w:szCs w:val="24"/>
          <w:lang w:val="en-US"/>
        </w:rPr>
        <w:t>Goran</w:t>
      </w:r>
      <w:r w:rsidRPr="004B5DB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2012</w:t>
      </w:r>
      <w:r w:rsidRPr="004B5DB9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DA1A5B">
        <w:rPr>
          <w:rFonts w:ascii="Times New Roman" w:hAnsi="Times New Roman" w:cs="Times New Roman"/>
          <w:sz w:val="24"/>
          <w:szCs w:val="24"/>
        </w:rPr>
        <w:t> </w:t>
      </w:r>
      <w:r w:rsidRPr="00876C66">
        <w:rPr>
          <w:rFonts w:ascii="Times New Roman" w:hAnsi="Times New Roman" w:cs="Times New Roman"/>
          <w:bCs/>
          <w:i/>
          <w:sz w:val="24"/>
          <w:szCs w:val="24"/>
        </w:rPr>
        <w:t xml:space="preserve">A </w:t>
      </w:r>
      <w:proofErr w:type="spellStart"/>
      <w:r w:rsidRPr="00876C66">
        <w:rPr>
          <w:rFonts w:ascii="Times New Roman" w:hAnsi="Times New Roman" w:cs="Times New Roman"/>
          <w:bCs/>
          <w:i/>
          <w:sz w:val="24"/>
          <w:szCs w:val="24"/>
        </w:rPr>
        <w:t>Cognitive-Linguistic</w:t>
      </w:r>
      <w:proofErr w:type="spellEnd"/>
      <w:r w:rsidRPr="00876C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6C66">
        <w:rPr>
          <w:rFonts w:ascii="Times New Roman" w:hAnsi="Times New Roman" w:cs="Times New Roman"/>
          <w:bCs/>
          <w:i/>
          <w:sz w:val="24"/>
          <w:szCs w:val="24"/>
        </w:rPr>
        <w:t>Approach</w:t>
      </w:r>
      <w:proofErr w:type="spellEnd"/>
      <w:r w:rsidRPr="00876C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876C66">
        <w:rPr>
          <w:rFonts w:ascii="Times New Roman" w:hAnsi="Times New Roman" w:cs="Times New Roman"/>
          <w:bCs/>
          <w:i/>
          <w:sz w:val="24"/>
          <w:szCs w:val="24"/>
        </w:rPr>
        <w:t>To</w:t>
      </w:r>
      <w:proofErr w:type="gramEnd"/>
      <w:r w:rsidRPr="00876C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6C66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876C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6C66">
        <w:rPr>
          <w:rFonts w:ascii="Times New Roman" w:hAnsi="Times New Roman" w:cs="Times New Roman"/>
          <w:bCs/>
          <w:i/>
          <w:sz w:val="24"/>
          <w:szCs w:val="24"/>
        </w:rPr>
        <w:t>Translation</w:t>
      </w:r>
      <w:proofErr w:type="spellEnd"/>
      <w:r w:rsidRPr="00876C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6C66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 w:rsidRPr="00876C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6C66">
        <w:rPr>
          <w:rFonts w:ascii="Times New Roman" w:hAnsi="Times New Roman" w:cs="Times New Roman"/>
          <w:bCs/>
          <w:i/>
          <w:sz w:val="24"/>
          <w:szCs w:val="24"/>
        </w:rPr>
        <w:t>Meta</w:t>
      </w:r>
      <w:r>
        <w:rPr>
          <w:rFonts w:ascii="Times New Roman" w:hAnsi="Times New Roman" w:cs="Times New Roman"/>
          <w:bCs/>
          <w:i/>
          <w:sz w:val="24"/>
          <w:szCs w:val="24"/>
        </w:rPr>
        <w:t>phor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English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Croatian,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Osijek: </w:t>
      </w:r>
      <w:r w:rsidRPr="00BA14AC">
        <w:rPr>
          <w:rFonts w:ascii="Times New Roman" w:hAnsi="Times New Roman" w:cs="Times New Roman"/>
          <w:bCs/>
          <w:sz w:val="24"/>
          <w:szCs w:val="24"/>
        </w:rPr>
        <w:t>Josip Juraj S</w:t>
      </w:r>
      <w:r>
        <w:rPr>
          <w:rFonts w:ascii="Times New Roman" w:hAnsi="Times New Roman" w:cs="Times New Roman"/>
          <w:bCs/>
          <w:sz w:val="24"/>
          <w:szCs w:val="24"/>
        </w:rPr>
        <w:t xml:space="preserve">trossmayer University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Osijek.</w:t>
      </w:r>
    </w:p>
    <w:p w14:paraId="181AF7FD" w14:textId="77777777" w:rsidR="006E4E3B" w:rsidRDefault="006E4E3B" w:rsidP="00876C6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363D4">
        <w:rPr>
          <w:rFonts w:ascii="Times New Roman" w:hAnsi="Times New Roman" w:cs="Times New Roman"/>
          <w:sz w:val="24"/>
          <w:szCs w:val="24"/>
        </w:rPr>
        <w:t>Жеребило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96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Татьяна</w:t>
      </w:r>
      <w:r w:rsidRPr="00C96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Васильевна</w:t>
      </w:r>
      <w:r w:rsidRPr="00C96BD4">
        <w:rPr>
          <w:rFonts w:ascii="Times New Roman" w:hAnsi="Times New Roman" w:cs="Times New Roman"/>
          <w:sz w:val="24"/>
          <w:szCs w:val="24"/>
        </w:rPr>
        <w:t xml:space="preserve"> (2010) </w:t>
      </w:r>
      <w:r w:rsidRPr="00F363D4">
        <w:rPr>
          <w:rFonts w:ascii="Times New Roman" w:hAnsi="Times New Roman" w:cs="Times New Roman"/>
          <w:i/>
          <w:sz w:val="24"/>
          <w:szCs w:val="24"/>
          <w:lang w:val="ru-RU"/>
        </w:rPr>
        <w:t>Словарь</w:t>
      </w:r>
      <w:r w:rsidRPr="00C96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D4">
        <w:rPr>
          <w:rFonts w:ascii="Times New Roman" w:hAnsi="Times New Roman" w:cs="Times New Roman"/>
          <w:i/>
          <w:sz w:val="24"/>
          <w:szCs w:val="24"/>
          <w:lang w:val="ru-RU"/>
        </w:rPr>
        <w:t>лингвистических</w:t>
      </w:r>
      <w:r w:rsidRPr="00C96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D4">
        <w:rPr>
          <w:rFonts w:ascii="Times New Roman" w:hAnsi="Times New Roman" w:cs="Times New Roman"/>
          <w:i/>
          <w:sz w:val="24"/>
          <w:szCs w:val="24"/>
          <w:lang w:val="ru-RU"/>
        </w:rPr>
        <w:t>терминов</w:t>
      </w:r>
      <w:r w:rsidRPr="00C96B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5DB9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1" w:history="1"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http://lingvistics_dictionary.academic.ru/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4E3B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ja-JP"/>
        </w:rPr>
        <w:t>[2</w:t>
      </w:r>
      <w:r w:rsidRPr="004B5DB9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ja-JP"/>
        </w:rPr>
        <w:t>8 Август 2016</w:t>
      </w:r>
      <w:r w:rsidRPr="006E4E3B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ja-JP"/>
        </w:rPr>
        <w:t>]</w:t>
      </w:r>
      <w:r w:rsidRPr="004B5DB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5DA86BB7" w14:textId="77777777" w:rsidR="006E4E3B" w:rsidRPr="004B5DB9" w:rsidRDefault="006E4E3B" w:rsidP="00876C66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74FC4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Pr="00274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ергей</w:t>
      </w:r>
      <w:proofErr w:type="spellEnd"/>
      <w:r w:rsidRPr="00F3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Александрович</w:t>
      </w:r>
      <w:r w:rsidRPr="00F36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</w:t>
      </w:r>
      <w:proofErr w:type="spellEnd"/>
      <w:r w:rsidRPr="00F363D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spellEnd"/>
      <w:r w:rsidRPr="00F363D4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E4E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74F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4400">
        <w:rPr>
          <w:rFonts w:ascii="Times New Roman" w:hAnsi="Times New Roman" w:cs="Times New Roman"/>
          <w:bCs/>
          <w:i/>
          <w:sz w:val="24"/>
          <w:szCs w:val="24"/>
        </w:rPr>
        <w:t>Большой</w:t>
      </w:r>
      <w:proofErr w:type="spellEnd"/>
      <w:r w:rsidRPr="00BE440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E4400">
        <w:rPr>
          <w:rFonts w:ascii="Times New Roman" w:hAnsi="Times New Roman" w:cs="Times New Roman"/>
          <w:bCs/>
          <w:i/>
          <w:sz w:val="24"/>
          <w:szCs w:val="24"/>
        </w:rPr>
        <w:t>толковый</w:t>
      </w:r>
      <w:proofErr w:type="spellEnd"/>
      <w:r w:rsidRPr="00BE440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E4400">
        <w:rPr>
          <w:rFonts w:ascii="Times New Roman" w:hAnsi="Times New Roman" w:cs="Times New Roman"/>
          <w:bCs/>
          <w:i/>
          <w:sz w:val="24"/>
          <w:szCs w:val="24"/>
        </w:rPr>
        <w:t>словарь</w:t>
      </w:r>
      <w:proofErr w:type="spellEnd"/>
      <w:r w:rsidRPr="00BE4400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E4400">
        <w:rPr>
          <w:rFonts w:ascii="Times New Roman" w:hAnsi="Times New Roman" w:cs="Times New Roman"/>
          <w:i/>
          <w:sz w:val="24"/>
          <w:szCs w:val="24"/>
        </w:rPr>
        <w:t>русского</w:t>
      </w:r>
      <w:proofErr w:type="spellEnd"/>
      <w:r w:rsidRPr="00BE44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400">
        <w:rPr>
          <w:rFonts w:ascii="Times New Roman" w:hAnsi="Times New Roman" w:cs="Times New Roman"/>
          <w:i/>
          <w:sz w:val="24"/>
          <w:szCs w:val="24"/>
        </w:rPr>
        <w:t>языка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4649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http://gramota.ru/</w:t>
        </w:r>
      </w:hyperlink>
      <w:r>
        <w:rPr>
          <w:rStyle w:val="Hyperlink"/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1540A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ja-JP"/>
        </w:rPr>
        <w:t>[2</w:t>
      </w:r>
      <w:r w:rsidRPr="004B5DB9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ja-JP"/>
        </w:rPr>
        <w:t>8 Август 2016</w:t>
      </w:r>
      <w:r w:rsidRPr="0041540A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ja-JP"/>
        </w:rPr>
        <w:t>]</w:t>
      </w:r>
      <w:r w:rsidRPr="004B5DB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21393E46" w14:textId="77777777" w:rsidR="006E4E3B" w:rsidRPr="00C608B7" w:rsidRDefault="006E4E3B" w:rsidP="00876C66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76C66">
        <w:rPr>
          <w:rFonts w:ascii="Times New Roman" w:hAnsi="Times New Roman" w:cs="Times New Roman"/>
          <w:sz w:val="24"/>
          <w:szCs w:val="24"/>
          <w:lang w:val="ru-RU"/>
        </w:rPr>
        <w:t>Лакофф</w:t>
      </w:r>
      <w:proofErr w:type="spellEnd"/>
      <w:r w:rsidRPr="00876C66">
        <w:rPr>
          <w:rFonts w:ascii="Times New Roman" w:hAnsi="Times New Roman" w:cs="Times New Roman"/>
          <w:sz w:val="24"/>
          <w:szCs w:val="24"/>
          <w:lang w:val="ru-RU"/>
        </w:rPr>
        <w:t xml:space="preserve"> Джордж, Джонсон Марк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C60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C66">
        <w:rPr>
          <w:rFonts w:ascii="Times New Roman" w:hAnsi="Times New Roman" w:cs="Times New Roman"/>
          <w:i/>
          <w:sz w:val="24"/>
          <w:szCs w:val="24"/>
          <w:lang w:val="ru-RU"/>
        </w:rPr>
        <w:t>Метафоры, которыми мы живем</w:t>
      </w:r>
      <w:r w:rsidRPr="00C608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876C6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76C66">
        <w:rPr>
          <w:rFonts w:ascii="Times New Roman" w:hAnsi="Times New Roman" w:cs="Times New Roman"/>
          <w:sz w:val="24"/>
          <w:szCs w:val="24"/>
          <w:lang w:val="ru-RU"/>
        </w:rPr>
        <w:t>Едиториал</w:t>
      </w:r>
      <w:proofErr w:type="spellEnd"/>
      <w:r w:rsidRPr="00876C66">
        <w:rPr>
          <w:rFonts w:ascii="Times New Roman" w:hAnsi="Times New Roman" w:cs="Times New Roman"/>
          <w:sz w:val="24"/>
          <w:szCs w:val="24"/>
          <w:lang w:val="ru-RU"/>
        </w:rPr>
        <w:t xml:space="preserve"> УРСС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6C166" w14:textId="77777777" w:rsidR="006E4E3B" w:rsidRDefault="006E4E3B" w:rsidP="00876C66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3D4">
        <w:rPr>
          <w:rFonts w:ascii="Times New Roman" w:hAnsi="Times New Roman" w:cs="Times New Roman"/>
          <w:sz w:val="24"/>
          <w:szCs w:val="24"/>
          <w:lang w:val="ru-RU"/>
        </w:rPr>
        <w:t>Маслова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363D4">
        <w:rPr>
          <w:rFonts w:ascii="Times New Roman" w:hAnsi="Times New Roman" w:cs="Times New Roman"/>
          <w:sz w:val="24"/>
          <w:szCs w:val="24"/>
          <w:lang w:val="ru-RU"/>
        </w:rPr>
        <w:t>В.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2012. </w:t>
      </w:r>
      <w:r w:rsidRPr="00F363D4">
        <w:rPr>
          <w:rFonts w:ascii="Times New Roman" w:hAnsi="Times New Roman" w:cs="Times New Roman"/>
          <w:i/>
          <w:sz w:val="24"/>
          <w:szCs w:val="24"/>
          <w:lang w:val="ru-RU"/>
        </w:rPr>
        <w:t>Теория концептуальной метафоры и её роль в современных лингвистических исследованиях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B5DB9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3" w:history="1">
        <w:r w:rsidRPr="008060A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http://lingvodnu.com.ua/arxiv-nomeriv/lingvistika-lingvokulturologiya-2012/teoriya-konceptualnoj-metafory-i-eyo-rol-v-sovremennyx-lingvisticheskix-issledovaniyax/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5DB9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ja-JP"/>
        </w:rPr>
        <w:t>[28 Август 2016]</w:t>
      </w:r>
      <w:r w:rsidRPr="004B5DB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000621DA" w14:textId="040DB21C" w:rsidR="006E4E3B" w:rsidRPr="000F765C" w:rsidRDefault="006E4E3B" w:rsidP="00876C66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Набоков</w:t>
      </w:r>
      <w:r w:rsidRPr="00BA1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Владимир.</w:t>
      </w:r>
      <w:r w:rsidR="005B7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A14AC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Отчаяние</w:t>
      </w:r>
      <w:r w:rsidRPr="00E666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F7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060AF">
          <w:rPr>
            <w:rStyle w:val="Hyperlink"/>
            <w:rFonts w:ascii="Times New Roman" w:hAnsi="Times New Roman" w:cs="Times New Roman"/>
            <w:sz w:val="24"/>
            <w:szCs w:val="24"/>
          </w:rPr>
          <w:t>http://www.varf.ru</w:t>
        </w:r>
      </w:hyperlink>
      <w:r w:rsidRPr="000F765C">
        <w:rPr>
          <w:rFonts w:ascii="Times New Roman" w:hAnsi="Times New Roman" w:cs="Times New Roman"/>
          <w:sz w:val="24"/>
          <w:szCs w:val="24"/>
        </w:rPr>
        <w:t xml:space="preserve"> </w:t>
      </w:r>
      <w:r w:rsidRPr="000F765C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[28 </w:t>
      </w:r>
      <w:r w:rsidRPr="004B5DB9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ja-JP"/>
        </w:rPr>
        <w:t>Август</w:t>
      </w:r>
      <w:r w:rsidRPr="000F765C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 2016]</w:t>
      </w:r>
      <w:r w:rsidRPr="000F765C">
        <w:rPr>
          <w:rFonts w:ascii="Times New Roman" w:hAnsi="Times New Roman" w:cs="Times New Roman"/>
          <w:bCs/>
          <w:sz w:val="24"/>
          <w:szCs w:val="24"/>
        </w:rPr>
        <w:t>)</w:t>
      </w:r>
    </w:p>
    <w:p w14:paraId="064D59BA" w14:textId="2FDDCF4D" w:rsidR="006E4E3B" w:rsidRPr="000F765C" w:rsidRDefault="006E4E3B" w:rsidP="00876C6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765C">
        <w:rPr>
          <w:rFonts w:ascii="Times New Roman" w:hAnsi="Times New Roman" w:cs="Times New Roman"/>
          <w:bCs/>
          <w:sz w:val="24"/>
          <w:szCs w:val="24"/>
        </w:rPr>
        <w:t xml:space="preserve">Nabokov, Vladimir. </w:t>
      </w:r>
      <w:r w:rsidR="005B7F92" w:rsidRPr="000F765C">
        <w:rPr>
          <w:rFonts w:ascii="Times New Roman" w:hAnsi="Times New Roman" w:cs="Times New Roman"/>
          <w:bCs/>
          <w:sz w:val="24"/>
          <w:szCs w:val="24"/>
        </w:rPr>
        <w:t xml:space="preserve">2007. </w:t>
      </w:r>
      <w:r w:rsidR="005B7F92" w:rsidRPr="000F765C">
        <w:rPr>
          <w:rFonts w:ascii="Times New Roman" w:hAnsi="Times New Roman" w:cs="Times New Roman"/>
          <w:bCs/>
          <w:i/>
          <w:sz w:val="24"/>
          <w:szCs w:val="24"/>
        </w:rPr>
        <w:t xml:space="preserve">Očaj. </w:t>
      </w:r>
      <w:r w:rsidR="005B7F92" w:rsidRPr="000F765C">
        <w:rPr>
          <w:rFonts w:ascii="Times New Roman" w:hAnsi="Times New Roman" w:cs="Times New Roman"/>
          <w:bCs/>
          <w:sz w:val="24"/>
          <w:szCs w:val="24"/>
        </w:rPr>
        <w:t>Zagreb: V.B.Z.</w:t>
      </w:r>
    </w:p>
    <w:p w14:paraId="556756FC" w14:textId="77777777" w:rsidR="004B5DB9" w:rsidRPr="000F765C" w:rsidRDefault="004B5DB9" w:rsidP="00876C6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6D300A8" w14:textId="77777777" w:rsidR="0041540A" w:rsidRDefault="0041540A" w:rsidP="00B63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3449B" w14:textId="77777777" w:rsidR="00B63F22" w:rsidRDefault="00B63F22" w:rsidP="00B63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BBFFB" w14:textId="77777777" w:rsidR="00B63F22" w:rsidRDefault="00B63F22" w:rsidP="00B63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0D994" w14:textId="77777777" w:rsidR="00B63F22" w:rsidRDefault="00B63F22" w:rsidP="00B63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7AAA1" w14:textId="77777777" w:rsidR="00B63F22" w:rsidRDefault="00B63F22" w:rsidP="00B63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F7DFB" w14:textId="77777777" w:rsidR="0041540A" w:rsidRPr="00FB31FA" w:rsidRDefault="0041540A" w:rsidP="0041540A">
      <w:pPr>
        <w:rPr>
          <w:rFonts w:ascii="Times New Roman" w:hAnsi="Times New Roman" w:cs="Times New Roman"/>
          <w:b/>
          <w:sz w:val="24"/>
          <w:szCs w:val="24"/>
        </w:rPr>
      </w:pPr>
      <w:r w:rsidRPr="00FB31FA">
        <w:rPr>
          <w:rFonts w:ascii="Times New Roman" w:hAnsi="Times New Roman" w:cs="Times New Roman"/>
          <w:b/>
          <w:sz w:val="24"/>
          <w:szCs w:val="24"/>
        </w:rPr>
        <w:lastRenderedPageBreak/>
        <w:t>Sažetak</w:t>
      </w:r>
    </w:p>
    <w:p w14:paraId="53F0F214" w14:textId="7D5F4D11" w:rsidR="0041540A" w:rsidRPr="009C21AC" w:rsidRDefault="00F54766" w:rsidP="00415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radu se analiziraju načini prijevoda konceptualnih metafora u djelu Vladimira Nabokova </w:t>
      </w:r>
      <w:r w:rsidRPr="00F54766">
        <w:rPr>
          <w:rFonts w:ascii="Times New Roman" w:hAnsi="Times New Roman" w:cs="Times New Roman"/>
          <w:i/>
          <w:sz w:val="24"/>
          <w:szCs w:val="24"/>
        </w:rPr>
        <w:t>Očaj</w:t>
      </w:r>
      <w:r>
        <w:rPr>
          <w:rFonts w:ascii="Times New Roman" w:hAnsi="Times New Roman" w:cs="Times New Roman"/>
          <w:sz w:val="24"/>
          <w:szCs w:val="24"/>
        </w:rPr>
        <w:t xml:space="preserve"> s ruskog na hrvatski jezik. Prvo </w:t>
      </w:r>
      <w:r w:rsidR="00166D07">
        <w:rPr>
          <w:rFonts w:ascii="Times New Roman" w:hAnsi="Times New Roman" w:cs="Times New Roman"/>
          <w:sz w:val="24"/>
          <w:szCs w:val="24"/>
        </w:rPr>
        <w:t>se donosi</w:t>
      </w:r>
      <w:r>
        <w:rPr>
          <w:rFonts w:ascii="Times New Roman" w:hAnsi="Times New Roman" w:cs="Times New Roman"/>
          <w:sz w:val="24"/>
          <w:szCs w:val="24"/>
        </w:rPr>
        <w:t xml:space="preserve"> kratak pregled pogleda na metaforu u lingvistici</w:t>
      </w:r>
      <w:r w:rsidR="0041540A">
        <w:rPr>
          <w:rFonts w:ascii="Times New Roman" w:hAnsi="Times New Roman" w:cs="Times New Roman"/>
          <w:sz w:val="24"/>
          <w:szCs w:val="24"/>
        </w:rPr>
        <w:t xml:space="preserve">. Zatim </w:t>
      </w:r>
      <w:r>
        <w:rPr>
          <w:rFonts w:ascii="Times New Roman" w:hAnsi="Times New Roman" w:cs="Times New Roman"/>
          <w:sz w:val="24"/>
          <w:szCs w:val="24"/>
        </w:rPr>
        <w:t xml:space="preserve">se govori o konceptualnoj metafori kako su je definirali G.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M. Johnson. Potom je predstavljen korpus metafora</w:t>
      </w:r>
      <w:r w:rsidR="00166D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D07">
        <w:rPr>
          <w:rFonts w:ascii="Times New Roman" w:hAnsi="Times New Roman" w:cs="Times New Roman"/>
          <w:sz w:val="24"/>
          <w:szCs w:val="24"/>
        </w:rPr>
        <w:t xml:space="preserve">ekscerpiran </w:t>
      </w:r>
      <w:r>
        <w:rPr>
          <w:rFonts w:ascii="Times New Roman" w:hAnsi="Times New Roman" w:cs="Times New Roman"/>
          <w:sz w:val="24"/>
          <w:szCs w:val="24"/>
        </w:rPr>
        <w:t>iz originala i prijevoda navedenog romana</w:t>
      </w:r>
      <w:r w:rsidR="00166D07">
        <w:rPr>
          <w:rFonts w:ascii="Times New Roman" w:hAnsi="Times New Roman" w:cs="Times New Roman"/>
          <w:sz w:val="24"/>
          <w:szCs w:val="24"/>
        </w:rPr>
        <w:t>, a 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D0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kratak osvrt na njihove prijevode. </w:t>
      </w:r>
      <w:r w:rsidR="0041540A">
        <w:rPr>
          <w:rFonts w:ascii="Times New Roman" w:hAnsi="Times New Roman" w:cs="Times New Roman"/>
          <w:sz w:val="24"/>
          <w:szCs w:val="24"/>
        </w:rPr>
        <w:t xml:space="preserve">Cilj je </w:t>
      </w:r>
      <w:r>
        <w:rPr>
          <w:rFonts w:ascii="Times New Roman" w:hAnsi="Times New Roman" w:cs="Times New Roman"/>
          <w:sz w:val="24"/>
          <w:szCs w:val="24"/>
        </w:rPr>
        <w:t>vidjeti načine na koji su pronađene konceptualne metafore</w:t>
      </w:r>
      <w:r w:rsidR="00166D07">
        <w:rPr>
          <w:rFonts w:ascii="Times New Roman" w:hAnsi="Times New Roman" w:cs="Times New Roman"/>
          <w:sz w:val="24"/>
          <w:szCs w:val="24"/>
        </w:rPr>
        <w:t xml:space="preserve"> prevedene</w:t>
      </w:r>
      <w:r>
        <w:rPr>
          <w:rFonts w:ascii="Times New Roman" w:hAnsi="Times New Roman" w:cs="Times New Roman"/>
          <w:sz w:val="24"/>
          <w:szCs w:val="24"/>
        </w:rPr>
        <w:t>, jesu li zadržane u prijevodu i što to govori o njihovoj univerzalnosti.</w:t>
      </w:r>
    </w:p>
    <w:p w14:paraId="5D83D8AF" w14:textId="77777777" w:rsidR="0041540A" w:rsidRDefault="0041540A" w:rsidP="00415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1FA">
        <w:rPr>
          <w:rFonts w:ascii="Times New Roman" w:hAnsi="Times New Roman" w:cs="Times New Roman"/>
          <w:b/>
          <w:sz w:val="24"/>
          <w:szCs w:val="24"/>
        </w:rPr>
        <w:t>Ključne riječi</w:t>
      </w:r>
    </w:p>
    <w:p w14:paraId="57416F59" w14:textId="0EA40A23" w:rsidR="00F54766" w:rsidRDefault="00F54766" w:rsidP="00415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konceptualna metafora, kognitivna lingvistika, V. Nabokov, prijevod metafora, načini prijevoda, prijevod s ruskog jezika na hrvatski</w:t>
      </w:r>
    </w:p>
    <w:p w14:paraId="30AFCC96" w14:textId="77777777" w:rsidR="0041540A" w:rsidRDefault="0041540A" w:rsidP="00415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Ключевые</w:t>
      </w:r>
      <w:r w:rsidRPr="00F547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слова</w:t>
      </w:r>
    </w:p>
    <w:p w14:paraId="6A38BF02" w14:textId="3E1251B0" w:rsidR="0041540A" w:rsidRPr="00FB31FA" w:rsidRDefault="00F54766" w:rsidP="00415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концептуальные метафоры, когнитивна</w:t>
      </w:r>
      <w:ins w:id="38" w:author="admin" w:date="2016-09-07T23:26:00Z">
        <w:r w:rsidR="00276272">
          <w:rPr>
            <w:rFonts w:ascii="Times New Roman" w:hAnsi="Times New Roman" w:cs="Times New Roman"/>
            <w:sz w:val="24"/>
            <w:szCs w:val="24"/>
            <w:lang w:val="ru-RU"/>
          </w:rPr>
          <w:t>я</w:t>
        </w:r>
      </w:ins>
      <w:r>
        <w:rPr>
          <w:rFonts w:ascii="Times New Roman" w:hAnsi="Times New Roman" w:cs="Times New Roman"/>
          <w:sz w:val="24"/>
          <w:szCs w:val="24"/>
          <w:lang w:val="ru-RU"/>
        </w:rPr>
        <w:t xml:space="preserve"> лингвистика, В. Набоков, перевод метафор, способы перевода, перевод с русского на хорватский язык</w:t>
      </w:r>
      <w:r w:rsidR="0041540A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C5F8ACD" w14:textId="77777777" w:rsidR="0041540A" w:rsidRDefault="0041540A" w:rsidP="00415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Životopis </w:t>
      </w:r>
    </w:p>
    <w:p w14:paraId="3496325E" w14:textId="3173B52D" w:rsidR="0041540A" w:rsidRPr="0054633F" w:rsidRDefault="0041540A" w:rsidP="00415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Rodila sam se 22.5.1990. u Ptuju, Republici Sloveniji. Odrasla u Krapini, gdje sam završila osnovnu školu te 2009. godine i jezičnu gimnaziju. Godine 2010. upisala sam preddiplomski studij engleskog i ruskog jezika i književnosti na Filozofskom Fakultetu u Zagrebu gdje sam i stekla titulu prvostupnice engleskog jezika i književnosti 2013., te ruskog jezika i književnosti 2014. godine. Diplomski rad na studiju engleskog jezika, prevod</w:t>
      </w:r>
      <w:r w:rsidR="00F03C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teljski smjer</w:t>
      </w:r>
      <w:r w:rsidR="00166D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obranila sam 2016. godine.</w:t>
      </w:r>
    </w:p>
    <w:p w14:paraId="77CD1A93" w14:textId="726148E8" w:rsidR="0041540A" w:rsidRPr="00BA14AC" w:rsidRDefault="0041540A" w:rsidP="00876C6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0C4BEBE" w14:textId="77777777" w:rsidR="00876C66" w:rsidRPr="00BA14AC" w:rsidRDefault="00876C66" w:rsidP="00876C66"/>
    <w:p w14:paraId="19ABAB7B" w14:textId="77777777" w:rsidR="000F6194" w:rsidRPr="00BA14AC" w:rsidRDefault="000F6194" w:rsidP="00AD6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6194" w:rsidRPr="00BA14AC" w:rsidSect="000D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023F" w14:textId="77777777" w:rsidR="002B2733" w:rsidRDefault="002B2733" w:rsidP="00A95575">
      <w:pPr>
        <w:spacing w:after="0" w:line="240" w:lineRule="auto"/>
      </w:pPr>
      <w:r>
        <w:separator/>
      </w:r>
    </w:p>
  </w:endnote>
  <w:endnote w:type="continuationSeparator" w:id="0">
    <w:p w14:paraId="38178390" w14:textId="77777777" w:rsidR="002B2733" w:rsidRDefault="002B2733" w:rsidP="00A9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13B74" w14:textId="335F8A8A" w:rsidR="00847726" w:rsidRDefault="00847726" w:rsidP="00481013">
    <w:pPr>
      <w:pStyle w:val="Footer"/>
      <w:jc w:val="center"/>
    </w:pPr>
  </w:p>
  <w:p w14:paraId="6038C4A6" w14:textId="7DA66D43" w:rsidR="00847726" w:rsidRPr="00A77411" w:rsidRDefault="00847726" w:rsidP="00A77411">
    <w:pPr>
      <w:pStyle w:val="Footer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33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7D83C" w14:textId="146A058C" w:rsidR="00847726" w:rsidRDefault="00847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98551A" w14:textId="77777777" w:rsidR="00847726" w:rsidRPr="00A77411" w:rsidRDefault="00847726" w:rsidP="00A77411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F231" w14:textId="77777777" w:rsidR="002B2733" w:rsidRDefault="002B2733" w:rsidP="00A95575">
      <w:pPr>
        <w:spacing w:after="0" w:line="240" w:lineRule="auto"/>
      </w:pPr>
      <w:r>
        <w:separator/>
      </w:r>
    </w:p>
  </w:footnote>
  <w:footnote w:type="continuationSeparator" w:id="0">
    <w:p w14:paraId="1FA1E37F" w14:textId="77777777" w:rsidR="002B2733" w:rsidRDefault="002B2733" w:rsidP="00A95575">
      <w:pPr>
        <w:spacing w:after="0" w:line="240" w:lineRule="auto"/>
      </w:pPr>
      <w:r>
        <w:continuationSeparator/>
      </w:r>
    </w:p>
  </w:footnote>
  <w:footnote w:id="1">
    <w:p w14:paraId="3E44ACB5" w14:textId="0A7E7FD6" w:rsidR="00847726" w:rsidRPr="00976703" w:rsidRDefault="00847726" w:rsidP="00976703">
      <w:pPr>
        <w:pStyle w:val="FootnoteText"/>
        <w:jc w:val="both"/>
        <w:rPr>
          <w:lang w:val="ru-RU"/>
        </w:rPr>
      </w:pPr>
      <w:r w:rsidRPr="00976703">
        <w:rPr>
          <w:rStyle w:val="FootnoteReference"/>
          <w:rFonts w:ascii="Times New Roman" w:hAnsi="Times New Roman" w:cs="Times New Roman"/>
        </w:rPr>
        <w:footnoteRef/>
      </w:r>
      <w:r w:rsidRPr="00976703">
        <w:rPr>
          <w:rFonts w:ascii="Times New Roman" w:hAnsi="Times New Roman" w:cs="Times New Roman"/>
        </w:rPr>
        <w:t xml:space="preserve"> </w:t>
      </w:r>
      <w:r w:rsidRPr="00C31CA5">
        <w:rPr>
          <w:rFonts w:ascii="Times New Roman" w:hAnsi="Times New Roman" w:cs="Times New Roman"/>
          <w:lang w:val="ru-RU"/>
        </w:rPr>
        <w:t>Ц</w:t>
      </w:r>
      <w:r w:rsidRPr="00C31CA5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ru-RU"/>
        </w:rPr>
        <w:t>итата</w:t>
      </w:r>
      <w:r w:rsidRPr="00976703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ru-RU"/>
        </w:rPr>
        <w:t xml:space="preserve"> является переводом автора текста Н. П.</w:t>
      </w:r>
    </w:p>
  </w:footnote>
  <w:footnote w:id="2">
    <w:p w14:paraId="6BA26ABA" w14:textId="77777777" w:rsidR="00847726" w:rsidRPr="00156CA6" w:rsidRDefault="00847726" w:rsidP="00A77411">
      <w:pPr>
        <w:pStyle w:val="FootnoteText"/>
        <w:rPr>
          <w:rFonts w:ascii="Times New Roman" w:hAnsi="Times New Roman" w:cs="Times New Roman"/>
          <w:lang w:val="ru-RU"/>
        </w:rPr>
      </w:pPr>
      <w:r w:rsidRPr="00156CA6">
        <w:rPr>
          <w:rStyle w:val="FootnoteReference"/>
          <w:rFonts w:ascii="Times New Roman" w:hAnsi="Times New Roman" w:cs="Times New Roman"/>
        </w:rPr>
        <w:footnoteRef/>
      </w:r>
      <w:r w:rsidRPr="00156CA6">
        <w:rPr>
          <w:rFonts w:ascii="Times New Roman" w:hAnsi="Times New Roman" w:cs="Times New Roman"/>
        </w:rPr>
        <w:t xml:space="preserve"> </w:t>
      </w:r>
      <w:r w:rsidRPr="00156CA6">
        <w:rPr>
          <w:rFonts w:ascii="Times New Roman" w:hAnsi="Times New Roman" w:cs="Times New Roman"/>
          <w:lang w:val="ru-RU"/>
        </w:rPr>
        <w:t>Перевод</w:t>
      </w:r>
      <w:r w:rsidRPr="00156CA6">
        <w:rPr>
          <w:rFonts w:ascii="Times New Roman" w:hAnsi="Times New Roman" w:cs="Times New Roman"/>
        </w:rPr>
        <w:t xml:space="preserve">: </w:t>
      </w:r>
      <w:r w:rsidRPr="00156CA6">
        <w:rPr>
          <w:rFonts w:ascii="Times New Roman" w:hAnsi="Times New Roman" w:cs="Times New Roman"/>
          <w:lang w:val="ru-RU"/>
        </w:rPr>
        <w:t>Н.П.</w:t>
      </w:r>
    </w:p>
  </w:footnote>
  <w:footnote w:id="3">
    <w:p w14:paraId="50E54CA4" w14:textId="77777777" w:rsidR="00847726" w:rsidRPr="00FC70FE" w:rsidRDefault="00847726">
      <w:pPr>
        <w:pStyle w:val="FootnoteText"/>
        <w:rPr>
          <w:rFonts w:ascii="Times New Roman" w:hAnsi="Times New Roman" w:cs="Times New Roman"/>
          <w:lang w:val="ru-RU"/>
        </w:rPr>
      </w:pPr>
      <w:r w:rsidRPr="00FC70FE">
        <w:rPr>
          <w:rStyle w:val="FootnoteReference"/>
          <w:rFonts w:ascii="Times New Roman" w:hAnsi="Times New Roman" w:cs="Times New Roman"/>
        </w:rPr>
        <w:footnoteRef/>
      </w:r>
      <w:r w:rsidRPr="00FC70FE">
        <w:rPr>
          <w:rFonts w:ascii="Times New Roman" w:hAnsi="Times New Roman" w:cs="Times New Roman"/>
        </w:rPr>
        <w:t xml:space="preserve"> </w:t>
      </w:r>
      <w:r w:rsidRPr="00FC70FE">
        <w:rPr>
          <w:rFonts w:ascii="Times New Roman" w:hAnsi="Times New Roman" w:cs="Times New Roman"/>
          <w:lang w:val="ru-RU"/>
        </w:rPr>
        <w:t>Перевод</w:t>
      </w:r>
      <w:r w:rsidRPr="00FC70FE">
        <w:rPr>
          <w:rFonts w:ascii="Times New Roman" w:hAnsi="Times New Roman" w:cs="Times New Roman"/>
        </w:rPr>
        <w:t>:</w:t>
      </w:r>
      <w:r w:rsidRPr="00FC70FE">
        <w:rPr>
          <w:rFonts w:ascii="Times New Roman" w:hAnsi="Times New Roman" w:cs="Times New Roman"/>
          <w:lang w:val="ru-RU"/>
        </w:rPr>
        <w:t xml:space="preserve"> Н.П.</w:t>
      </w:r>
    </w:p>
  </w:footnote>
  <w:footnote w:id="4">
    <w:p w14:paraId="07BA1F26" w14:textId="77777777" w:rsidR="00847726" w:rsidRPr="00FC70FE" w:rsidRDefault="00847726">
      <w:pPr>
        <w:pStyle w:val="FootnoteText"/>
        <w:rPr>
          <w:rFonts w:ascii="Times New Roman" w:hAnsi="Times New Roman" w:cs="Times New Roman"/>
          <w:lang w:val="ru-RU"/>
        </w:rPr>
      </w:pPr>
      <w:r w:rsidRPr="00FC70FE">
        <w:rPr>
          <w:rStyle w:val="FootnoteReference"/>
          <w:rFonts w:ascii="Times New Roman" w:hAnsi="Times New Roman" w:cs="Times New Roman"/>
        </w:rPr>
        <w:footnoteRef/>
      </w:r>
      <w:r w:rsidRPr="00FC70FE">
        <w:rPr>
          <w:rFonts w:ascii="Times New Roman" w:hAnsi="Times New Roman" w:cs="Times New Roman"/>
        </w:rPr>
        <w:t xml:space="preserve"> </w:t>
      </w:r>
      <w:r w:rsidRPr="00FC70FE">
        <w:rPr>
          <w:rFonts w:ascii="Times New Roman" w:hAnsi="Times New Roman" w:cs="Times New Roman"/>
          <w:lang w:val="ru-RU"/>
        </w:rPr>
        <w:t>Перевод</w:t>
      </w:r>
      <w:r w:rsidRPr="00FC70FE">
        <w:rPr>
          <w:rFonts w:ascii="Times New Roman" w:hAnsi="Times New Roman" w:cs="Times New Roman"/>
        </w:rPr>
        <w:t xml:space="preserve">: </w:t>
      </w:r>
      <w:r w:rsidRPr="00FC70FE">
        <w:rPr>
          <w:rFonts w:ascii="Times New Roman" w:hAnsi="Times New Roman" w:cs="Times New Roman"/>
          <w:lang w:val="ru-RU"/>
        </w:rPr>
        <w:t>Н.П.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4DB"/>
    <w:multiLevelType w:val="multilevel"/>
    <w:tmpl w:val="0B68D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25C5"/>
    <w:multiLevelType w:val="hybridMultilevel"/>
    <w:tmpl w:val="0B68DFF4"/>
    <w:lvl w:ilvl="0" w:tplc="9FC4B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B12"/>
    <w:multiLevelType w:val="hybridMultilevel"/>
    <w:tmpl w:val="70B07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022"/>
    <w:multiLevelType w:val="multilevel"/>
    <w:tmpl w:val="7674D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99D1780"/>
    <w:multiLevelType w:val="multilevel"/>
    <w:tmpl w:val="6C94D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4F40D8"/>
    <w:multiLevelType w:val="hybridMultilevel"/>
    <w:tmpl w:val="EEB07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7399"/>
    <w:multiLevelType w:val="multilevel"/>
    <w:tmpl w:val="13D88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EC0D73"/>
    <w:multiLevelType w:val="hybridMultilevel"/>
    <w:tmpl w:val="01CAFCA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3230"/>
    <w:multiLevelType w:val="hybridMultilevel"/>
    <w:tmpl w:val="EB3E27D8"/>
    <w:lvl w:ilvl="0" w:tplc="E4460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36FFD"/>
    <w:multiLevelType w:val="multilevel"/>
    <w:tmpl w:val="0E401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38F398F"/>
    <w:multiLevelType w:val="hybridMultilevel"/>
    <w:tmpl w:val="0874C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70328"/>
    <w:multiLevelType w:val="multilevel"/>
    <w:tmpl w:val="C598E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95F81"/>
    <w:multiLevelType w:val="multilevel"/>
    <w:tmpl w:val="3A2E5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EE2137"/>
    <w:multiLevelType w:val="hybridMultilevel"/>
    <w:tmpl w:val="D5D6EFE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3"/>
    </w:lvlOverride>
  </w:num>
  <w:num w:numId="3">
    <w:abstractNumId w:val="12"/>
  </w:num>
  <w:num w:numId="4">
    <w:abstractNumId w:val="6"/>
    <w:lvlOverride w:ilvl="0">
      <w:startOverride w:val="5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13"/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3"/>
    </w:lvlOverride>
  </w:num>
  <w:num w:numId="15">
    <w:abstractNumId w:val="3"/>
  </w:num>
  <w:num w:numId="16">
    <w:abstractNumId w:val="7"/>
  </w:num>
  <w:num w:numId="1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3E"/>
    <w:rsid w:val="0000193A"/>
    <w:rsid w:val="00011F48"/>
    <w:rsid w:val="00013D25"/>
    <w:rsid w:val="000258D1"/>
    <w:rsid w:val="000262BB"/>
    <w:rsid w:val="00030218"/>
    <w:rsid w:val="00043AD0"/>
    <w:rsid w:val="000449A2"/>
    <w:rsid w:val="00060678"/>
    <w:rsid w:val="000626B2"/>
    <w:rsid w:val="00064286"/>
    <w:rsid w:val="00065964"/>
    <w:rsid w:val="000669AF"/>
    <w:rsid w:val="0007034A"/>
    <w:rsid w:val="00072583"/>
    <w:rsid w:val="00074825"/>
    <w:rsid w:val="00075BF6"/>
    <w:rsid w:val="00084C83"/>
    <w:rsid w:val="00090487"/>
    <w:rsid w:val="000909BC"/>
    <w:rsid w:val="000A1EDB"/>
    <w:rsid w:val="000A2C5A"/>
    <w:rsid w:val="000A6C2B"/>
    <w:rsid w:val="000A78FE"/>
    <w:rsid w:val="000A7992"/>
    <w:rsid w:val="000B40B2"/>
    <w:rsid w:val="000C4610"/>
    <w:rsid w:val="000C7276"/>
    <w:rsid w:val="000C7D03"/>
    <w:rsid w:val="000D1409"/>
    <w:rsid w:val="000D2CED"/>
    <w:rsid w:val="000D4724"/>
    <w:rsid w:val="000E7EE5"/>
    <w:rsid w:val="000F324D"/>
    <w:rsid w:val="000F5050"/>
    <w:rsid w:val="000F6194"/>
    <w:rsid w:val="000F65B3"/>
    <w:rsid w:val="000F765C"/>
    <w:rsid w:val="00100558"/>
    <w:rsid w:val="00111BD8"/>
    <w:rsid w:val="00114307"/>
    <w:rsid w:val="001145E1"/>
    <w:rsid w:val="00120291"/>
    <w:rsid w:val="00122EAF"/>
    <w:rsid w:val="00127368"/>
    <w:rsid w:val="00130377"/>
    <w:rsid w:val="001360FF"/>
    <w:rsid w:val="00143CC4"/>
    <w:rsid w:val="0014534B"/>
    <w:rsid w:val="00151849"/>
    <w:rsid w:val="00153566"/>
    <w:rsid w:val="00156CA6"/>
    <w:rsid w:val="00166D07"/>
    <w:rsid w:val="001708D4"/>
    <w:rsid w:val="00173C36"/>
    <w:rsid w:val="00181B97"/>
    <w:rsid w:val="00182C84"/>
    <w:rsid w:val="00184452"/>
    <w:rsid w:val="00194132"/>
    <w:rsid w:val="0019442E"/>
    <w:rsid w:val="00195C2B"/>
    <w:rsid w:val="001A2DBE"/>
    <w:rsid w:val="001C22E9"/>
    <w:rsid w:val="001C23DC"/>
    <w:rsid w:val="001C489C"/>
    <w:rsid w:val="001C5DAE"/>
    <w:rsid w:val="001D2BF1"/>
    <w:rsid w:val="001D4867"/>
    <w:rsid w:val="001F30F3"/>
    <w:rsid w:val="00211D73"/>
    <w:rsid w:val="002151AF"/>
    <w:rsid w:val="0021547D"/>
    <w:rsid w:val="002227A6"/>
    <w:rsid w:val="002234DF"/>
    <w:rsid w:val="002341AE"/>
    <w:rsid w:val="0024194B"/>
    <w:rsid w:val="00251B41"/>
    <w:rsid w:val="00267821"/>
    <w:rsid w:val="00270CB2"/>
    <w:rsid w:val="00275BEB"/>
    <w:rsid w:val="00276272"/>
    <w:rsid w:val="00284C6B"/>
    <w:rsid w:val="0028781B"/>
    <w:rsid w:val="002967C6"/>
    <w:rsid w:val="002968F2"/>
    <w:rsid w:val="00296E53"/>
    <w:rsid w:val="002A1F6A"/>
    <w:rsid w:val="002A543B"/>
    <w:rsid w:val="002B160D"/>
    <w:rsid w:val="002B2733"/>
    <w:rsid w:val="002B41AD"/>
    <w:rsid w:val="002B5757"/>
    <w:rsid w:val="002B6275"/>
    <w:rsid w:val="002D2EE9"/>
    <w:rsid w:val="002D36F1"/>
    <w:rsid w:val="002D4302"/>
    <w:rsid w:val="002F5247"/>
    <w:rsid w:val="00300F1B"/>
    <w:rsid w:val="00315B99"/>
    <w:rsid w:val="00316C8D"/>
    <w:rsid w:val="00320C6D"/>
    <w:rsid w:val="00327CCE"/>
    <w:rsid w:val="00330251"/>
    <w:rsid w:val="00340373"/>
    <w:rsid w:val="0034498E"/>
    <w:rsid w:val="00347CAD"/>
    <w:rsid w:val="003658EB"/>
    <w:rsid w:val="00372D07"/>
    <w:rsid w:val="00376FCD"/>
    <w:rsid w:val="00394CCA"/>
    <w:rsid w:val="003A334A"/>
    <w:rsid w:val="003A395D"/>
    <w:rsid w:val="003A5552"/>
    <w:rsid w:val="003B229E"/>
    <w:rsid w:val="003B24D8"/>
    <w:rsid w:val="003C753F"/>
    <w:rsid w:val="003D474F"/>
    <w:rsid w:val="003D6E0C"/>
    <w:rsid w:val="003E660A"/>
    <w:rsid w:val="00400114"/>
    <w:rsid w:val="00402E45"/>
    <w:rsid w:val="00403758"/>
    <w:rsid w:val="0040471E"/>
    <w:rsid w:val="00406AD1"/>
    <w:rsid w:val="00414BFC"/>
    <w:rsid w:val="0041540A"/>
    <w:rsid w:val="004276C0"/>
    <w:rsid w:val="00427850"/>
    <w:rsid w:val="004516CD"/>
    <w:rsid w:val="00457048"/>
    <w:rsid w:val="004602E5"/>
    <w:rsid w:val="0047303E"/>
    <w:rsid w:val="00473537"/>
    <w:rsid w:val="00473E0D"/>
    <w:rsid w:val="00481013"/>
    <w:rsid w:val="00486976"/>
    <w:rsid w:val="00493C89"/>
    <w:rsid w:val="00493CC2"/>
    <w:rsid w:val="004944F8"/>
    <w:rsid w:val="004B5DB9"/>
    <w:rsid w:val="004C0B53"/>
    <w:rsid w:val="004C2A19"/>
    <w:rsid w:val="004E7231"/>
    <w:rsid w:val="0050300F"/>
    <w:rsid w:val="00505842"/>
    <w:rsid w:val="00506D05"/>
    <w:rsid w:val="005252CC"/>
    <w:rsid w:val="00534BB4"/>
    <w:rsid w:val="0053693F"/>
    <w:rsid w:val="00536E6B"/>
    <w:rsid w:val="0054052F"/>
    <w:rsid w:val="00542E83"/>
    <w:rsid w:val="005509DA"/>
    <w:rsid w:val="00550DE4"/>
    <w:rsid w:val="00550E8C"/>
    <w:rsid w:val="00556EDE"/>
    <w:rsid w:val="00564304"/>
    <w:rsid w:val="00572DB0"/>
    <w:rsid w:val="00573647"/>
    <w:rsid w:val="00581238"/>
    <w:rsid w:val="00585556"/>
    <w:rsid w:val="00590E3F"/>
    <w:rsid w:val="005923A5"/>
    <w:rsid w:val="00594320"/>
    <w:rsid w:val="005A723E"/>
    <w:rsid w:val="005B4B9C"/>
    <w:rsid w:val="005B7F92"/>
    <w:rsid w:val="005C0220"/>
    <w:rsid w:val="005D2FD2"/>
    <w:rsid w:val="005D46FF"/>
    <w:rsid w:val="005D5CCF"/>
    <w:rsid w:val="005D6511"/>
    <w:rsid w:val="005E4AD3"/>
    <w:rsid w:val="006013BA"/>
    <w:rsid w:val="006055BD"/>
    <w:rsid w:val="006212B1"/>
    <w:rsid w:val="00624BEE"/>
    <w:rsid w:val="00635424"/>
    <w:rsid w:val="00653080"/>
    <w:rsid w:val="006551C7"/>
    <w:rsid w:val="0065583A"/>
    <w:rsid w:val="00662DF1"/>
    <w:rsid w:val="0066330E"/>
    <w:rsid w:val="00663477"/>
    <w:rsid w:val="00664EBC"/>
    <w:rsid w:val="00672E5F"/>
    <w:rsid w:val="006800F2"/>
    <w:rsid w:val="00684CDA"/>
    <w:rsid w:val="00695BB8"/>
    <w:rsid w:val="006A49C9"/>
    <w:rsid w:val="006B0A2B"/>
    <w:rsid w:val="006B4415"/>
    <w:rsid w:val="006C3A85"/>
    <w:rsid w:val="006D18F0"/>
    <w:rsid w:val="006D34E9"/>
    <w:rsid w:val="006E0F0E"/>
    <w:rsid w:val="006E2FC8"/>
    <w:rsid w:val="006E4E3B"/>
    <w:rsid w:val="006E5745"/>
    <w:rsid w:val="006E57DE"/>
    <w:rsid w:val="006E6C7F"/>
    <w:rsid w:val="006F0DCD"/>
    <w:rsid w:val="006F4514"/>
    <w:rsid w:val="0071579D"/>
    <w:rsid w:val="007171E1"/>
    <w:rsid w:val="00717315"/>
    <w:rsid w:val="00717666"/>
    <w:rsid w:val="00720637"/>
    <w:rsid w:val="00730EFC"/>
    <w:rsid w:val="007321E2"/>
    <w:rsid w:val="00735093"/>
    <w:rsid w:val="0073695B"/>
    <w:rsid w:val="0075406F"/>
    <w:rsid w:val="00764595"/>
    <w:rsid w:val="007727E1"/>
    <w:rsid w:val="00781A77"/>
    <w:rsid w:val="00784BB2"/>
    <w:rsid w:val="00790B1D"/>
    <w:rsid w:val="007944E7"/>
    <w:rsid w:val="007A4224"/>
    <w:rsid w:val="007B52EF"/>
    <w:rsid w:val="007B582C"/>
    <w:rsid w:val="007C2491"/>
    <w:rsid w:val="007C6705"/>
    <w:rsid w:val="007D4F0D"/>
    <w:rsid w:val="007E4597"/>
    <w:rsid w:val="007E64D6"/>
    <w:rsid w:val="007E6F3A"/>
    <w:rsid w:val="0083148E"/>
    <w:rsid w:val="008410A6"/>
    <w:rsid w:val="00847726"/>
    <w:rsid w:val="008502F7"/>
    <w:rsid w:val="008576CC"/>
    <w:rsid w:val="008650C0"/>
    <w:rsid w:val="00876C66"/>
    <w:rsid w:val="00890B40"/>
    <w:rsid w:val="00893AA3"/>
    <w:rsid w:val="008B2666"/>
    <w:rsid w:val="008B5D02"/>
    <w:rsid w:val="008C014E"/>
    <w:rsid w:val="008C364B"/>
    <w:rsid w:val="008C6435"/>
    <w:rsid w:val="008C757B"/>
    <w:rsid w:val="008D63EA"/>
    <w:rsid w:val="008F229C"/>
    <w:rsid w:val="00900A32"/>
    <w:rsid w:val="00912CBC"/>
    <w:rsid w:val="00917455"/>
    <w:rsid w:val="009329F2"/>
    <w:rsid w:val="009346D7"/>
    <w:rsid w:val="00935E6A"/>
    <w:rsid w:val="00936BE8"/>
    <w:rsid w:val="00945E7B"/>
    <w:rsid w:val="00952471"/>
    <w:rsid w:val="00952802"/>
    <w:rsid w:val="00956144"/>
    <w:rsid w:val="00961FBA"/>
    <w:rsid w:val="00964B6C"/>
    <w:rsid w:val="00976703"/>
    <w:rsid w:val="009865E5"/>
    <w:rsid w:val="009A4091"/>
    <w:rsid w:val="009A5DE8"/>
    <w:rsid w:val="009C4B1D"/>
    <w:rsid w:val="009C554C"/>
    <w:rsid w:val="009D3379"/>
    <w:rsid w:val="009D6599"/>
    <w:rsid w:val="009E524F"/>
    <w:rsid w:val="00A01CC5"/>
    <w:rsid w:val="00A12502"/>
    <w:rsid w:val="00A1341A"/>
    <w:rsid w:val="00A219E7"/>
    <w:rsid w:val="00A25B0A"/>
    <w:rsid w:val="00A317CB"/>
    <w:rsid w:val="00A442FB"/>
    <w:rsid w:val="00A456A6"/>
    <w:rsid w:val="00A456C2"/>
    <w:rsid w:val="00A47C9E"/>
    <w:rsid w:val="00A50684"/>
    <w:rsid w:val="00A50847"/>
    <w:rsid w:val="00A52942"/>
    <w:rsid w:val="00A65F2D"/>
    <w:rsid w:val="00A65FCB"/>
    <w:rsid w:val="00A76289"/>
    <w:rsid w:val="00A77411"/>
    <w:rsid w:val="00A81DC2"/>
    <w:rsid w:val="00A87461"/>
    <w:rsid w:val="00A95575"/>
    <w:rsid w:val="00A95EC0"/>
    <w:rsid w:val="00AB451A"/>
    <w:rsid w:val="00AC0FDD"/>
    <w:rsid w:val="00AC3167"/>
    <w:rsid w:val="00AC68C3"/>
    <w:rsid w:val="00AD652D"/>
    <w:rsid w:val="00AD6868"/>
    <w:rsid w:val="00AE0595"/>
    <w:rsid w:val="00AE3E9F"/>
    <w:rsid w:val="00AF163E"/>
    <w:rsid w:val="00B005A8"/>
    <w:rsid w:val="00B014B9"/>
    <w:rsid w:val="00B0465A"/>
    <w:rsid w:val="00B2341E"/>
    <w:rsid w:val="00B374E6"/>
    <w:rsid w:val="00B4164D"/>
    <w:rsid w:val="00B42ACF"/>
    <w:rsid w:val="00B43235"/>
    <w:rsid w:val="00B63F22"/>
    <w:rsid w:val="00B73326"/>
    <w:rsid w:val="00B7531C"/>
    <w:rsid w:val="00B857E0"/>
    <w:rsid w:val="00B87692"/>
    <w:rsid w:val="00B9163A"/>
    <w:rsid w:val="00B9524A"/>
    <w:rsid w:val="00BA01C8"/>
    <w:rsid w:val="00BA14AC"/>
    <w:rsid w:val="00BA5773"/>
    <w:rsid w:val="00BB1333"/>
    <w:rsid w:val="00BC1E92"/>
    <w:rsid w:val="00BC2539"/>
    <w:rsid w:val="00BD2E42"/>
    <w:rsid w:val="00BD6ACE"/>
    <w:rsid w:val="00BD7C9A"/>
    <w:rsid w:val="00BE0934"/>
    <w:rsid w:val="00BE6019"/>
    <w:rsid w:val="00BF1FE7"/>
    <w:rsid w:val="00BF32E3"/>
    <w:rsid w:val="00BF4147"/>
    <w:rsid w:val="00C31CA5"/>
    <w:rsid w:val="00C42368"/>
    <w:rsid w:val="00C448D6"/>
    <w:rsid w:val="00C513B8"/>
    <w:rsid w:val="00C61B27"/>
    <w:rsid w:val="00C67823"/>
    <w:rsid w:val="00C93ECA"/>
    <w:rsid w:val="00C96BD4"/>
    <w:rsid w:val="00CA1A73"/>
    <w:rsid w:val="00CA6423"/>
    <w:rsid w:val="00CB0255"/>
    <w:rsid w:val="00CC4746"/>
    <w:rsid w:val="00CD0618"/>
    <w:rsid w:val="00D003F7"/>
    <w:rsid w:val="00D05B18"/>
    <w:rsid w:val="00D10FC6"/>
    <w:rsid w:val="00D149BD"/>
    <w:rsid w:val="00D26571"/>
    <w:rsid w:val="00D26A7E"/>
    <w:rsid w:val="00D40CD4"/>
    <w:rsid w:val="00D52A70"/>
    <w:rsid w:val="00D56CBC"/>
    <w:rsid w:val="00D6283E"/>
    <w:rsid w:val="00D71D5E"/>
    <w:rsid w:val="00D828ED"/>
    <w:rsid w:val="00D90DBF"/>
    <w:rsid w:val="00DA2839"/>
    <w:rsid w:val="00DA54FC"/>
    <w:rsid w:val="00DB3BA5"/>
    <w:rsid w:val="00DC1447"/>
    <w:rsid w:val="00DC569C"/>
    <w:rsid w:val="00DC6F60"/>
    <w:rsid w:val="00DD3119"/>
    <w:rsid w:val="00DD3209"/>
    <w:rsid w:val="00DD5E45"/>
    <w:rsid w:val="00DE0814"/>
    <w:rsid w:val="00DE1911"/>
    <w:rsid w:val="00DE64D9"/>
    <w:rsid w:val="00DF176B"/>
    <w:rsid w:val="00DF2C27"/>
    <w:rsid w:val="00E03436"/>
    <w:rsid w:val="00E06080"/>
    <w:rsid w:val="00E07013"/>
    <w:rsid w:val="00E13ECC"/>
    <w:rsid w:val="00E153C9"/>
    <w:rsid w:val="00E15D00"/>
    <w:rsid w:val="00E1696F"/>
    <w:rsid w:val="00E172BC"/>
    <w:rsid w:val="00E21FF3"/>
    <w:rsid w:val="00E2380E"/>
    <w:rsid w:val="00E2496B"/>
    <w:rsid w:val="00E27957"/>
    <w:rsid w:val="00E32D98"/>
    <w:rsid w:val="00E40DA6"/>
    <w:rsid w:val="00E45CA9"/>
    <w:rsid w:val="00E47B33"/>
    <w:rsid w:val="00E634BE"/>
    <w:rsid w:val="00E711A4"/>
    <w:rsid w:val="00E770D2"/>
    <w:rsid w:val="00E8038A"/>
    <w:rsid w:val="00E8187C"/>
    <w:rsid w:val="00E8229E"/>
    <w:rsid w:val="00E87640"/>
    <w:rsid w:val="00E90831"/>
    <w:rsid w:val="00E9161E"/>
    <w:rsid w:val="00E95B8C"/>
    <w:rsid w:val="00EA1CAA"/>
    <w:rsid w:val="00EB290B"/>
    <w:rsid w:val="00EB6B00"/>
    <w:rsid w:val="00EC14F7"/>
    <w:rsid w:val="00EF433C"/>
    <w:rsid w:val="00F03C1C"/>
    <w:rsid w:val="00F1030D"/>
    <w:rsid w:val="00F12462"/>
    <w:rsid w:val="00F15550"/>
    <w:rsid w:val="00F15F27"/>
    <w:rsid w:val="00F17545"/>
    <w:rsid w:val="00F33704"/>
    <w:rsid w:val="00F342E0"/>
    <w:rsid w:val="00F36012"/>
    <w:rsid w:val="00F363D4"/>
    <w:rsid w:val="00F4128D"/>
    <w:rsid w:val="00F54766"/>
    <w:rsid w:val="00F57016"/>
    <w:rsid w:val="00F57E20"/>
    <w:rsid w:val="00F629A6"/>
    <w:rsid w:val="00F664DA"/>
    <w:rsid w:val="00F721AD"/>
    <w:rsid w:val="00F9104C"/>
    <w:rsid w:val="00F975AF"/>
    <w:rsid w:val="00FA6749"/>
    <w:rsid w:val="00FA7557"/>
    <w:rsid w:val="00FB36BA"/>
    <w:rsid w:val="00FB3E7B"/>
    <w:rsid w:val="00FC70FE"/>
    <w:rsid w:val="00FD4F33"/>
    <w:rsid w:val="00FD5BE8"/>
    <w:rsid w:val="00FE3E78"/>
    <w:rsid w:val="00FF0E4A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4FF9"/>
  <w15:docId w15:val="{F62D8457-331A-4E16-A688-E799A113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3E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3E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83E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28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6283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3E"/>
    <w:rPr>
      <w:rFonts w:eastAsiaTheme="minorHAnsi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283E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uthor-name">
    <w:name w:val="author-name"/>
    <w:basedOn w:val="DefaultParagraphFont"/>
    <w:rsid w:val="004944F8"/>
  </w:style>
  <w:style w:type="paragraph" w:styleId="FootnoteText">
    <w:name w:val="footnote text"/>
    <w:basedOn w:val="Normal"/>
    <w:link w:val="FootnoteTextChar"/>
    <w:uiPriority w:val="99"/>
    <w:semiHidden/>
    <w:unhideWhenUsed/>
    <w:rsid w:val="00A955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575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95575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43AD0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1D5E"/>
    <w:pPr>
      <w:spacing w:after="100"/>
      <w:ind w:left="36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2C27"/>
    <w:pPr>
      <w:spacing w:after="100"/>
    </w:pPr>
    <w:rPr>
      <w:rFonts w:ascii="Times New Roman" w:eastAsiaTheme="minorEastAsia" w:hAnsi="Times New Roman" w:cs="Times New Roman"/>
      <w:sz w:val="24"/>
      <w:szCs w:val="24"/>
      <w:lang w:val="ru-RU" w:eastAsia="ja-JP"/>
    </w:rPr>
  </w:style>
  <w:style w:type="character" w:styleId="Hyperlink">
    <w:name w:val="Hyperlink"/>
    <w:basedOn w:val="DefaultParagraphFont"/>
    <w:uiPriority w:val="99"/>
    <w:unhideWhenUsed/>
    <w:rsid w:val="002B57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11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53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3F"/>
    <w:rPr>
      <w:rFonts w:eastAsiaTheme="minorHAnsi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31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ngvodnu.com.ua/arxiv-nomeriv/lingvistika-lingvokulturologiya-2012/teoriya-konceptualnoj-metafory-i-eyo-rol-v-sovremennyx-lingvisticheskix-issledovaniya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mot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gvistics_dictionary.academic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g.osaka-u.ac.jp/~sugimoto/MasterMetaphorLis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var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0F5C-E6B7-4715-AA3A-1B60DADE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8942</Words>
  <Characters>50975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Petanjek</dc:creator>
  <cp:keywords/>
  <dc:description/>
  <cp:lastModifiedBy>admin</cp:lastModifiedBy>
  <cp:revision>8</cp:revision>
  <dcterms:created xsi:type="dcterms:W3CDTF">2016-09-07T21:29:00Z</dcterms:created>
  <dcterms:modified xsi:type="dcterms:W3CDTF">2018-05-05T07:02:00Z</dcterms:modified>
</cp:coreProperties>
</file>