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5F301" w14:textId="77777777" w:rsidR="001D2032" w:rsidRPr="00D94BB3" w:rsidRDefault="001D2032" w:rsidP="009F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D94BB3">
        <w:rPr>
          <w:rFonts w:ascii="Times New Roman" w:hAnsi="Times New Roman" w:cs="Times New Roman"/>
          <w:sz w:val="24"/>
          <w:szCs w:val="24"/>
          <w:lang w:val="ru-RU"/>
        </w:rPr>
        <w:t>Sveučilište u Zagrebu</w:t>
      </w:r>
    </w:p>
    <w:p w14:paraId="32182B08" w14:textId="77777777" w:rsidR="001D2032" w:rsidRPr="00D94BB3" w:rsidRDefault="001D2032" w:rsidP="009F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BB3">
        <w:rPr>
          <w:rFonts w:ascii="Times New Roman" w:hAnsi="Times New Roman" w:cs="Times New Roman"/>
          <w:sz w:val="24"/>
          <w:szCs w:val="24"/>
          <w:lang w:val="ru-RU"/>
        </w:rPr>
        <w:t>Filozofski fakultet</w:t>
      </w:r>
    </w:p>
    <w:p w14:paraId="6437A3B0" w14:textId="77777777" w:rsidR="001D2032" w:rsidRPr="00D94BB3" w:rsidRDefault="001D2032" w:rsidP="009F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BB3">
        <w:rPr>
          <w:rFonts w:ascii="Times New Roman" w:hAnsi="Times New Roman" w:cs="Times New Roman"/>
          <w:sz w:val="24"/>
          <w:szCs w:val="24"/>
          <w:lang w:val="ru-RU"/>
        </w:rPr>
        <w:t>Odsjek za istočnoslavenske jezike i</w:t>
      </w:r>
    </w:p>
    <w:p w14:paraId="458F8DF6" w14:textId="77777777" w:rsidR="001D2032" w:rsidRPr="00D94BB3" w:rsidRDefault="001D2032" w:rsidP="009F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BB3">
        <w:rPr>
          <w:rFonts w:ascii="Times New Roman" w:hAnsi="Times New Roman" w:cs="Times New Roman"/>
          <w:sz w:val="24"/>
          <w:szCs w:val="24"/>
          <w:lang w:val="ru-RU"/>
        </w:rPr>
        <w:t>književnosti</w:t>
      </w:r>
    </w:p>
    <w:p w14:paraId="29539078" w14:textId="77777777" w:rsidR="001D2032" w:rsidRPr="00D94BB3" w:rsidRDefault="001D2032" w:rsidP="009F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5DA236A" w14:textId="77777777" w:rsidR="001D2032" w:rsidRPr="00D94BB3" w:rsidRDefault="001D2032" w:rsidP="009F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C8D487E" w14:textId="77777777" w:rsidR="001D2032" w:rsidRPr="00D94BB3" w:rsidRDefault="001D2032" w:rsidP="009F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6E5D06E" w14:textId="7683A365" w:rsidR="001D2032" w:rsidRPr="00D94BB3" w:rsidRDefault="001D2032" w:rsidP="009F2076">
      <w:pPr>
        <w:tabs>
          <w:tab w:val="left" w:pos="23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979F229" w14:textId="77777777" w:rsidR="001D2032" w:rsidRPr="00D94BB3" w:rsidRDefault="001D2032" w:rsidP="009F20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94BB3">
        <w:rPr>
          <w:rFonts w:ascii="Times New Roman" w:hAnsi="Times New Roman" w:cs="Times New Roman"/>
          <w:sz w:val="24"/>
          <w:szCs w:val="24"/>
          <w:lang w:val="ru-RU"/>
        </w:rPr>
        <w:t>Završni rad</w:t>
      </w:r>
    </w:p>
    <w:p w14:paraId="564C05CE" w14:textId="77777777" w:rsidR="001D2032" w:rsidRPr="00D94BB3" w:rsidRDefault="001D2032" w:rsidP="009F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8ADF393" w14:textId="3371DCD6" w:rsidR="001D2032" w:rsidRPr="00D94BB3" w:rsidRDefault="001D2032" w:rsidP="009F2076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94BB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РЫДАЮЩИЕ КРОКОДИЛЫ, ТРУСЛИВЫЕ СТРАУСЫ И </w:t>
      </w:r>
      <w:r w:rsidR="002B5E30" w:rsidRPr="00D94BB3">
        <w:rPr>
          <w:rFonts w:ascii="Times New Roman" w:hAnsi="Times New Roman" w:cs="Times New Roman"/>
          <w:b/>
          <w:i/>
          <w:sz w:val="24"/>
          <w:szCs w:val="24"/>
          <w:lang w:val="ru-RU"/>
        </w:rPr>
        <w:t>НЕУКЛЮЖИЕ</w:t>
      </w:r>
      <w:r w:rsidRPr="00D94BB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СЛОНЫ: АНАЛИЗ ФРАЗЕОЛОГИЗМОВ И ПОГОВОРОК С КОМПОНЕНТАМИ </w:t>
      </w:r>
      <w:r w:rsidRPr="00D94BB3">
        <w:rPr>
          <w:rFonts w:ascii="Times New Roman" w:hAnsi="Times New Roman" w:cs="Times New Roman"/>
          <w:b/>
          <w:sz w:val="24"/>
          <w:szCs w:val="24"/>
          <w:lang w:val="ru-RU"/>
        </w:rPr>
        <w:t>КРОКОДИЛ</w:t>
      </w:r>
      <w:r w:rsidR="002B5E30" w:rsidRPr="00D94B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/ KROKODIL</w:t>
      </w:r>
      <w:r w:rsidRPr="00D94BB3">
        <w:rPr>
          <w:rFonts w:ascii="Times New Roman" w:hAnsi="Times New Roman" w:cs="Times New Roman"/>
          <w:b/>
          <w:sz w:val="24"/>
          <w:szCs w:val="24"/>
          <w:lang w:val="ru-RU"/>
        </w:rPr>
        <w:t>, СТРАУС</w:t>
      </w:r>
      <w:r w:rsidR="002B5E30" w:rsidRPr="00D94B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/ NOJ</w:t>
      </w:r>
      <w:r w:rsidRPr="00D94B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94BB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И </w:t>
      </w:r>
      <w:r w:rsidRPr="00D94BB3">
        <w:rPr>
          <w:rFonts w:ascii="Times New Roman" w:hAnsi="Times New Roman" w:cs="Times New Roman"/>
          <w:b/>
          <w:sz w:val="24"/>
          <w:szCs w:val="24"/>
          <w:lang w:val="ru-RU"/>
        </w:rPr>
        <w:t>СЛОН</w:t>
      </w:r>
      <w:r w:rsidR="002B5E30" w:rsidRPr="00D94B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/ SLON</w:t>
      </w:r>
      <w:r w:rsidRPr="00D94B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94BB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В </w:t>
      </w:r>
      <w:r w:rsidR="002B5E30" w:rsidRPr="00D94BB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РУССКОМ И ХОРВАТСКОМ </w:t>
      </w:r>
      <w:r w:rsidRPr="00D94BB3">
        <w:rPr>
          <w:rFonts w:ascii="Times New Roman" w:hAnsi="Times New Roman" w:cs="Times New Roman"/>
          <w:b/>
          <w:i/>
          <w:sz w:val="24"/>
          <w:szCs w:val="24"/>
          <w:lang w:val="ru-RU"/>
        </w:rPr>
        <w:t>ЯЗЫКАХ</w:t>
      </w:r>
    </w:p>
    <w:p w14:paraId="33204C8F" w14:textId="77777777" w:rsidR="00971E2F" w:rsidRPr="00D94BB3" w:rsidRDefault="00971E2F" w:rsidP="009F2076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3A817202" w14:textId="77777777" w:rsidR="00971E2F" w:rsidRPr="00D94BB3" w:rsidRDefault="00971E2F" w:rsidP="009F2076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4BF796D5" w14:textId="77777777" w:rsidR="00575E4C" w:rsidRPr="00D94BB3" w:rsidRDefault="00575E4C" w:rsidP="009F2076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42F11022" w14:textId="77777777" w:rsidR="00A6222F" w:rsidRPr="00D94BB3" w:rsidRDefault="00A6222F" w:rsidP="009F2076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44664D8E" w14:textId="2EB59989" w:rsidR="001D2032" w:rsidRPr="00D94BB3" w:rsidRDefault="001D2032" w:rsidP="009F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student:  </w:t>
      </w:r>
      <w:r w:rsidR="00B627B8" w:rsidRPr="00D94BB3">
        <w:rPr>
          <w:rFonts w:ascii="Times New Roman" w:hAnsi="Times New Roman" w:cs="Times New Roman"/>
          <w:sz w:val="24"/>
          <w:szCs w:val="24"/>
          <w:lang w:val="ru-RU"/>
        </w:rPr>
        <w:t>Dora Lukač</w:t>
      </w:r>
    </w:p>
    <w:p w14:paraId="23BA23DE" w14:textId="77777777" w:rsidR="001D2032" w:rsidRPr="00D94BB3" w:rsidRDefault="001D2032" w:rsidP="009F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mentor: dr.sc. Branka Barčot</w:t>
      </w:r>
    </w:p>
    <w:p w14:paraId="36FEC8FA" w14:textId="77777777" w:rsidR="001D2032" w:rsidRPr="00D94BB3" w:rsidRDefault="001D2032" w:rsidP="009F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ak. god.: 2016/2017    </w:t>
      </w:r>
    </w:p>
    <w:p w14:paraId="6770E3AD" w14:textId="77777777" w:rsidR="001D2032" w:rsidRPr="00D94BB3" w:rsidRDefault="001D2032" w:rsidP="009F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0DB6146" w14:textId="77777777" w:rsidR="001D2032" w:rsidRPr="00D94BB3" w:rsidRDefault="001D2032" w:rsidP="009F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B2FBD2E" w14:textId="77777777" w:rsidR="001D2032" w:rsidRPr="00D94BB3" w:rsidRDefault="001D2032" w:rsidP="009F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1796633" w14:textId="5C977BDA" w:rsidR="001014C8" w:rsidRPr="00D94BB3" w:rsidRDefault="001D2032" w:rsidP="009F20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U Zagrebu, </w:t>
      </w:r>
      <w:r w:rsidR="0095076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95076D">
        <w:rPr>
          <w:rFonts w:ascii="Times New Roman" w:hAnsi="Times New Roman" w:cs="Times New Roman"/>
          <w:sz w:val="24"/>
          <w:szCs w:val="24"/>
        </w:rPr>
        <w:t>3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>. rujn</w:t>
      </w:r>
      <w:r w:rsidR="00B627B8" w:rsidRPr="00D94BB3">
        <w:rPr>
          <w:rFonts w:ascii="Times New Roman" w:hAnsi="Times New Roman" w:cs="Times New Roman"/>
          <w:sz w:val="24"/>
          <w:szCs w:val="24"/>
          <w:lang w:val="ru-RU"/>
        </w:rPr>
        <w:t>a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2017.</w:t>
      </w:r>
    </w:p>
    <w:p w14:paraId="122B8313" w14:textId="77777777" w:rsidR="001014C8" w:rsidRPr="00D94BB3" w:rsidRDefault="001014C8" w:rsidP="009F2076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94BB3">
        <w:rPr>
          <w:rFonts w:ascii="Times New Roman" w:hAnsi="Times New Roman" w:cs="Times New Roman"/>
          <w:sz w:val="24"/>
          <w:szCs w:val="24"/>
          <w:lang w:val="ru-RU"/>
        </w:rPr>
        <w:lastRenderedPageBreak/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ru-RU" w:eastAsia="en-US"/>
        </w:rPr>
        <w:id w:val="495690303"/>
        <w:docPartObj>
          <w:docPartGallery w:val="Table of Contents"/>
          <w:docPartUnique/>
        </w:docPartObj>
      </w:sdtPr>
      <w:sdtEndPr/>
      <w:sdtContent>
        <w:p w14:paraId="0E386BBA" w14:textId="0722DBC0" w:rsidR="00D714AD" w:rsidRPr="00D94BB3" w:rsidRDefault="00D714AD">
          <w:pPr>
            <w:pStyle w:val="TOCHeading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val="ru-RU"/>
            </w:rPr>
          </w:pPr>
          <w:r w:rsidRPr="00D94BB3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val="ru-RU"/>
            </w:rPr>
            <w:t>Содержание</w:t>
          </w:r>
        </w:p>
        <w:p w14:paraId="3B1B3625" w14:textId="77777777" w:rsidR="00D714AD" w:rsidRPr="00D94BB3" w:rsidRDefault="00D714AD" w:rsidP="00D714AD">
          <w:pPr>
            <w:rPr>
              <w:lang w:val="ru-RU" w:eastAsia="hr-HR"/>
            </w:rPr>
          </w:pPr>
        </w:p>
        <w:p w14:paraId="25897BB7" w14:textId="1229C76C" w:rsidR="00D714AD" w:rsidRPr="00D94BB3" w:rsidRDefault="00D714AD">
          <w:pPr>
            <w:pStyle w:val="TOC1"/>
            <w:rPr>
              <w:rFonts w:ascii="Times New Roman" w:hAnsi="Times New Roman"/>
              <w:color w:val="000000" w:themeColor="text1"/>
              <w:sz w:val="24"/>
              <w:szCs w:val="24"/>
              <w:lang w:val="ru-RU"/>
            </w:rPr>
          </w:pPr>
          <w:r w:rsidRPr="00D94BB3">
            <w:rPr>
              <w:rFonts w:ascii="Times New Roman" w:hAnsi="Times New Roman"/>
              <w:bCs/>
              <w:color w:val="000000" w:themeColor="text1"/>
              <w:sz w:val="24"/>
              <w:szCs w:val="24"/>
              <w:lang w:val="ru-RU"/>
            </w:rPr>
            <w:t>1. Введение</w:t>
          </w:r>
          <w:r w:rsidRPr="00D94BB3">
            <w:rPr>
              <w:rFonts w:ascii="Times New Roman" w:hAnsi="Times New Roman"/>
              <w:color w:val="000000" w:themeColor="text1"/>
              <w:sz w:val="24"/>
              <w:szCs w:val="24"/>
              <w:lang w:val="ru-RU"/>
            </w:rPr>
            <w:ptab w:relativeTo="margin" w:alignment="right" w:leader="dot"/>
          </w:r>
          <w:r w:rsidR="00702BB2" w:rsidRPr="00D94BB3">
            <w:rPr>
              <w:rFonts w:ascii="Times New Roman" w:hAnsi="Times New Roman"/>
              <w:color w:val="000000" w:themeColor="text1"/>
              <w:sz w:val="24"/>
              <w:szCs w:val="24"/>
              <w:lang w:val="ru-RU"/>
            </w:rPr>
            <w:t>4</w:t>
          </w:r>
        </w:p>
        <w:p w14:paraId="265BD75A" w14:textId="01190A40" w:rsidR="00D714AD" w:rsidRPr="00D94BB3" w:rsidRDefault="00D714AD" w:rsidP="00D714AD">
          <w:pPr>
            <w:pStyle w:val="TOC2"/>
            <w:ind w:left="0"/>
            <w:outlineLvl w:val="0"/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ru-RU"/>
            </w:rPr>
          </w:pPr>
          <w:r w:rsidRPr="00D94BB3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ru-RU"/>
            </w:rPr>
            <w:t xml:space="preserve">2. </w:t>
          </w:r>
          <w:r w:rsidR="00A373F1" w:rsidRPr="00D94BB3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ru-RU"/>
            </w:rPr>
            <w:t xml:space="preserve">Методология подбора фразеологизмов и их исследования </w:t>
          </w:r>
          <w:r w:rsidRPr="00D94BB3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ru-RU"/>
            </w:rPr>
            <w:ptab w:relativeTo="margin" w:alignment="right" w:leader="dot"/>
          </w:r>
          <w:r w:rsidR="00A373F1" w:rsidRPr="00D94BB3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ru-RU"/>
            </w:rPr>
            <w:t>5</w:t>
          </w:r>
        </w:p>
        <w:p w14:paraId="2C615031" w14:textId="1208D912" w:rsidR="00D714AD" w:rsidRPr="00D94BB3" w:rsidRDefault="00D714AD" w:rsidP="00D714AD">
          <w:pPr>
            <w:pStyle w:val="TOC3"/>
            <w:ind w:left="0"/>
            <w:rPr>
              <w:rFonts w:ascii="Times New Roman" w:hAnsi="Times New Roman"/>
              <w:color w:val="000000" w:themeColor="text1"/>
              <w:sz w:val="24"/>
              <w:szCs w:val="24"/>
              <w:lang w:val="ru-RU"/>
            </w:rPr>
          </w:pPr>
          <w:r w:rsidRPr="00D94BB3">
            <w:rPr>
              <w:rFonts w:ascii="Times New Roman" w:hAnsi="Times New Roman"/>
              <w:color w:val="000000" w:themeColor="text1"/>
              <w:sz w:val="24"/>
              <w:szCs w:val="24"/>
              <w:lang w:val="ru-RU"/>
            </w:rPr>
            <w:t>3. Крокодил</w:t>
          </w:r>
          <w:r w:rsidRPr="00D94BB3">
            <w:rPr>
              <w:rFonts w:ascii="Times New Roman" w:hAnsi="Times New Roman"/>
              <w:color w:val="000000" w:themeColor="text1"/>
              <w:sz w:val="24"/>
              <w:szCs w:val="24"/>
              <w:lang w:val="ru-RU"/>
            </w:rPr>
            <w:ptab w:relativeTo="margin" w:alignment="right" w:leader="dot"/>
          </w:r>
          <w:r w:rsidR="00A373F1" w:rsidRPr="00D94BB3">
            <w:rPr>
              <w:rFonts w:ascii="Times New Roman" w:hAnsi="Times New Roman"/>
              <w:color w:val="000000" w:themeColor="text1"/>
              <w:sz w:val="24"/>
              <w:szCs w:val="24"/>
              <w:lang w:val="ru-RU"/>
            </w:rPr>
            <w:t>6</w:t>
          </w:r>
        </w:p>
        <w:p w14:paraId="2C4E3FFE" w14:textId="53F22C30" w:rsidR="00D714AD" w:rsidRPr="00D94BB3" w:rsidRDefault="00D714AD">
          <w:pPr>
            <w:pStyle w:val="TOC1"/>
            <w:rPr>
              <w:rFonts w:ascii="Times New Roman" w:hAnsi="Times New Roman"/>
              <w:color w:val="000000" w:themeColor="text1"/>
              <w:sz w:val="24"/>
              <w:szCs w:val="24"/>
              <w:lang w:val="ru-RU"/>
            </w:rPr>
          </w:pPr>
          <w:r w:rsidRPr="00D94BB3">
            <w:rPr>
              <w:rFonts w:ascii="Times New Roman" w:hAnsi="Times New Roman"/>
              <w:bCs/>
              <w:color w:val="000000" w:themeColor="text1"/>
              <w:sz w:val="24"/>
              <w:szCs w:val="24"/>
              <w:lang w:val="ru-RU"/>
            </w:rPr>
            <w:t>4. Страус</w:t>
          </w:r>
          <w:r w:rsidRPr="00D94BB3">
            <w:rPr>
              <w:rFonts w:ascii="Times New Roman" w:hAnsi="Times New Roman"/>
              <w:color w:val="000000" w:themeColor="text1"/>
              <w:sz w:val="24"/>
              <w:szCs w:val="24"/>
              <w:lang w:val="ru-RU"/>
            </w:rPr>
            <w:ptab w:relativeTo="margin" w:alignment="right" w:leader="dot"/>
          </w:r>
          <w:r w:rsidR="00785C52" w:rsidRPr="00D94BB3">
            <w:rPr>
              <w:rFonts w:ascii="Times New Roman" w:hAnsi="Times New Roman"/>
              <w:color w:val="000000" w:themeColor="text1"/>
              <w:sz w:val="24"/>
              <w:szCs w:val="24"/>
              <w:lang w:val="ru-RU"/>
            </w:rPr>
            <w:t>8</w:t>
          </w:r>
        </w:p>
        <w:p w14:paraId="50F9C518" w14:textId="44CA2CC4" w:rsidR="00D714AD" w:rsidRPr="00D94BB3" w:rsidRDefault="00D714AD" w:rsidP="00D714AD">
          <w:pPr>
            <w:pStyle w:val="TOC2"/>
            <w:ind w:left="0"/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ru-RU"/>
            </w:rPr>
          </w:pPr>
          <w:r w:rsidRPr="00D94BB3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ru-RU"/>
            </w:rPr>
            <w:t>5. Слон</w:t>
          </w:r>
          <w:r w:rsidRPr="00D94BB3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ru-RU"/>
            </w:rPr>
            <w:ptab w:relativeTo="margin" w:alignment="right" w:leader="dot"/>
          </w:r>
          <w:r w:rsidR="0007493D" w:rsidRPr="00D94BB3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ru-RU"/>
            </w:rPr>
            <w:t>11</w:t>
          </w:r>
        </w:p>
        <w:p w14:paraId="57547C11" w14:textId="5A6E5D68" w:rsidR="00D714AD" w:rsidRPr="00D94BB3" w:rsidRDefault="00D714AD" w:rsidP="00D714AD">
          <w:pPr>
            <w:pStyle w:val="TOC3"/>
            <w:ind w:left="0"/>
            <w:outlineLvl w:val="0"/>
            <w:rPr>
              <w:rFonts w:ascii="Times New Roman" w:hAnsi="Times New Roman"/>
              <w:color w:val="000000" w:themeColor="text1"/>
              <w:sz w:val="24"/>
              <w:szCs w:val="24"/>
              <w:lang w:val="ru-RU"/>
            </w:rPr>
          </w:pPr>
          <w:r w:rsidRPr="00D94BB3">
            <w:rPr>
              <w:rFonts w:ascii="Times New Roman" w:hAnsi="Times New Roman"/>
              <w:color w:val="000000" w:themeColor="text1"/>
              <w:sz w:val="24"/>
              <w:szCs w:val="24"/>
              <w:lang w:val="ru-RU"/>
            </w:rPr>
            <w:t>6. Заключение</w:t>
          </w:r>
          <w:r w:rsidRPr="00D94BB3">
            <w:rPr>
              <w:rFonts w:ascii="Times New Roman" w:hAnsi="Times New Roman"/>
              <w:color w:val="000000" w:themeColor="text1"/>
              <w:sz w:val="24"/>
              <w:szCs w:val="24"/>
              <w:lang w:val="ru-RU"/>
            </w:rPr>
            <w:ptab w:relativeTo="margin" w:alignment="right" w:leader="dot"/>
          </w:r>
          <w:r w:rsidR="002F6510">
            <w:rPr>
              <w:rFonts w:ascii="Times New Roman" w:hAnsi="Times New Roman"/>
              <w:color w:val="000000" w:themeColor="text1"/>
              <w:sz w:val="24"/>
              <w:szCs w:val="24"/>
              <w:lang w:val="ru-RU"/>
            </w:rPr>
            <w:t>18</w:t>
          </w:r>
        </w:p>
        <w:p w14:paraId="3026188C" w14:textId="56D2D3E9" w:rsidR="00D714AD" w:rsidRPr="00D94BB3" w:rsidRDefault="00D714AD" w:rsidP="00D714AD">
          <w:pPr>
            <w:pStyle w:val="TOC3"/>
            <w:ind w:left="0"/>
            <w:outlineLvl w:val="0"/>
            <w:rPr>
              <w:rFonts w:ascii="Times New Roman" w:hAnsi="Times New Roman"/>
              <w:color w:val="000000" w:themeColor="text1"/>
              <w:sz w:val="24"/>
              <w:szCs w:val="24"/>
              <w:lang w:val="ru-RU"/>
            </w:rPr>
          </w:pPr>
          <w:r w:rsidRPr="00D94BB3">
            <w:rPr>
              <w:rFonts w:ascii="Times New Roman" w:hAnsi="Times New Roman"/>
              <w:color w:val="000000" w:themeColor="text1"/>
              <w:sz w:val="24"/>
              <w:szCs w:val="24"/>
              <w:lang w:val="ru-RU"/>
            </w:rPr>
            <w:t>7. Литература</w:t>
          </w:r>
          <w:r w:rsidRPr="00D94BB3">
            <w:rPr>
              <w:rFonts w:ascii="Times New Roman" w:hAnsi="Times New Roman"/>
              <w:color w:val="000000" w:themeColor="text1"/>
              <w:sz w:val="24"/>
              <w:szCs w:val="24"/>
              <w:lang w:val="ru-RU"/>
            </w:rPr>
            <w:ptab w:relativeTo="margin" w:alignment="right" w:leader="dot"/>
          </w:r>
          <w:r w:rsidR="0007493D" w:rsidRPr="00D94BB3">
            <w:rPr>
              <w:rFonts w:ascii="Times New Roman" w:hAnsi="Times New Roman"/>
              <w:color w:val="000000" w:themeColor="text1"/>
              <w:sz w:val="24"/>
              <w:szCs w:val="24"/>
              <w:lang w:val="ru-RU"/>
            </w:rPr>
            <w:t>19</w:t>
          </w:r>
        </w:p>
        <w:p w14:paraId="190B110C" w14:textId="5F288293" w:rsidR="00D714AD" w:rsidRPr="00D94BB3" w:rsidRDefault="00F80E7F" w:rsidP="00D714AD">
          <w:pPr>
            <w:rPr>
              <w:lang w:val="ru-RU" w:eastAsia="hr-HR"/>
            </w:rPr>
          </w:pPr>
        </w:p>
      </w:sdtContent>
    </w:sdt>
    <w:p w14:paraId="54C5D597" w14:textId="77777777" w:rsidR="00D714AD" w:rsidRPr="00D94BB3" w:rsidRDefault="00D714AD" w:rsidP="009F20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49FE4E9" w14:textId="77777777" w:rsidR="00D714AD" w:rsidRPr="00D94BB3" w:rsidRDefault="00D714AD" w:rsidP="009F20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51D9D6E" w14:textId="77777777" w:rsidR="00D714AD" w:rsidRPr="00D94BB3" w:rsidRDefault="00D714AD" w:rsidP="009F20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C2D5630" w14:textId="77777777" w:rsidR="00D714AD" w:rsidRPr="00D94BB3" w:rsidRDefault="00D714AD" w:rsidP="009F20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2501F05" w14:textId="77777777" w:rsidR="00D714AD" w:rsidRPr="00D94BB3" w:rsidRDefault="00D714AD" w:rsidP="009F20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6C2C368" w14:textId="77777777" w:rsidR="00D714AD" w:rsidRPr="00D94BB3" w:rsidRDefault="00D714AD" w:rsidP="009F20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8CF364A" w14:textId="77777777" w:rsidR="00D714AD" w:rsidRPr="00D94BB3" w:rsidRDefault="00D714AD" w:rsidP="009F20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0626FA0" w14:textId="77777777" w:rsidR="00D714AD" w:rsidRPr="00D94BB3" w:rsidRDefault="00D714AD" w:rsidP="009F20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B61368D" w14:textId="77777777" w:rsidR="00D714AD" w:rsidRPr="00D94BB3" w:rsidRDefault="00D714AD" w:rsidP="009F20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B768881" w14:textId="77777777" w:rsidR="00D714AD" w:rsidRPr="00D94BB3" w:rsidRDefault="00D714AD" w:rsidP="009F20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D5F8911" w14:textId="77777777" w:rsidR="00D714AD" w:rsidRPr="00D94BB3" w:rsidRDefault="00D714AD" w:rsidP="009F20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51A209A" w14:textId="77777777" w:rsidR="00D714AD" w:rsidRPr="00D94BB3" w:rsidRDefault="00D714AD" w:rsidP="009F20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6617C1B" w14:textId="77777777" w:rsidR="00D714AD" w:rsidRPr="00D94BB3" w:rsidRDefault="00D714AD" w:rsidP="009F20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4E2C837" w14:textId="77777777" w:rsidR="00D714AD" w:rsidRPr="00D94BB3" w:rsidRDefault="00D714AD" w:rsidP="009F20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B27A67E" w14:textId="77777777" w:rsidR="00D714AD" w:rsidRPr="00D94BB3" w:rsidRDefault="00D714AD" w:rsidP="009F20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B2B18AC" w14:textId="77777777" w:rsidR="00D714AD" w:rsidRPr="00D94BB3" w:rsidRDefault="00D714AD" w:rsidP="009F20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743046F" w14:textId="77777777" w:rsidR="00E46128" w:rsidRPr="00D94BB3" w:rsidRDefault="00E46128" w:rsidP="009F20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AA48610" w14:textId="26DE8DAB" w:rsidR="005C0EDA" w:rsidRPr="00D94BB3" w:rsidRDefault="00C726DC" w:rsidP="009F20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4BB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1. </w:t>
      </w:r>
      <w:r w:rsidR="005C0EDA" w:rsidRPr="00D94BB3">
        <w:rPr>
          <w:rFonts w:ascii="Times New Roman" w:hAnsi="Times New Roman" w:cs="Times New Roman"/>
          <w:b/>
          <w:sz w:val="24"/>
          <w:szCs w:val="24"/>
          <w:lang w:val="ru-RU"/>
        </w:rPr>
        <w:t>Введение</w:t>
      </w:r>
    </w:p>
    <w:p w14:paraId="381389EF" w14:textId="378A8A61" w:rsidR="00BF5CC5" w:rsidRPr="00D94BB3" w:rsidRDefault="006F5411" w:rsidP="00C726D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С давних времен люди живут в близких отношениях с животными. Кроме помощи, которую они обеспечивали в ручном труде, животные для людей были и источником питания, одежды и сырья. С некоторыми из них человек живет в гармонии уже несколько тысяч лет: это домашние животные, которых человек приручил и так хорошо узнал их внешние, но и «внутренние» характеристики. Но, все-таки, людям не удалось приручить всех животных: некоторые из них невозможно (было) найти во всех странах мира и поэтому они для этих народов остались «экзотическими», а другие, дикие животные, оказались слишком опасными. Несмотря на все очевидные разницы между </w:t>
      </w:r>
      <w:r w:rsidR="00DA0B5C" w:rsidRPr="00D94BB3">
        <w:rPr>
          <w:rFonts w:ascii="Times New Roman" w:hAnsi="Times New Roman" w:cs="Times New Roman"/>
          <w:sz w:val="24"/>
          <w:szCs w:val="24"/>
          <w:lang w:val="ru-RU"/>
        </w:rPr>
        <w:t>ними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>, невозможно спорить о сходствах</w:t>
      </w:r>
      <w:r w:rsidR="00DA0B5C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людей с животными</w:t>
      </w:r>
      <w:r w:rsidR="00981E30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EA3DBD" w:rsidRPr="00D94BB3">
        <w:rPr>
          <w:rFonts w:ascii="Times New Roman" w:hAnsi="Times New Roman" w:cs="Times New Roman"/>
          <w:sz w:val="24"/>
          <w:szCs w:val="24"/>
          <w:lang w:val="ru-RU"/>
        </w:rPr>
        <w:t>анатоми</w:t>
      </w:r>
      <w:r w:rsidR="00EA3DB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3DBD" w:rsidRPr="00D94BB3">
        <w:rPr>
          <w:rFonts w:ascii="Times New Roman" w:hAnsi="Times New Roman" w:cs="Times New Roman"/>
          <w:sz w:val="24"/>
          <w:szCs w:val="24"/>
          <w:lang w:val="ru-RU"/>
        </w:rPr>
        <w:t>размножени</w:t>
      </w:r>
      <w:r w:rsidR="00EA3DB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3DBD" w:rsidRPr="00D94BB3">
        <w:rPr>
          <w:rFonts w:ascii="Times New Roman" w:hAnsi="Times New Roman" w:cs="Times New Roman"/>
          <w:sz w:val="24"/>
          <w:szCs w:val="24"/>
          <w:lang w:val="ru-RU"/>
        </w:rPr>
        <w:t>сообществ</w:t>
      </w:r>
      <w:r w:rsidR="00EA3DB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>, территориальност</w:t>
      </w:r>
      <w:r w:rsidR="00EA3DBD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3DBD">
        <w:rPr>
          <w:rFonts w:ascii="Times New Roman" w:hAnsi="Times New Roman" w:cs="Times New Roman"/>
          <w:sz w:val="24"/>
          <w:szCs w:val="24"/>
          <w:lang w:val="ru-RU"/>
        </w:rPr>
        <w:t>коммуникация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и т.д. (Visković 2009: 53). Следовательно, можно сказать, что издавна человек, так или иначе, </w:t>
      </w:r>
      <w:r w:rsidR="00BB0945" w:rsidRPr="00D94BB3">
        <w:rPr>
          <w:rFonts w:ascii="Times New Roman" w:hAnsi="Times New Roman" w:cs="Times New Roman"/>
          <w:sz w:val="24"/>
          <w:szCs w:val="24"/>
          <w:lang w:val="ru-RU"/>
        </w:rPr>
        <w:t>в тесной связи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C44ED3" w:rsidRPr="00D94BB3">
        <w:rPr>
          <w:rFonts w:ascii="Times New Roman" w:hAnsi="Times New Roman" w:cs="Times New Roman"/>
          <w:sz w:val="24"/>
          <w:szCs w:val="24"/>
          <w:lang w:val="ru-RU"/>
        </w:rPr>
        <w:t>ними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. Поэтому не удивляет, что язык людей полон разных выражений, которые содержат названия каких-то животных или частей их тела. </w:t>
      </w:r>
      <w:r w:rsidR="00F8650A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Многие из этих выражений основываются на стереотипах, </w:t>
      </w:r>
      <w:r w:rsidR="00831FAC" w:rsidRPr="00D94BB3">
        <w:rPr>
          <w:rFonts w:ascii="Times New Roman" w:hAnsi="Times New Roman" w:cs="Times New Roman"/>
          <w:sz w:val="24"/>
          <w:szCs w:val="24"/>
          <w:lang w:val="ru-RU"/>
        </w:rPr>
        <w:t>которыми способствуют</w:t>
      </w:r>
      <w:r w:rsidR="003A4377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7C15">
        <w:rPr>
          <w:rFonts w:ascii="Times New Roman" w:hAnsi="Times New Roman" w:cs="Times New Roman"/>
          <w:sz w:val="24"/>
          <w:szCs w:val="24"/>
          <w:lang w:val="ru-RU"/>
        </w:rPr>
        <w:t>национальный склад ума</w:t>
      </w:r>
      <w:r w:rsidR="007641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4377" w:rsidRPr="00D94BB3">
        <w:rPr>
          <w:rFonts w:ascii="Times New Roman" w:hAnsi="Times New Roman" w:cs="Times New Roman"/>
          <w:sz w:val="24"/>
          <w:szCs w:val="24"/>
          <w:lang w:val="ru-RU"/>
        </w:rPr>
        <w:t>и традиция</w:t>
      </w:r>
      <w:r w:rsidR="00831FAC" w:rsidRPr="00D94BB3">
        <w:rPr>
          <w:rFonts w:ascii="Times New Roman" w:hAnsi="Times New Roman" w:cs="Times New Roman"/>
          <w:sz w:val="24"/>
          <w:szCs w:val="24"/>
          <w:lang w:val="ru-RU"/>
        </w:rPr>
        <w:t>, создающие</w:t>
      </w:r>
      <w:r w:rsidR="003A4377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порочный круг в стереотипном п</w:t>
      </w:r>
      <w:r w:rsidR="00831FAC" w:rsidRPr="00D94BB3">
        <w:rPr>
          <w:rFonts w:ascii="Times New Roman" w:hAnsi="Times New Roman" w:cs="Times New Roman"/>
          <w:sz w:val="24"/>
          <w:szCs w:val="24"/>
          <w:lang w:val="ru-RU"/>
        </w:rPr>
        <w:t>онимании животного и обогащающие</w:t>
      </w:r>
      <w:r w:rsidR="003A4377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язык м</w:t>
      </w:r>
      <w:r w:rsidR="00BC3221" w:rsidRPr="00D94BB3">
        <w:rPr>
          <w:rFonts w:ascii="Times New Roman" w:hAnsi="Times New Roman" w:cs="Times New Roman"/>
          <w:sz w:val="24"/>
          <w:szCs w:val="24"/>
          <w:lang w:val="ru-RU"/>
        </w:rPr>
        <w:t>ногими сравнениями и метафорами;</w:t>
      </w:r>
      <w:r w:rsidR="003A4377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3221" w:rsidRPr="00D94BB3">
        <w:rPr>
          <w:rFonts w:ascii="Times New Roman" w:hAnsi="Times New Roman" w:cs="Times New Roman"/>
          <w:sz w:val="24"/>
          <w:szCs w:val="24"/>
          <w:lang w:val="ru-RU"/>
        </w:rPr>
        <w:t>эта</w:t>
      </w:r>
      <w:r w:rsidR="003A4377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стереотипная символика в языке передается новым поколениям, которые</w:t>
      </w:r>
      <w:r w:rsidR="00BC3221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не подвергают ее сомнению (</w:t>
      </w:r>
      <w:r w:rsidR="00664826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Bertoša </w:t>
      </w:r>
      <w:r w:rsidR="006A4D05">
        <w:rPr>
          <w:rFonts w:ascii="Times New Roman" w:hAnsi="Times New Roman" w:cs="Times New Roman"/>
          <w:i/>
          <w:sz w:val="24"/>
          <w:szCs w:val="24"/>
          <w:lang w:val="ru-RU"/>
        </w:rPr>
        <w:t>по</w:t>
      </w:r>
      <w:r w:rsidR="006A4D05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3221" w:rsidRPr="00D94BB3">
        <w:rPr>
          <w:rFonts w:ascii="Times New Roman" w:hAnsi="Times New Roman" w:cs="Times New Roman"/>
          <w:sz w:val="24"/>
          <w:szCs w:val="24"/>
          <w:lang w:val="ru-RU"/>
        </w:rPr>
        <w:t>Barčot 2014: 484).</w:t>
      </w:r>
      <w:r w:rsidR="00A460D4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4F6A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В меньшей или большей мере, и </w:t>
      </w:r>
      <w:r w:rsidR="00764144" w:rsidRPr="00764144">
        <w:rPr>
          <w:rFonts w:ascii="Times New Roman" w:hAnsi="Times New Roman" w:cs="Times New Roman"/>
          <w:sz w:val="24"/>
          <w:szCs w:val="24"/>
          <w:lang w:val="ru-RU"/>
        </w:rPr>
        <w:t>домашние</w:t>
      </w:r>
      <w:r w:rsidR="000E4F6A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и «экзотические» животные включены в языки разных народов, а это особенно относится к фразеологическим фондам этих языков. 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>Настоящая работа занимается именно «экзотическими» животными, т.е. крокодилом, страусом и слоном, естественной средой обитания которых не являются ни Хорватия</w:t>
      </w:r>
      <w:r w:rsidR="006A4D05">
        <w:rPr>
          <w:rFonts w:ascii="Times New Roman" w:hAnsi="Times New Roman" w:cs="Times New Roman"/>
          <w:sz w:val="24"/>
          <w:szCs w:val="24"/>
        </w:rPr>
        <w:t>,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ни Россия. Цель этой работы — попробовать объяснить, как во фразеологические фонды хорватского и русского языков попали эти животные, какие разницы между хорватскими и русскими фразеологизмами, с компонентами 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>krokodil / крокодил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>noj / страус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>slon / слон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, и возникают ли новые выражения в этих двух языках, содержащие эти зоонимы. </w:t>
      </w:r>
      <w:r w:rsidR="006A4D05">
        <w:rPr>
          <w:rFonts w:ascii="Times New Roman" w:hAnsi="Times New Roman" w:cs="Times New Roman"/>
          <w:sz w:val="24"/>
          <w:szCs w:val="24"/>
          <w:lang w:val="ru-RU"/>
        </w:rPr>
        <w:t>Главная часть</w:t>
      </w:r>
      <w:r w:rsidR="006A4D05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4FC4" w:rsidRPr="00D94BB3">
        <w:rPr>
          <w:rFonts w:ascii="Times New Roman" w:hAnsi="Times New Roman" w:cs="Times New Roman"/>
          <w:sz w:val="24"/>
          <w:szCs w:val="24"/>
          <w:lang w:val="ru-RU"/>
        </w:rPr>
        <w:t>текст</w:t>
      </w:r>
      <w:r w:rsidR="006A4D0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FC4FC4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28FB" w:rsidRPr="00D94BB3">
        <w:rPr>
          <w:rFonts w:ascii="Times New Roman" w:hAnsi="Times New Roman" w:cs="Times New Roman"/>
          <w:sz w:val="24"/>
          <w:szCs w:val="24"/>
          <w:lang w:val="ru-RU"/>
        </w:rPr>
        <w:t>разбит</w:t>
      </w:r>
      <w:r w:rsidR="006A4D0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C28FB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F331BA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четыре </w:t>
      </w:r>
      <w:r w:rsidR="006A4D05">
        <w:rPr>
          <w:rFonts w:ascii="Times New Roman" w:hAnsi="Times New Roman" w:cs="Times New Roman"/>
          <w:sz w:val="24"/>
          <w:szCs w:val="24"/>
          <w:lang w:val="ru-RU"/>
        </w:rPr>
        <w:t>раздела.</w:t>
      </w:r>
      <w:r w:rsidR="00FC4FC4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4D05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6A4D05" w:rsidRPr="00D94BB3">
        <w:rPr>
          <w:rFonts w:ascii="Times New Roman" w:hAnsi="Times New Roman" w:cs="Times New Roman"/>
          <w:sz w:val="24"/>
          <w:szCs w:val="24"/>
          <w:lang w:val="ru-RU"/>
        </w:rPr>
        <w:t>перв</w:t>
      </w:r>
      <w:r w:rsidR="006A4D05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6A4D05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4FC4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r w:rsidR="006A4D05">
        <w:rPr>
          <w:rFonts w:ascii="Times New Roman" w:hAnsi="Times New Roman" w:cs="Times New Roman"/>
          <w:sz w:val="24"/>
          <w:szCs w:val="24"/>
          <w:lang w:val="ru-RU"/>
        </w:rPr>
        <w:t>них (</w:t>
      </w:r>
      <w:r w:rsidR="00FC4FC4" w:rsidRPr="00D94BB3">
        <w:rPr>
          <w:rFonts w:ascii="Times New Roman" w:hAnsi="Times New Roman" w:cs="Times New Roman"/>
          <w:i/>
          <w:sz w:val="24"/>
          <w:szCs w:val="24"/>
          <w:lang w:val="ru-RU"/>
        </w:rPr>
        <w:t>Методология подбора фразеологизмов и их исследования</w:t>
      </w:r>
      <w:r w:rsidR="006A4D0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FC4FC4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2559" w:rsidRPr="00D94BB3">
        <w:rPr>
          <w:rFonts w:ascii="Times New Roman" w:hAnsi="Times New Roman" w:cs="Times New Roman"/>
          <w:sz w:val="24"/>
          <w:szCs w:val="24"/>
          <w:lang w:val="ru-RU"/>
        </w:rPr>
        <w:t>объясняет</w:t>
      </w:r>
      <w:r w:rsidR="006A4D05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="00C92559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4D05" w:rsidRPr="00D94BB3">
        <w:rPr>
          <w:rFonts w:ascii="Times New Roman" w:hAnsi="Times New Roman" w:cs="Times New Roman"/>
          <w:sz w:val="24"/>
          <w:szCs w:val="24"/>
          <w:lang w:val="ru-RU"/>
        </w:rPr>
        <w:t>методологи</w:t>
      </w:r>
      <w:r w:rsidR="006A4D05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6A4D05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2559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подбора фразеологизмов и </w:t>
      </w:r>
      <w:r w:rsidR="008C28FB" w:rsidRPr="00D94BB3">
        <w:rPr>
          <w:rFonts w:ascii="Times New Roman" w:hAnsi="Times New Roman" w:cs="Times New Roman"/>
          <w:sz w:val="24"/>
          <w:szCs w:val="24"/>
          <w:lang w:val="ru-RU"/>
        </w:rPr>
        <w:t>привод</w:t>
      </w:r>
      <w:r w:rsidR="006A4D05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8C28FB" w:rsidRPr="00D94BB3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6A4D05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="008C28FB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источники, использованные при а</w:t>
      </w:r>
      <w:r w:rsidR="00DC4C71" w:rsidRPr="00D94B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C92559" w:rsidRPr="00D94BB3">
        <w:rPr>
          <w:rFonts w:ascii="Times New Roman" w:hAnsi="Times New Roman" w:cs="Times New Roman"/>
          <w:sz w:val="24"/>
          <w:szCs w:val="24"/>
          <w:lang w:val="ru-RU"/>
        </w:rPr>
        <w:t>лиз</w:t>
      </w:r>
      <w:r w:rsidR="006A4D0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C92559" w:rsidRPr="00D94BB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C28FB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Следующие три </w:t>
      </w:r>
      <w:r w:rsidR="006A4D05">
        <w:rPr>
          <w:rFonts w:ascii="Times New Roman" w:hAnsi="Times New Roman" w:cs="Times New Roman"/>
          <w:sz w:val="24"/>
          <w:szCs w:val="24"/>
          <w:lang w:val="ru-RU"/>
        </w:rPr>
        <w:t>раздела</w:t>
      </w:r>
      <w:r w:rsidR="006A4D05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4D05">
        <w:rPr>
          <w:rFonts w:ascii="Times New Roman" w:hAnsi="Times New Roman" w:cs="Times New Roman"/>
          <w:sz w:val="24"/>
          <w:szCs w:val="24"/>
          <w:lang w:val="ru-RU"/>
        </w:rPr>
        <w:t>посвящены конкретными животными:</w:t>
      </w:r>
      <w:r w:rsidR="00C92559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крокодилу, страусу и слону,</w:t>
      </w:r>
      <w:r w:rsidR="008C28FB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которыми </w:t>
      </w:r>
      <w:r w:rsidR="006A4D05">
        <w:rPr>
          <w:rFonts w:ascii="Times New Roman" w:hAnsi="Times New Roman" w:cs="Times New Roman"/>
          <w:sz w:val="24"/>
          <w:szCs w:val="24"/>
          <w:lang w:val="ru-RU"/>
        </w:rPr>
        <w:t xml:space="preserve">мы </w:t>
      </w:r>
      <w:r w:rsidR="008C28FB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занимаемся в этой работе. </w:t>
      </w:r>
      <w:r w:rsidR="006A4D0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8C28FB" w:rsidRPr="00D94BB3">
        <w:rPr>
          <w:rFonts w:ascii="Times New Roman" w:hAnsi="Times New Roman" w:cs="Times New Roman"/>
          <w:sz w:val="24"/>
          <w:szCs w:val="24"/>
          <w:lang w:val="ru-RU"/>
        </w:rPr>
        <w:t>еред анализом фразеологизмов</w:t>
      </w:r>
      <w:r w:rsidR="006A4D05">
        <w:rPr>
          <w:rFonts w:ascii="Times New Roman" w:hAnsi="Times New Roman" w:cs="Times New Roman"/>
          <w:sz w:val="24"/>
          <w:szCs w:val="24"/>
          <w:lang w:val="ru-RU"/>
        </w:rPr>
        <w:t>, содержащих</w:t>
      </w:r>
      <w:r w:rsidR="008C28FB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4D05">
        <w:rPr>
          <w:rFonts w:ascii="Times New Roman" w:hAnsi="Times New Roman" w:cs="Times New Roman"/>
          <w:sz w:val="24"/>
          <w:szCs w:val="24"/>
          <w:lang w:val="ru-RU"/>
        </w:rPr>
        <w:t>эти зоонимы</w:t>
      </w:r>
      <w:r w:rsidR="008C28FB" w:rsidRPr="00D94BB3">
        <w:rPr>
          <w:rFonts w:ascii="Times New Roman" w:hAnsi="Times New Roman" w:cs="Times New Roman"/>
          <w:sz w:val="24"/>
          <w:szCs w:val="24"/>
          <w:lang w:val="ru-RU"/>
        </w:rPr>
        <w:t>, приводим характеристики</w:t>
      </w:r>
      <w:r w:rsidR="006A4D05">
        <w:rPr>
          <w:rFonts w:ascii="Times New Roman" w:hAnsi="Times New Roman" w:cs="Times New Roman"/>
          <w:sz w:val="24"/>
          <w:szCs w:val="24"/>
          <w:lang w:val="ru-RU"/>
        </w:rPr>
        <w:t xml:space="preserve"> каждого из этих животных</w:t>
      </w:r>
      <w:r w:rsidR="00DC4C71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C4C71" w:rsidRPr="00D94BB3">
        <w:rPr>
          <w:rFonts w:ascii="Times New Roman" w:hAnsi="Times New Roman" w:cs="Times New Roman"/>
          <w:sz w:val="24"/>
          <w:szCs w:val="24"/>
          <w:lang w:val="ru-RU"/>
        </w:rPr>
        <w:lastRenderedPageBreak/>
        <w:t>которые</w:t>
      </w:r>
      <w:r w:rsidR="008C28FB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4C71" w:rsidRPr="00D94BB3">
        <w:rPr>
          <w:rFonts w:ascii="Times New Roman" w:hAnsi="Times New Roman" w:cs="Times New Roman"/>
          <w:sz w:val="24"/>
          <w:szCs w:val="24"/>
          <w:lang w:val="ru-RU"/>
        </w:rPr>
        <w:t>могут</w:t>
      </w:r>
      <w:r w:rsidR="008C28FB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298A">
        <w:rPr>
          <w:rFonts w:ascii="Times New Roman" w:hAnsi="Times New Roman" w:cs="Times New Roman"/>
          <w:sz w:val="24"/>
          <w:szCs w:val="24"/>
          <w:lang w:val="ru-RU"/>
        </w:rPr>
        <w:t xml:space="preserve">служить </w:t>
      </w:r>
      <w:r w:rsidR="008C28FB" w:rsidRPr="00D94BB3">
        <w:rPr>
          <w:rFonts w:ascii="Times New Roman" w:hAnsi="Times New Roman" w:cs="Times New Roman"/>
          <w:sz w:val="24"/>
          <w:szCs w:val="24"/>
          <w:lang w:val="ru-RU"/>
        </w:rPr>
        <w:t>объясн</w:t>
      </w:r>
      <w:r w:rsidR="00B9298A">
        <w:rPr>
          <w:rFonts w:ascii="Times New Roman" w:hAnsi="Times New Roman" w:cs="Times New Roman"/>
          <w:sz w:val="24"/>
          <w:szCs w:val="24"/>
          <w:lang w:val="ru-RU"/>
        </w:rPr>
        <w:t>ением</w:t>
      </w:r>
      <w:r w:rsidR="004A1A75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происхождени</w:t>
      </w:r>
      <w:r w:rsidR="00B9298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4A1A75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этих фразеологизмов. </w:t>
      </w:r>
      <w:r w:rsidR="00C8486D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В конце работы </w:t>
      </w:r>
      <w:r w:rsidR="006A4D05">
        <w:rPr>
          <w:rFonts w:ascii="Times New Roman" w:hAnsi="Times New Roman" w:cs="Times New Roman"/>
          <w:sz w:val="24"/>
          <w:szCs w:val="24"/>
          <w:lang w:val="ru-RU"/>
        </w:rPr>
        <w:t>приводятся выводы</w:t>
      </w:r>
      <w:r w:rsidR="00C8486D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и список </w:t>
      </w:r>
      <w:r w:rsidR="00A470BF" w:rsidRPr="00D94BB3">
        <w:rPr>
          <w:rFonts w:ascii="Times New Roman" w:hAnsi="Times New Roman" w:cs="Times New Roman"/>
          <w:sz w:val="24"/>
          <w:szCs w:val="24"/>
          <w:lang w:val="ru-RU"/>
        </w:rPr>
        <w:t>использованной литературы и словарей.</w:t>
      </w:r>
    </w:p>
    <w:p w14:paraId="370C9342" w14:textId="77777777" w:rsidR="00C726DC" w:rsidRPr="00D94BB3" w:rsidRDefault="00C726DC" w:rsidP="005F1C6C">
      <w:pPr>
        <w:spacing w:line="360" w:lineRule="auto"/>
        <w:jc w:val="both"/>
        <w:rPr>
          <w:ins w:id="1" w:author="admin" w:date="2017-08-30T12:59:00Z"/>
          <w:rFonts w:ascii="Times New Roman" w:hAnsi="Times New Roman" w:cs="Times New Roman"/>
          <w:sz w:val="24"/>
          <w:szCs w:val="24"/>
          <w:lang w:val="ru-RU"/>
        </w:rPr>
      </w:pPr>
    </w:p>
    <w:p w14:paraId="7911E226" w14:textId="42EDB37C" w:rsidR="00AF0AE8" w:rsidRPr="00D94BB3" w:rsidRDefault="00C726DC" w:rsidP="009F20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4B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="00835FAA" w:rsidRPr="00D94B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Методология подбора фразеологизмов и их исследования </w:t>
      </w:r>
      <w:r w:rsidR="006E1C99" w:rsidRPr="00D94B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1919AF9D" w14:textId="24C03526" w:rsidR="004B5E80" w:rsidRPr="00D94BB3" w:rsidRDefault="006A6FAF" w:rsidP="009F207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В фокусе нашего внимания в данной работе </w:t>
      </w:r>
      <w:r w:rsidR="00835FAA" w:rsidRPr="00D94BB3">
        <w:rPr>
          <w:rFonts w:ascii="Times New Roman" w:hAnsi="Times New Roman" w:cs="Times New Roman"/>
          <w:sz w:val="24"/>
          <w:szCs w:val="24"/>
          <w:lang w:val="ru-RU"/>
        </w:rPr>
        <w:t>находятся</w:t>
      </w:r>
      <w:r w:rsidR="00AB2090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тр</w:t>
      </w:r>
      <w:r w:rsidR="00835FAA" w:rsidRPr="00D94B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B2090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животны</w:t>
      </w:r>
      <w:r w:rsidR="00835FAA" w:rsidRPr="00D94BB3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AB2090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, которые </w:t>
      </w:r>
      <w:r w:rsidR="00835FAA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являются зоонимическими компонентами в русских и хорватских фразеологизмах. </w:t>
      </w:r>
      <w:r w:rsidR="00AB34D8" w:rsidRPr="00D94BB3">
        <w:rPr>
          <w:rFonts w:ascii="Times New Roman" w:hAnsi="Times New Roman" w:cs="Times New Roman"/>
          <w:sz w:val="24"/>
          <w:szCs w:val="24"/>
          <w:lang w:val="ru-RU"/>
        </w:rPr>
        <w:t>Речь идет о</w:t>
      </w:r>
      <w:r w:rsidR="009A359C" w:rsidRPr="00D94BB3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AB34D8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одном </w:t>
      </w:r>
      <w:r w:rsidR="00265898" w:rsidRPr="00D94BB3">
        <w:rPr>
          <w:rFonts w:ascii="Times New Roman" w:hAnsi="Times New Roman" w:cs="Times New Roman"/>
          <w:sz w:val="24"/>
          <w:szCs w:val="24"/>
          <w:lang w:val="ru-RU"/>
        </w:rPr>
        <w:t>пресмыкающ</w:t>
      </w:r>
      <w:r w:rsidR="004B5E80" w:rsidRPr="00D94BB3">
        <w:rPr>
          <w:rFonts w:ascii="Times New Roman" w:hAnsi="Times New Roman" w:cs="Times New Roman"/>
          <w:sz w:val="24"/>
          <w:szCs w:val="24"/>
          <w:lang w:val="ru-RU"/>
        </w:rPr>
        <w:t>емся</w:t>
      </w:r>
      <w:r w:rsidR="00AB34D8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0BDA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— крокодиле, одной птице — </w:t>
      </w:r>
      <w:r w:rsidR="00AB34D8" w:rsidRPr="00D94BB3">
        <w:rPr>
          <w:rFonts w:ascii="Times New Roman" w:hAnsi="Times New Roman" w:cs="Times New Roman"/>
          <w:sz w:val="24"/>
          <w:szCs w:val="24"/>
          <w:lang w:val="ru-RU"/>
        </w:rPr>
        <w:t>страусе</w:t>
      </w:r>
      <w:r w:rsidR="00835FAA" w:rsidRPr="00D94BB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B34D8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и одном млекопитающем </w:t>
      </w:r>
      <w:r w:rsidR="00530BDA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="00AB34D8" w:rsidRPr="00D94BB3">
        <w:rPr>
          <w:rFonts w:ascii="Times New Roman" w:hAnsi="Times New Roman" w:cs="Times New Roman"/>
          <w:sz w:val="24"/>
          <w:szCs w:val="24"/>
          <w:lang w:val="ru-RU"/>
        </w:rPr>
        <w:t>слоне.</w:t>
      </w:r>
      <w:r w:rsidR="002306FF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Чтобы охватить чем больше фразеологизмов и поговорок с этими зоонимами, мы пользовались </w:t>
      </w:r>
      <w:r w:rsidR="002E6D79" w:rsidRPr="002E6D79">
        <w:rPr>
          <w:rFonts w:ascii="Times New Roman" w:hAnsi="Times New Roman" w:cs="Times New Roman"/>
          <w:sz w:val="24"/>
          <w:szCs w:val="24"/>
          <w:lang w:val="ru-RU"/>
        </w:rPr>
        <w:t>словарями, монографиями и источниками в электронном виде</w:t>
      </w:r>
      <w:r w:rsidR="0084795B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AB34D8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017A" w:rsidRPr="00D94BB3">
        <w:rPr>
          <w:rFonts w:ascii="Times New Roman" w:hAnsi="Times New Roman" w:cs="Times New Roman"/>
          <w:i/>
          <w:sz w:val="24"/>
          <w:szCs w:val="24"/>
          <w:lang w:val="ru-RU"/>
        </w:rPr>
        <w:t>Большой словарь русских поговорок</w:t>
      </w:r>
      <w:r w:rsidR="00BA73E0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BA73E0" w:rsidRPr="00D94BB3">
        <w:rPr>
          <w:rFonts w:ascii="Times New Roman" w:hAnsi="Times New Roman" w:cs="Times New Roman"/>
          <w:sz w:val="24"/>
          <w:szCs w:val="24"/>
          <w:lang w:val="ru-RU"/>
        </w:rPr>
        <w:t>(Мокиенко,</w:t>
      </w:r>
      <w:r w:rsidR="000035D0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35D0" w:rsidRPr="00D94BB3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Никитина</w:t>
      </w:r>
      <w:r w:rsidR="00BA73E0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2007), </w:t>
      </w:r>
      <w:r w:rsidR="00CE017A" w:rsidRPr="00D94BB3">
        <w:rPr>
          <w:rFonts w:ascii="Times New Roman" w:hAnsi="Times New Roman" w:cs="Times New Roman"/>
          <w:i/>
          <w:sz w:val="24"/>
          <w:szCs w:val="24"/>
          <w:lang w:val="ru-RU"/>
        </w:rPr>
        <w:t>Большой словарь русских народных сравнений</w:t>
      </w:r>
      <w:r w:rsidR="00BA73E0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BA73E0" w:rsidRPr="00D94BB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324545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Мокиенко, Никитина 2008), </w:t>
      </w:r>
      <w:r w:rsidR="00D24092" w:rsidRPr="00D94BB3">
        <w:rPr>
          <w:rFonts w:ascii="Times New Roman" w:hAnsi="Times New Roman" w:cs="Times New Roman"/>
          <w:i/>
          <w:sz w:val="24"/>
          <w:szCs w:val="24"/>
          <w:lang w:val="ru-RU"/>
        </w:rPr>
        <w:t>Русская фразеология.</w:t>
      </w:r>
      <w:r w:rsidR="00CE017A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D24092" w:rsidRPr="00D94BB3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="00CE017A" w:rsidRPr="00D94BB3">
        <w:rPr>
          <w:rFonts w:ascii="Times New Roman" w:hAnsi="Times New Roman" w:cs="Times New Roman"/>
          <w:i/>
          <w:sz w:val="24"/>
          <w:szCs w:val="24"/>
          <w:lang w:val="ru-RU"/>
        </w:rPr>
        <w:t>сторико-этимологический словарь</w:t>
      </w:r>
      <w:r w:rsidR="00DE4C4F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D24092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Бирих, </w:t>
      </w:r>
      <w:r w:rsidR="00DE4C4F" w:rsidRPr="00D94BB3">
        <w:rPr>
          <w:rFonts w:ascii="Times New Roman" w:hAnsi="Times New Roman" w:cs="Times New Roman"/>
          <w:sz w:val="24"/>
          <w:szCs w:val="24"/>
          <w:lang w:val="ru-RU"/>
        </w:rPr>
        <w:t>Мокиенко,</w:t>
      </w:r>
      <w:r w:rsidR="00D24092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Степанова</w:t>
      </w:r>
      <w:r w:rsidR="00DE4C4F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2005), </w:t>
      </w:r>
      <w:r w:rsidR="00DE4C4F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Hrvatsko-ruski frazeološki rječnik </w:t>
      </w:r>
      <w:r w:rsidR="00F361DC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(Menac, Fink Arsovski, </w:t>
      </w:r>
      <w:r w:rsidR="00F44EEC" w:rsidRPr="00D94BB3">
        <w:rPr>
          <w:rFonts w:ascii="Times New Roman" w:hAnsi="Times New Roman" w:cs="Times New Roman"/>
          <w:sz w:val="24"/>
          <w:szCs w:val="24"/>
          <w:lang w:val="ru-RU"/>
        </w:rPr>
        <w:t>Blažina, Venturin</w:t>
      </w:r>
      <w:r w:rsidR="00F361DC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2011), </w:t>
      </w:r>
      <w:r w:rsidR="00F361DC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Hrvatski frazeološki rječnik </w:t>
      </w:r>
      <w:r w:rsidR="00F361DC" w:rsidRPr="00D94BB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5452FE" w:rsidRPr="00D94BB3">
        <w:rPr>
          <w:rFonts w:ascii="Times New Roman" w:hAnsi="Times New Roman" w:cs="Times New Roman"/>
          <w:sz w:val="24"/>
          <w:szCs w:val="24"/>
          <w:lang w:val="ru-RU"/>
        </w:rPr>
        <w:t>Menac, Fink Arsovski, Venturin</w:t>
      </w:r>
      <w:r w:rsidR="00F361DC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2014), </w:t>
      </w:r>
      <w:r w:rsidR="00CE017A" w:rsidRPr="00D94BB3">
        <w:rPr>
          <w:rFonts w:ascii="Times New Roman" w:hAnsi="Times New Roman" w:cs="Times New Roman"/>
          <w:i/>
          <w:sz w:val="24"/>
          <w:szCs w:val="24"/>
          <w:lang w:val="ru-RU"/>
        </w:rPr>
        <w:t>Lingvokulturologija i zoonimska frazeologija</w:t>
      </w:r>
      <w:r w:rsidR="00CE017A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62890" w:rsidRPr="00D94BB3">
        <w:rPr>
          <w:rFonts w:ascii="Times New Roman" w:hAnsi="Times New Roman" w:cs="Times New Roman"/>
          <w:sz w:val="24"/>
          <w:szCs w:val="24"/>
          <w:lang w:val="ru-RU"/>
        </w:rPr>
        <w:t>(Barčot</w:t>
      </w:r>
      <w:r w:rsidR="00F361DC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2017), </w:t>
      </w:r>
      <w:r w:rsidR="00CE017A" w:rsidRPr="00D94BB3">
        <w:rPr>
          <w:rFonts w:ascii="Times New Roman" w:hAnsi="Times New Roman" w:cs="Times New Roman"/>
          <w:i/>
          <w:sz w:val="24"/>
          <w:szCs w:val="24"/>
          <w:lang w:val="ru-RU"/>
        </w:rPr>
        <w:t>Etymologicon</w:t>
      </w:r>
      <w:r w:rsidR="00F361DC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61B7E" w:rsidRPr="00D94BB3">
        <w:rPr>
          <w:rFonts w:ascii="Times New Roman" w:hAnsi="Times New Roman" w:cs="Times New Roman"/>
          <w:sz w:val="24"/>
          <w:szCs w:val="24"/>
          <w:lang w:val="ru-RU"/>
        </w:rPr>
        <w:t>(Ladan</w:t>
      </w:r>
      <w:r w:rsidR="00F361DC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2006) и </w:t>
      </w:r>
      <w:r w:rsidR="00CE017A" w:rsidRPr="00D94BB3">
        <w:rPr>
          <w:rFonts w:ascii="Times New Roman" w:hAnsi="Times New Roman" w:cs="Times New Roman"/>
          <w:i/>
          <w:sz w:val="24"/>
          <w:szCs w:val="24"/>
          <w:lang w:val="ru-RU"/>
        </w:rPr>
        <w:t>Hrvatski jezični portal</w:t>
      </w:r>
      <w:r w:rsidR="005B71F1" w:rsidRPr="00D94BB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A5C18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34D8" w:rsidRPr="00D94BB3">
        <w:rPr>
          <w:rFonts w:ascii="Times New Roman" w:hAnsi="Times New Roman" w:cs="Times New Roman"/>
          <w:sz w:val="24"/>
          <w:szCs w:val="24"/>
          <w:lang w:val="ru-RU"/>
        </w:rPr>
        <w:t>Невозможно анализировать все</w:t>
      </w:r>
      <w:r w:rsidR="006B15B1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фразеологизмы, которые содержа</w:t>
      </w:r>
      <w:r w:rsidR="00AB34D8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т уже </w:t>
      </w:r>
      <w:r w:rsidR="009C199E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названные </w:t>
      </w:r>
      <w:r w:rsidR="00AB34D8" w:rsidRPr="00D94BB3">
        <w:rPr>
          <w:rFonts w:ascii="Times New Roman" w:hAnsi="Times New Roman" w:cs="Times New Roman"/>
          <w:sz w:val="24"/>
          <w:szCs w:val="24"/>
          <w:lang w:val="ru-RU"/>
        </w:rPr>
        <w:t>зоонимы и поэтому нужно было сделать выбор.</w:t>
      </w:r>
      <w:r w:rsidR="00B54B0B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Анализ начинает</w:t>
      </w:r>
      <w:r w:rsidR="00642AA7" w:rsidRPr="00D94BB3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="00B54B0B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с категори</w:t>
      </w:r>
      <w:r w:rsidR="008D683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B54B0B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определенного животного; это значит, что сначала рассматриваем все фразеологизмы и поговорки, которые относятся к одном животном, а потом переходим </w:t>
      </w:r>
      <w:r w:rsidR="00DD1387" w:rsidRPr="00D94BB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B54B0B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друго</w:t>
      </w:r>
      <w:r w:rsidR="00DD1387" w:rsidRPr="00D94BB3">
        <w:rPr>
          <w:rFonts w:ascii="Times New Roman" w:hAnsi="Times New Roman" w:cs="Times New Roman"/>
          <w:sz w:val="24"/>
          <w:szCs w:val="24"/>
          <w:lang w:val="ru-RU"/>
        </w:rPr>
        <w:t>му</w:t>
      </w:r>
      <w:r w:rsidR="00B54B0B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животно</w:t>
      </w:r>
      <w:r w:rsidR="00DD1387" w:rsidRPr="00D94BB3">
        <w:rPr>
          <w:rFonts w:ascii="Times New Roman" w:hAnsi="Times New Roman" w:cs="Times New Roman"/>
          <w:sz w:val="24"/>
          <w:szCs w:val="24"/>
          <w:lang w:val="ru-RU"/>
        </w:rPr>
        <w:t>му</w:t>
      </w:r>
      <w:r w:rsidR="00B54B0B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и фр</w:t>
      </w:r>
      <w:r w:rsidR="00DD1387" w:rsidRPr="00D94BB3">
        <w:rPr>
          <w:rFonts w:ascii="Times New Roman" w:hAnsi="Times New Roman" w:cs="Times New Roman"/>
          <w:sz w:val="24"/>
          <w:szCs w:val="24"/>
          <w:lang w:val="ru-RU"/>
        </w:rPr>
        <w:t>азеологизмам</w:t>
      </w:r>
      <w:r w:rsidR="00B54B0B" w:rsidRPr="00D94BB3">
        <w:rPr>
          <w:rFonts w:ascii="Times New Roman" w:hAnsi="Times New Roman" w:cs="Times New Roman"/>
          <w:sz w:val="24"/>
          <w:szCs w:val="24"/>
          <w:lang w:val="ru-RU"/>
        </w:rPr>
        <w:t>, в которых оно является</w:t>
      </w:r>
      <w:r w:rsidR="008D6836">
        <w:rPr>
          <w:rFonts w:ascii="Times New Roman" w:hAnsi="Times New Roman" w:cs="Times New Roman"/>
          <w:sz w:val="24"/>
          <w:szCs w:val="24"/>
          <w:lang w:val="ru-RU"/>
        </w:rPr>
        <w:t xml:space="preserve"> компонентом</w:t>
      </w:r>
      <w:r w:rsidR="00B54B0B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7276D" w:rsidRPr="00D94BB3">
        <w:rPr>
          <w:rFonts w:ascii="Times New Roman" w:hAnsi="Times New Roman" w:cs="Times New Roman"/>
          <w:sz w:val="24"/>
          <w:szCs w:val="24"/>
          <w:lang w:val="ru-RU"/>
        </w:rPr>
        <w:t>В этой категории</w:t>
      </w:r>
      <w:r w:rsidR="001002AA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животного, в</w:t>
      </w:r>
      <w:r w:rsidR="00564DA8" w:rsidRPr="00D94BB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530BDA" w:rsidRPr="00D94BB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564DA8" w:rsidRPr="00D94BB3">
        <w:rPr>
          <w:rFonts w:ascii="Times New Roman" w:hAnsi="Times New Roman" w:cs="Times New Roman"/>
          <w:sz w:val="24"/>
          <w:szCs w:val="24"/>
          <w:lang w:val="ru-RU"/>
        </w:rPr>
        <w:t>первых</w:t>
      </w:r>
      <w:r w:rsidR="0007276D" w:rsidRPr="00D94BB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64DA8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анализируются</w:t>
      </w:r>
      <w:r w:rsidR="006A7C6A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02AA" w:rsidRPr="00D94BB3">
        <w:rPr>
          <w:rFonts w:ascii="Times New Roman" w:hAnsi="Times New Roman" w:cs="Times New Roman"/>
          <w:sz w:val="24"/>
          <w:szCs w:val="24"/>
          <w:lang w:val="ru-RU"/>
        </w:rPr>
        <w:t>выражения</w:t>
      </w:r>
      <w:r w:rsidR="006A7C6A" w:rsidRPr="00D94BB3">
        <w:rPr>
          <w:rFonts w:ascii="Times New Roman" w:hAnsi="Times New Roman" w:cs="Times New Roman"/>
          <w:sz w:val="24"/>
          <w:szCs w:val="24"/>
          <w:lang w:val="ru-RU"/>
        </w:rPr>
        <w:t>, которые за</w:t>
      </w:r>
      <w:r w:rsidR="0053755D" w:rsidRPr="00D94BB3">
        <w:rPr>
          <w:rFonts w:ascii="Times New Roman" w:hAnsi="Times New Roman" w:cs="Times New Roman"/>
          <w:sz w:val="24"/>
          <w:szCs w:val="24"/>
          <w:lang w:val="ru-RU"/>
        </w:rPr>
        <w:t>фиксированы</w:t>
      </w:r>
      <w:r w:rsidR="00564DA8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во всех (или в большинстве) использован</w:t>
      </w:r>
      <w:r w:rsidR="0053755D" w:rsidRPr="00D94BB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564DA8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ых </w:t>
      </w:r>
      <w:r w:rsidR="002A4388" w:rsidRPr="00D94BB3">
        <w:rPr>
          <w:rFonts w:ascii="Times New Roman" w:hAnsi="Times New Roman" w:cs="Times New Roman"/>
          <w:sz w:val="24"/>
          <w:szCs w:val="24"/>
          <w:lang w:val="ru-RU"/>
        </w:rPr>
        <w:t>источниках</w:t>
      </w:r>
      <w:r w:rsidR="00564DA8" w:rsidRPr="00D94BB3">
        <w:rPr>
          <w:rFonts w:ascii="Times New Roman" w:hAnsi="Times New Roman" w:cs="Times New Roman"/>
          <w:sz w:val="24"/>
          <w:szCs w:val="24"/>
          <w:lang w:val="ru-RU"/>
        </w:rPr>
        <w:t>; потом, р</w:t>
      </w:r>
      <w:r w:rsidR="00CD6E2F" w:rsidRPr="00D94BB3">
        <w:rPr>
          <w:rFonts w:ascii="Times New Roman" w:hAnsi="Times New Roman" w:cs="Times New Roman"/>
          <w:sz w:val="24"/>
          <w:szCs w:val="24"/>
          <w:lang w:val="ru-RU"/>
        </w:rPr>
        <w:t>ассматриваются</w:t>
      </w:r>
      <w:r w:rsidR="00564DA8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некоторые фразеологизмы</w:t>
      </w:r>
      <w:r w:rsidR="001002AA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и поговорки</w:t>
      </w:r>
      <w:r w:rsidR="00564DA8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, которые </w:t>
      </w:r>
      <w:r w:rsidR="00742F3E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или вообще </w:t>
      </w:r>
      <w:r w:rsidR="00564DA8" w:rsidRPr="00D94BB3">
        <w:rPr>
          <w:rFonts w:ascii="Times New Roman" w:hAnsi="Times New Roman" w:cs="Times New Roman"/>
          <w:sz w:val="24"/>
          <w:szCs w:val="24"/>
          <w:lang w:val="ru-RU"/>
        </w:rPr>
        <w:t>не появляются в обоих языках или</w:t>
      </w:r>
      <w:r w:rsidR="00664CC5" w:rsidRPr="00D94BB3">
        <w:rPr>
          <w:rFonts w:ascii="Times New Roman" w:hAnsi="Times New Roman" w:cs="Times New Roman"/>
          <w:sz w:val="24"/>
          <w:szCs w:val="24"/>
          <w:lang w:val="ru-RU"/>
        </w:rPr>
        <w:t>, если</w:t>
      </w:r>
      <w:r w:rsidR="00742F3E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появляются</w:t>
      </w:r>
      <w:r w:rsidR="00664CC5" w:rsidRPr="00D94BB3">
        <w:rPr>
          <w:rFonts w:ascii="Times New Roman" w:hAnsi="Times New Roman" w:cs="Times New Roman"/>
          <w:sz w:val="24"/>
          <w:szCs w:val="24"/>
          <w:lang w:val="ru-RU"/>
        </w:rPr>
        <w:t>, это довольно</w:t>
      </w:r>
      <w:r w:rsidR="00742F3E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редко</w:t>
      </w:r>
      <w:r w:rsidR="00564DA8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; наконец, </w:t>
      </w:r>
      <w:r w:rsidR="00A973D4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там где существуют, </w:t>
      </w:r>
      <w:r w:rsidR="00564DA8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анализируются </w:t>
      </w:r>
      <w:r w:rsidR="001002AA" w:rsidRPr="00D94BB3">
        <w:rPr>
          <w:rFonts w:ascii="Times New Roman" w:hAnsi="Times New Roman" w:cs="Times New Roman"/>
          <w:sz w:val="24"/>
          <w:szCs w:val="24"/>
          <w:lang w:val="ru-RU"/>
        </w:rPr>
        <w:t>выражения,</w:t>
      </w:r>
      <w:r w:rsidR="00564DA8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которые </w:t>
      </w:r>
      <w:r w:rsidR="0053755D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нам показались </w:t>
      </w:r>
      <w:r w:rsidR="00564DA8" w:rsidRPr="00D94BB3">
        <w:rPr>
          <w:rFonts w:ascii="Times New Roman" w:hAnsi="Times New Roman" w:cs="Times New Roman"/>
          <w:sz w:val="24"/>
          <w:szCs w:val="24"/>
          <w:lang w:val="ru-RU"/>
        </w:rPr>
        <w:t>особенно интересны</w:t>
      </w:r>
      <w:r w:rsidR="0053755D" w:rsidRPr="00D94BB3">
        <w:rPr>
          <w:rFonts w:ascii="Times New Roman" w:hAnsi="Times New Roman" w:cs="Times New Roman"/>
          <w:sz w:val="24"/>
          <w:szCs w:val="24"/>
          <w:lang w:val="ru-RU"/>
        </w:rPr>
        <w:t>ми,</w:t>
      </w:r>
      <w:r w:rsidR="003A03A3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755D" w:rsidRPr="00D94BB3">
        <w:rPr>
          <w:rFonts w:ascii="Times New Roman" w:hAnsi="Times New Roman" w:cs="Times New Roman"/>
          <w:sz w:val="24"/>
          <w:szCs w:val="24"/>
          <w:lang w:val="ru-RU"/>
        </w:rPr>
        <w:t>потому</w:t>
      </w:r>
      <w:r w:rsidR="003A03A3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что в них зоонимы использованы в </w:t>
      </w:r>
      <w:r w:rsidR="001C49EF" w:rsidRPr="00D94BB3">
        <w:rPr>
          <w:rFonts w:ascii="Times New Roman" w:hAnsi="Times New Roman" w:cs="Times New Roman"/>
          <w:sz w:val="24"/>
          <w:szCs w:val="24"/>
          <w:lang w:val="ru-RU"/>
        </w:rPr>
        <w:t>переносном значении; они</w:t>
      </w:r>
      <w:r w:rsidR="0053755D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3156F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530BDA" w:rsidRPr="00D94BB3">
        <w:rPr>
          <w:rFonts w:ascii="Times New Roman" w:hAnsi="Times New Roman" w:cs="Times New Roman"/>
          <w:sz w:val="24"/>
          <w:szCs w:val="24"/>
          <w:lang w:val="ru-RU"/>
        </w:rPr>
        <w:t>действительности обозначают что-</w:t>
      </w:r>
      <w:r w:rsidR="0033156F" w:rsidRPr="00D94BB3">
        <w:rPr>
          <w:rFonts w:ascii="Times New Roman" w:hAnsi="Times New Roman" w:cs="Times New Roman"/>
          <w:sz w:val="24"/>
          <w:szCs w:val="24"/>
          <w:lang w:val="ru-RU"/>
        </w:rPr>
        <w:t>то другое</w:t>
      </w:r>
      <w:r w:rsidR="001C49EF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(это относится к фразеологизмам в </w:t>
      </w:r>
      <w:r w:rsidR="008D6836">
        <w:rPr>
          <w:rFonts w:ascii="Times New Roman" w:hAnsi="Times New Roman" w:cs="Times New Roman"/>
          <w:sz w:val="24"/>
          <w:szCs w:val="24"/>
          <w:lang w:val="ru-RU"/>
        </w:rPr>
        <w:t>разделе</w:t>
      </w:r>
      <w:r w:rsidR="008D6836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49EF" w:rsidRPr="00D94BB3">
        <w:rPr>
          <w:rFonts w:ascii="Times New Roman" w:hAnsi="Times New Roman" w:cs="Times New Roman"/>
          <w:i/>
          <w:sz w:val="24"/>
          <w:szCs w:val="24"/>
          <w:lang w:val="ru-RU"/>
        </w:rPr>
        <w:t>Слон</w:t>
      </w:r>
      <w:r w:rsidR="003B3A9C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, в которых компоненты </w:t>
      </w:r>
      <w:r w:rsidR="003B3A9C" w:rsidRPr="00D94BB3">
        <w:rPr>
          <w:rFonts w:ascii="Times New Roman" w:hAnsi="Times New Roman" w:cs="Times New Roman"/>
          <w:i/>
          <w:sz w:val="24"/>
          <w:szCs w:val="24"/>
          <w:lang w:val="ru-RU"/>
        </w:rPr>
        <w:t>слон</w:t>
      </w:r>
      <w:r w:rsidR="003B3A9C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B3A9C" w:rsidRPr="00D94BB3">
        <w:rPr>
          <w:rFonts w:ascii="Times New Roman" w:hAnsi="Times New Roman" w:cs="Times New Roman"/>
          <w:i/>
          <w:sz w:val="24"/>
          <w:szCs w:val="24"/>
          <w:lang w:val="ru-RU"/>
        </w:rPr>
        <w:t>слоник</w:t>
      </w:r>
      <w:r w:rsidR="003B3A9C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B3A9C" w:rsidRPr="00D94BB3">
        <w:rPr>
          <w:rFonts w:ascii="Times New Roman" w:hAnsi="Times New Roman" w:cs="Times New Roman"/>
          <w:i/>
          <w:sz w:val="24"/>
          <w:szCs w:val="24"/>
          <w:lang w:val="ru-RU"/>
        </w:rPr>
        <w:t>слоненок</w:t>
      </w:r>
      <w:r w:rsidR="003B3A9C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B3A9C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хобот </w:t>
      </w:r>
      <w:r w:rsidR="003B3A9C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обозначают «мужской половой орган», как например в фразеологизмах </w:t>
      </w:r>
      <w:r w:rsidR="003A03A3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3A9C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привязать слоника (слоненка) </w:t>
      </w:r>
      <w:r w:rsidR="003B3A9C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3B3A9C" w:rsidRPr="00D94BB3">
        <w:rPr>
          <w:rFonts w:ascii="Times New Roman" w:hAnsi="Times New Roman" w:cs="Times New Roman"/>
          <w:i/>
          <w:sz w:val="24"/>
          <w:szCs w:val="24"/>
          <w:lang w:val="ru-RU"/>
        </w:rPr>
        <w:t>потрясти хоботом</w:t>
      </w:r>
      <w:r w:rsidR="003B3A9C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).  </w:t>
      </w:r>
      <w:r w:rsidR="00D54A83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При анализе иногда были использованы и </w:t>
      </w:r>
      <w:r w:rsidR="0053755D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национальные </w:t>
      </w:r>
      <w:r w:rsidR="00D54A83" w:rsidRPr="00D94BB3">
        <w:rPr>
          <w:rFonts w:ascii="Times New Roman" w:hAnsi="Times New Roman" w:cs="Times New Roman"/>
          <w:sz w:val="24"/>
          <w:szCs w:val="24"/>
          <w:lang w:val="ru-RU"/>
        </w:rPr>
        <w:t>корпусы</w:t>
      </w:r>
      <w:r w:rsidR="00712F9D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хорватского языка</w:t>
      </w:r>
      <w:r w:rsidR="003D7C8B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6D7F45" w:rsidRPr="00D94BB3">
        <w:rPr>
          <w:rFonts w:ascii="Times New Roman" w:hAnsi="Times New Roman" w:cs="Times New Roman"/>
          <w:sz w:val="24"/>
          <w:szCs w:val="24"/>
          <w:lang w:val="ru-RU"/>
        </w:rPr>
        <w:t>Хорватский веб-корпус и Хорватский национальный корпус)</w:t>
      </w:r>
      <w:r w:rsidR="00D54A83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и поисковые системы </w:t>
      </w:r>
      <w:r w:rsidR="00386309" w:rsidRPr="00D94BB3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D54A83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ндекс и </w:t>
      </w:r>
      <w:r w:rsidR="006D7F45" w:rsidRPr="00D94BB3">
        <w:rPr>
          <w:rFonts w:ascii="Times New Roman" w:hAnsi="Times New Roman" w:cs="Times New Roman"/>
          <w:sz w:val="24"/>
          <w:szCs w:val="24"/>
          <w:lang w:val="ru-RU"/>
        </w:rPr>
        <w:t>Google</w:t>
      </w:r>
      <w:r w:rsidR="00D54A83" w:rsidRPr="00D94BB3">
        <w:rPr>
          <w:rFonts w:ascii="Times New Roman" w:hAnsi="Times New Roman" w:cs="Times New Roman"/>
          <w:sz w:val="24"/>
          <w:szCs w:val="24"/>
          <w:lang w:val="ru-RU"/>
        </w:rPr>
        <w:t>, чтобы утвердить частоту появления некоторых выражений (это относится в первую очередь к погово</w:t>
      </w:r>
      <w:r w:rsidR="008B7F82" w:rsidRPr="00D94BB3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D54A83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кам, не </w:t>
      </w:r>
      <w:r w:rsidR="00F62B72" w:rsidRPr="00D94BB3">
        <w:rPr>
          <w:rFonts w:ascii="Times New Roman" w:hAnsi="Times New Roman" w:cs="Times New Roman"/>
          <w:sz w:val="24"/>
          <w:szCs w:val="24"/>
          <w:lang w:val="ru-RU"/>
        </w:rPr>
        <w:t>зафиксированным</w:t>
      </w:r>
      <w:r w:rsidR="0053755D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54A83" w:rsidRPr="00D94BB3">
        <w:rPr>
          <w:rFonts w:ascii="Times New Roman" w:hAnsi="Times New Roman" w:cs="Times New Roman"/>
          <w:sz w:val="24"/>
          <w:szCs w:val="24"/>
          <w:lang w:val="ru-RU"/>
        </w:rPr>
        <w:t>во всех источн</w:t>
      </w:r>
      <w:r w:rsidR="0007276D" w:rsidRPr="00D94B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54A83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ках). </w:t>
      </w:r>
    </w:p>
    <w:p w14:paraId="0972D322" w14:textId="0095FB1D" w:rsidR="00256AD6" w:rsidRPr="00D94BB3" w:rsidRDefault="00CB0AB1" w:rsidP="009F20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4BB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3. </w:t>
      </w:r>
      <w:r w:rsidR="004B5E80" w:rsidRPr="00D94BB3">
        <w:rPr>
          <w:rFonts w:ascii="Times New Roman" w:hAnsi="Times New Roman" w:cs="Times New Roman"/>
          <w:b/>
          <w:sz w:val="24"/>
          <w:szCs w:val="24"/>
          <w:lang w:val="ru-RU"/>
        </w:rPr>
        <w:t>Крокодил</w:t>
      </w:r>
    </w:p>
    <w:p w14:paraId="151A8291" w14:textId="09A0B130" w:rsidR="004B5E80" w:rsidRPr="00D94BB3" w:rsidRDefault="00E35D8C" w:rsidP="009F207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Крокодилы наиболее </w:t>
      </w:r>
      <w:r w:rsidR="008D6836" w:rsidRPr="00D94BB3">
        <w:rPr>
          <w:rFonts w:ascii="Times New Roman" w:hAnsi="Times New Roman" w:cs="Times New Roman"/>
          <w:sz w:val="24"/>
          <w:szCs w:val="24"/>
          <w:lang w:val="ru-RU"/>
        </w:rPr>
        <w:t>высокоорганизованы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из всех ныне живущих пресмыкающихся. Их эволюция шла в направлении все большего приспособления к водному образу жизни.</w:t>
      </w:r>
      <w:r w:rsidR="00851CB1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294F" w:rsidRPr="00D94BB3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851CB1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убы </w:t>
      </w:r>
      <w:r w:rsidR="00DA294F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крокодила </w:t>
      </w:r>
      <w:r w:rsidR="00851CB1" w:rsidRPr="00D94BB3">
        <w:rPr>
          <w:rFonts w:ascii="Times New Roman" w:hAnsi="Times New Roman" w:cs="Times New Roman"/>
          <w:sz w:val="24"/>
          <w:szCs w:val="24"/>
          <w:lang w:val="ru-RU"/>
        </w:rPr>
        <w:t>внутри полные, а в этих полостях развиваются новые, замещающие зубы. Смена зубов в теч</w:t>
      </w:r>
      <w:r w:rsidR="00A105AE" w:rsidRPr="00D94BB3">
        <w:rPr>
          <w:rFonts w:ascii="Times New Roman" w:hAnsi="Times New Roman" w:cs="Times New Roman"/>
          <w:sz w:val="24"/>
          <w:szCs w:val="24"/>
          <w:lang w:val="ru-RU"/>
        </w:rPr>
        <w:t>ении жизни крокодила многократна</w:t>
      </w:r>
      <w:r w:rsidR="00851CB1" w:rsidRPr="00D94BB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A7A98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Крокодилы в разной степени опасны для человека: некоторые никогда не нападают на человека, другие нападают систематически, третьи бывают опасны лишь в некоторых местностях... С другой стороны, люди повсеместно истребляют крокодилов, главным образом ради кожи</w:t>
      </w:r>
      <w:r w:rsidR="00597EB8" w:rsidRPr="00D94BB3">
        <w:rPr>
          <w:rFonts w:ascii="Times New Roman" w:hAnsi="Times New Roman" w:cs="Times New Roman"/>
          <w:sz w:val="24"/>
          <w:szCs w:val="24"/>
          <w:lang w:val="ru-RU"/>
        </w:rPr>
        <w:t>, а где-</w:t>
      </w:r>
      <w:r w:rsidR="007A7A98" w:rsidRPr="00D94BB3">
        <w:rPr>
          <w:rFonts w:ascii="Times New Roman" w:hAnsi="Times New Roman" w:cs="Times New Roman"/>
          <w:sz w:val="24"/>
          <w:szCs w:val="24"/>
          <w:lang w:val="ru-RU"/>
        </w:rPr>
        <w:t>то и ради мяса (</w:t>
      </w:r>
      <w:r w:rsidR="00471702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Зенкевич </w:t>
      </w:r>
      <w:r w:rsidR="004D0217" w:rsidRPr="00D94BB3">
        <w:rPr>
          <w:rFonts w:ascii="Times New Roman" w:hAnsi="Times New Roman" w:cs="Times New Roman"/>
          <w:sz w:val="24"/>
          <w:szCs w:val="24"/>
          <w:lang w:val="ru-RU"/>
        </w:rPr>
        <w:t>1969:</w:t>
      </w:r>
      <w:r w:rsidR="007A7A98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444</w:t>
      </w:r>
      <w:r w:rsidR="004D0217" w:rsidRPr="00D94BB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A7A98" w:rsidRPr="00D94BB3">
        <w:rPr>
          <w:rFonts w:ascii="Times New Roman" w:hAnsi="Times New Roman" w:cs="Times New Roman"/>
          <w:sz w:val="24"/>
          <w:szCs w:val="24"/>
          <w:lang w:val="ru-RU"/>
        </w:rPr>
        <w:t>447).</w:t>
      </w:r>
      <w:r w:rsidR="0051717D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6513" w:rsidRPr="00D94BB3">
        <w:rPr>
          <w:rFonts w:ascii="Times New Roman" w:hAnsi="Times New Roman" w:cs="Times New Roman"/>
          <w:sz w:val="24"/>
          <w:szCs w:val="24"/>
          <w:lang w:val="ru-RU"/>
        </w:rPr>
        <w:t>Часто говорят, что крокодил</w:t>
      </w:r>
      <w:r w:rsidR="00EA64D7" w:rsidRPr="00D94BB3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CF6513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много жрут, но это не правда; они в состоянии не есть несколько месяцев</w:t>
      </w:r>
      <w:r w:rsidR="00855ACD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(Ladan 2006: </w:t>
      </w:r>
      <w:r w:rsidR="00C52173" w:rsidRPr="00D94BB3">
        <w:rPr>
          <w:rFonts w:ascii="Times New Roman" w:hAnsi="Times New Roman" w:cs="Times New Roman"/>
          <w:sz w:val="24"/>
          <w:szCs w:val="24"/>
          <w:lang w:val="ru-RU"/>
        </w:rPr>
        <w:t>157</w:t>
      </w:r>
      <w:r w:rsidR="00C8089A" w:rsidRPr="00D94BB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577184" w:rsidRPr="00D94BB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B3B82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64D7" w:rsidRPr="00D94BB3">
        <w:rPr>
          <w:rFonts w:ascii="Times New Roman" w:hAnsi="Times New Roman" w:cs="Times New Roman"/>
          <w:sz w:val="24"/>
          <w:szCs w:val="24"/>
          <w:lang w:val="ru-RU"/>
        </w:rPr>
        <w:t>В средневековых бестиария</w:t>
      </w:r>
      <w:r w:rsidR="00AC31B8" w:rsidRPr="00D94BB3">
        <w:rPr>
          <w:rFonts w:ascii="Times New Roman" w:hAnsi="Times New Roman" w:cs="Times New Roman"/>
          <w:sz w:val="24"/>
          <w:szCs w:val="24"/>
          <w:lang w:val="ru-RU"/>
        </w:rPr>
        <w:t>х крокодил изображен негативно, как символ лицемерного, скупого и сладострастного человека (Barčot</w:t>
      </w:r>
      <w:r w:rsidR="00784C19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2017</w:t>
      </w:r>
      <w:r w:rsidR="00AC31B8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: 228).  </w:t>
      </w:r>
    </w:p>
    <w:p w14:paraId="350FA588" w14:textId="4D6D3D8E" w:rsidR="00A74178" w:rsidRPr="00D94BB3" w:rsidRDefault="007D0620" w:rsidP="009F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BB3">
        <w:rPr>
          <w:rFonts w:ascii="Times New Roman" w:hAnsi="Times New Roman" w:cs="Times New Roman"/>
          <w:sz w:val="24"/>
          <w:szCs w:val="24"/>
          <w:lang w:val="ru-RU"/>
        </w:rPr>
        <w:t>С этими</w:t>
      </w:r>
      <w:r w:rsidR="00A74178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хар</w:t>
      </w:r>
      <w:r w:rsidR="00E026C7" w:rsidRPr="00D94BB3">
        <w:rPr>
          <w:rFonts w:ascii="Times New Roman" w:hAnsi="Times New Roman" w:cs="Times New Roman"/>
          <w:sz w:val="24"/>
          <w:szCs w:val="24"/>
          <w:lang w:val="ru-RU"/>
        </w:rPr>
        <w:t>актеристик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>ами</w:t>
      </w:r>
      <w:r w:rsidR="003F43DA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крокодила</w:t>
      </w:r>
      <w:r w:rsidR="00E026C7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>связаны</w:t>
      </w:r>
      <w:r w:rsidR="00A74178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>следующие</w:t>
      </w:r>
      <w:r w:rsidR="00A74178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фразеологизм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>ы:</w:t>
      </w:r>
      <w:r w:rsidR="00A74178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38F4" w:rsidRPr="00D94BB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5B4CD4" w:rsidRPr="00D94BB3">
        <w:rPr>
          <w:rFonts w:ascii="Times New Roman" w:hAnsi="Times New Roman" w:cs="Times New Roman"/>
          <w:sz w:val="24"/>
          <w:szCs w:val="24"/>
          <w:lang w:val="ru-RU"/>
        </w:rPr>
        <w:t>ервый и самый извес</w:t>
      </w:r>
      <w:r w:rsidR="00D677F8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тный фразеологизм в хорватском языке </w:t>
      </w:r>
      <w:r w:rsidR="008959A9" w:rsidRPr="00D94BB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5B4CD4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59A9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это субстантивный фразеологизм </w:t>
      </w:r>
      <w:r w:rsidR="005B4CD4" w:rsidRPr="00D94BB3">
        <w:rPr>
          <w:rFonts w:ascii="Times New Roman" w:hAnsi="Times New Roman" w:cs="Times New Roman"/>
          <w:i/>
          <w:sz w:val="24"/>
          <w:szCs w:val="24"/>
          <w:lang w:val="ru-RU"/>
        </w:rPr>
        <w:t>krokodilske suze</w:t>
      </w:r>
      <w:r w:rsidR="00344555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F3B5B" w:rsidRPr="00D94BB3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8959A9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существует и</w:t>
      </w:r>
      <w:r w:rsidR="004F45CA">
        <w:rPr>
          <w:rFonts w:ascii="Times New Roman" w:hAnsi="Times New Roman" w:cs="Times New Roman"/>
          <w:sz w:val="24"/>
          <w:szCs w:val="24"/>
          <w:lang w:val="ru-RU"/>
        </w:rPr>
        <w:t xml:space="preserve"> еще од</w:t>
      </w:r>
      <w:r w:rsidR="009F3B5B" w:rsidRPr="00D94BB3">
        <w:rPr>
          <w:rFonts w:ascii="Times New Roman" w:hAnsi="Times New Roman" w:cs="Times New Roman"/>
          <w:sz w:val="24"/>
          <w:szCs w:val="24"/>
          <w:lang w:val="ru-RU"/>
        </w:rPr>
        <w:t>ин</w:t>
      </w:r>
      <w:r w:rsidR="00344555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59A9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глагольный </w:t>
      </w:r>
      <w:r w:rsidR="00344555" w:rsidRPr="00D94BB3">
        <w:rPr>
          <w:rFonts w:ascii="Times New Roman" w:hAnsi="Times New Roman" w:cs="Times New Roman"/>
          <w:sz w:val="24"/>
          <w:szCs w:val="24"/>
          <w:lang w:val="ru-RU"/>
        </w:rPr>
        <w:t>фра</w:t>
      </w:r>
      <w:r w:rsidR="003E2E83" w:rsidRPr="00D94BB3">
        <w:rPr>
          <w:rFonts w:ascii="Times New Roman" w:hAnsi="Times New Roman" w:cs="Times New Roman"/>
          <w:sz w:val="24"/>
          <w:szCs w:val="24"/>
          <w:lang w:val="ru-RU"/>
        </w:rPr>
        <w:t>зеологизмом оди</w:t>
      </w:r>
      <w:r w:rsidR="00E026C7" w:rsidRPr="00D94BB3">
        <w:rPr>
          <w:rFonts w:ascii="Times New Roman" w:hAnsi="Times New Roman" w:cs="Times New Roman"/>
          <w:sz w:val="24"/>
          <w:szCs w:val="24"/>
          <w:lang w:val="ru-RU"/>
        </w:rPr>
        <w:t>наков</w:t>
      </w:r>
      <w:r w:rsidR="00344555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ого значения – </w:t>
      </w:r>
      <w:r w:rsidR="00344555" w:rsidRPr="00D94BB3">
        <w:rPr>
          <w:rFonts w:ascii="Times New Roman" w:hAnsi="Times New Roman" w:cs="Times New Roman"/>
          <w:i/>
          <w:sz w:val="24"/>
          <w:szCs w:val="24"/>
          <w:lang w:val="ru-RU"/>
        </w:rPr>
        <w:t>liti (roniti) krokodilske suze</w:t>
      </w:r>
      <w:r w:rsidR="00344555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B1DB3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Только первый из них можно найти в хорватских фразеологических словарях, </w:t>
      </w:r>
      <w:r w:rsidR="009B1DB3" w:rsidRPr="00D94BB3">
        <w:rPr>
          <w:rFonts w:ascii="Times New Roman" w:hAnsi="Times New Roman" w:cs="Times New Roman"/>
          <w:i/>
          <w:sz w:val="24"/>
          <w:szCs w:val="24"/>
          <w:lang w:val="ru-RU"/>
        </w:rPr>
        <w:t>Hrvatski frazeološki rječnik</w:t>
      </w:r>
      <w:r w:rsidR="00FA080E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(2014)</w:t>
      </w:r>
      <w:r w:rsidR="009B1DB3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9B1DB3" w:rsidRPr="00D94BB3">
        <w:rPr>
          <w:rFonts w:ascii="Times New Roman" w:hAnsi="Times New Roman" w:cs="Times New Roman"/>
          <w:i/>
          <w:sz w:val="24"/>
          <w:szCs w:val="24"/>
          <w:lang w:val="ru-RU"/>
        </w:rPr>
        <w:t>Hrvatsko-ruski frazeološki rječnik</w:t>
      </w:r>
      <w:r w:rsidR="00FA080E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(2011)</w:t>
      </w:r>
      <w:r w:rsidR="009B1DB3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DE2E86" w:rsidRPr="00D94BB3">
        <w:rPr>
          <w:rFonts w:ascii="Times New Roman" w:hAnsi="Times New Roman" w:cs="Times New Roman"/>
          <w:sz w:val="24"/>
          <w:szCs w:val="24"/>
          <w:lang w:val="ru-RU"/>
        </w:rPr>
        <w:t>пока Барчот пред</w:t>
      </w:r>
      <w:r w:rsidR="009B1DB3" w:rsidRPr="00D94BB3">
        <w:rPr>
          <w:rFonts w:ascii="Times New Roman" w:hAnsi="Times New Roman" w:cs="Times New Roman"/>
          <w:sz w:val="24"/>
          <w:szCs w:val="24"/>
          <w:lang w:val="ru-RU"/>
        </w:rPr>
        <w:t>лагает и другой.</w:t>
      </w:r>
      <w:r w:rsidR="00BD07DF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Результаты исследования проведенного Барчот, в котором информанты были должны привести свои ассоциации на крокодила, указывают на то, что, из всех ассоциаций, которые можно связать с </w:t>
      </w:r>
      <w:r w:rsidR="00955B67" w:rsidRPr="00D94BB3">
        <w:rPr>
          <w:rFonts w:ascii="Times New Roman" w:hAnsi="Times New Roman" w:cs="Times New Roman"/>
          <w:sz w:val="24"/>
          <w:szCs w:val="24"/>
          <w:lang w:val="ru-RU"/>
        </w:rPr>
        <w:t>какими-</w:t>
      </w:r>
      <w:r w:rsidR="00BD07DF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то хорватскими и русскими фразеологизмами с крокодилом как зоонимом, в ответах носителей этих языков  появляются только </w:t>
      </w:r>
      <w:r w:rsidR="00BD07DF" w:rsidRPr="00D94BB3">
        <w:rPr>
          <w:rFonts w:ascii="Times New Roman" w:hAnsi="Times New Roman" w:cs="Times New Roman"/>
          <w:i/>
          <w:sz w:val="24"/>
          <w:szCs w:val="24"/>
          <w:lang w:val="ru-RU"/>
        </w:rPr>
        <w:t>suze</w:t>
      </w:r>
      <w:r w:rsidR="00BD07DF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BD07DF" w:rsidRPr="00D94BB3">
        <w:rPr>
          <w:rFonts w:ascii="Times New Roman" w:hAnsi="Times New Roman" w:cs="Times New Roman"/>
          <w:i/>
          <w:sz w:val="24"/>
          <w:szCs w:val="24"/>
          <w:lang w:val="ru-RU"/>
        </w:rPr>
        <w:t>слезы),</w:t>
      </w:r>
      <w:r w:rsidR="00BD07DF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т.е у русских </w:t>
      </w:r>
      <w:r w:rsidR="00BD07DF" w:rsidRPr="00D94BB3">
        <w:rPr>
          <w:rFonts w:ascii="Times New Roman" w:hAnsi="Times New Roman" w:cs="Times New Roman"/>
          <w:i/>
          <w:sz w:val="24"/>
          <w:szCs w:val="24"/>
          <w:lang w:val="ru-RU"/>
        </w:rPr>
        <w:t>слеза</w:t>
      </w:r>
      <w:r w:rsidR="006A0EE6" w:rsidRPr="00D94BB3">
        <w:rPr>
          <w:rStyle w:val="FootnoteReference"/>
          <w:rFonts w:ascii="Times New Roman" w:hAnsi="Times New Roman" w:cs="Times New Roman"/>
          <w:sz w:val="24"/>
          <w:szCs w:val="24"/>
          <w:lang w:val="ru-RU"/>
        </w:rPr>
        <w:footnoteReference w:id="1"/>
      </w:r>
      <w:r w:rsidR="006A0EE6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85898" w:rsidRPr="00D94BB3">
        <w:rPr>
          <w:rFonts w:ascii="Times New Roman" w:hAnsi="Times New Roman" w:cs="Times New Roman"/>
          <w:sz w:val="24"/>
          <w:szCs w:val="24"/>
          <w:lang w:val="ru-RU"/>
        </w:rPr>
        <w:t>(Barčot 2017: 225-229)</w:t>
      </w:r>
      <w:r w:rsidR="005A410B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B1DB3" w:rsidRPr="00D94BB3">
        <w:rPr>
          <w:rFonts w:ascii="Times New Roman" w:hAnsi="Times New Roman" w:cs="Times New Roman"/>
          <w:sz w:val="24"/>
          <w:szCs w:val="24"/>
          <w:lang w:val="ru-RU"/>
        </w:rPr>
        <w:t>Тот же самый фразеологиз</w:t>
      </w:r>
      <w:r w:rsidR="00530BDA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м существует и в русском языке — </w:t>
      </w:r>
      <w:r w:rsidR="009B1DB3" w:rsidRPr="00D94BB3">
        <w:rPr>
          <w:rFonts w:ascii="Times New Roman" w:hAnsi="Times New Roman" w:cs="Times New Roman"/>
          <w:i/>
          <w:sz w:val="24"/>
          <w:szCs w:val="24"/>
          <w:lang w:val="ru-RU"/>
        </w:rPr>
        <w:t>крокодиловы слезы</w:t>
      </w:r>
      <w:r w:rsidR="00DE2E86" w:rsidRPr="00D94BB3">
        <w:rPr>
          <w:rFonts w:ascii="Times New Roman" w:hAnsi="Times New Roman" w:cs="Times New Roman"/>
          <w:sz w:val="24"/>
          <w:szCs w:val="24"/>
          <w:lang w:val="ru-RU"/>
        </w:rPr>
        <w:t>, но Барчот снова предлагает и другую</w:t>
      </w:r>
      <w:r w:rsidR="001E03DD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форму </w:t>
      </w:r>
      <w:r w:rsidR="008D6836" w:rsidRPr="00D94BB3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="008D6836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8D6836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E03DD" w:rsidRPr="00D94BB3">
        <w:rPr>
          <w:rFonts w:ascii="Times New Roman" w:hAnsi="Times New Roman" w:cs="Times New Roman"/>
          <w:sz w:val="24"/>
          <w:szCs w:val="24"/>
          <w:lang w:val="ru-RU"/>
        </w:rPr>
        <w:t>же самого</w:t>
      </w:r>
      <w:r w:rsidR="00DE2E86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значения</w:t>
      </w:r>
      <w:r w:rsidR="00C07F6F" w:rsidRPr="00D94BB3">
        <w:rPr>
          <w:rFonts w:ascii="Times New Roman" w:hAnsi="Times New Roman" w:cs="Times New Roman"/>
          <w:sz w:val="24"/>
          <w:szCs w:val="24"/>
          <w:lang w:val="ru-RU"/>
        </w:rPr>
        <w:t>, снова речь идет о глагольном фразеологизме</w:t>
      </w:r>
      <w:r w:rsidR="00DE2E86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0BDA" w:rsidRPr="00D94BB3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C100D7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2E86" w:rsidRPr="00D94BB3">
        <w:rPr>
          <w:rFonts w:ascii="Times New Roman" w:hAnsi="Times New Roman" w:cs="Times New Roman"/>
          <w:i/>
          <w:sz w:val="24"/>
          <w:szCs w:val="24"/>
          <w:lang w:val="ru-RU"/>
        </w:rPr>
        <w:t>лить крокодиловы слезы</w:t>
      </w:r>
      <w:r w:rsidR="00DE2E86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, а в </w:t>
      </w:r>
      <w:r w:rsidR="00DE2E86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Большом словаре русских народных сравнений </w:t>
      </w:r>
      <w:r w:rsidR="00DE2E86" w:rsidRPr="00D94BB3">
        <w:rPr>
          <w:rFonts w:ascii="Times New Roman" w:hAnsi="Times New Roman" w:cs="Times New Roman"/>
          <w:sz w:val="24"/>
          <w:szCs w:val="24"/>
          <w:lang w:val="ru-RU"/>
        </w:rPr>
        <w:t>можно найти и третью форму этого фразеологизма</w:t>
      </w:r>
      <w:r w:rsidR="008D6836">
        <w:rPr>
          <w:rFonts w:ascii="Times New Roman" w:hAnsi="Times New Roman" w:cs="Times New Roman"/>
          <w:sz w:val="24"/>
          <w:szCs w:val="24"/>
          <w:lang w:val="ru-RU"/>
        </w:rPr>
        <w:t>, т.е. сравнение</w:t>
      </w:r>
      <w:r w:rsidR="00DE2E86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DE2E86" w:rsidRPr="00D94BB3">
        <w:rPr>
          <w:rFonts w:ascii="Times New Roman" w:hAnsi="Times New Roman" w:cs="Times New Roman"/>
          <w:i/>
          <w:sz w:val="24"/>
          <w:szCs w:val="24"/>
          <w:lang w:val="ru-RU"/>
        </w:rPr>
        <w:t>плакать (рыдать) как крокодил</w:t>
      </w:r>
      <w:r w:rsidR="00DE2E86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. Все </w:t>
      </w:r>
      <w:r w:rsidR="00B1402D" w:rsidRPr="00D94BB3">
        <w:rPr>
          <w:rFonts w:ascii="Times New Roman" w:hAnsi="Times New Roman" w:cs="Times New Roman"/>
          <w:sz w:val="24"/>
          <w:szCs w:val="24"/>
          <w:lang w:val="ru-RU"/>
        </w:rPr>
        <w:t>упомянутые фразеологизмы, и в хорватском и в русском яз</w:t>
      </w:r>
      <w:r w:rsidR="000854FC" w:rsidRPr="00D94BB3">
        <w:rPr>
          <w:rFonts w:ascii="Times New Roman" w:hAnsi="Times New Roman" w:cs="Times New Roman"/>
          <w:sz w:val="24"/>
          <w:szCs w:val="24"/>
          <w:lang w:val="ru-RU"/>
        </w:rPr>
        <w:t>ыках</w:t>
      </w:r>
      <w:r w:rsidR="00B1402D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, имеют одинаковое значение, которое </w:t>
      </w:r>
      <w:r w:rsidR="001E03DD" w:rsidRPr="00D94BB3">
        <w:rPr>
          <w:rFonts w:ascii="Times New Roman" w:hAnsi="Times New Roman" w:cs="Times New Roman"/>
          <w:sz w:val="24"/>
          <w:szCs w:val="24"/>
          <w:lang w:val="ru-RU"/>
        </w:rPr>
        <w:t>определяет</w:t>
      </w:r>
      <w:r w:rsidR="00B1402D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402D" w:rsidRPr="00D94BB3">
        <w:rPr>
          <w:rFonts w:ascii="Times New Roman" w:hAnsi="Times New Roman" w:cs="Times New Roman"/>
          <w:i/>
          <w:sz w:val="24"/>
          <w:szCs w:val="24"/>
          <w:lang w:val="ru-RU"/>
        </w:rPr>
        <w:t>крокодиловы слезы</w:t>
      </w:r>
      <w:r w:rsidR="00B1402D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как </w:t>
      </w:r>
      <w:r w:rsidR="00B360A3" w:rsidRPr="00D94BB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B1402D" w:rsidRPr="00D94BB3">
        <w:rPr>
          <w:rFonts w:ascii="Times New Roman" w:hAnsi="Times New Roman" w:cs="Times New Roman"/>
          <w:sz w:val="24"/>
          <w:szCs w:val="24"/>
          <w:lang w:val="ru-RU"/>
        </w:rPr>
        <w:t>притворные слезы, неискренние сожаления</w:t>
      </w:r>
      <w:r w:rsidR="00B360A3" w:rsidRPr="00D94BB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B1402D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4E0A68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Мокиенко, Никитина </w:t>
      </w:r>
      <w:r w:rsidR="009B4C99" w:rsidRPr="00D94BB3">
        <w:rPr>
          <w:rFonts w:ascii="Times New Roman" w:hAnsi="Times New Roman" w:cs="Times New Roman"/>
          <w:sz w:val="24"/>
          <w:szCs w:val="24"/>
          <w:lang w:val="ru-RU"/>
        </w:rPr>
        <w:t>2007:</w:t>
      </w:r>
      <w:r w:rsidR="00B1402D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B1402D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618). </w:t>
      </w:r>
      <w:r w:rsidR="001D5CC7" w:rsidRPr="00D94BB3">
        <w:rPr>
          <w:rFonts w:ascii="Times New Roman" w:hAnsi="Times New Roman" w:cs="Times New Roman"/>
          <w:sz w:val="24"/>
          <w:szCs w:val="24"/>
          <w:lang w:val="ru-RU"/>
        </w:rPr>
        <w:t>Объяснение</w:t>
      </w:r>
      <w:r w:rsidR="00667F74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проис</w:t>
      </w:r>
      <w:r w:rsidR="008C57D8" w:rsidRPr="00D94BB3">
        <w:rPr>
          <w:rFonts w:ascii="Times New Roman" w:hAnsi="Times New Roman" w:cs="Times New Roman"/>
          <w:sz w:val="24"/>
          <w:szCs w:val="24"/>
          <w:lang w:val="ru-RU"/>
        </w:rPr>
        <w:t>хождения</w:t>
      </w:r>
      <w:r w:rsidR="001D5CC7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этого фразеологизма в хорватских фразеологических словарях невозможно найти, но Ладан в </w:t>
      </w:r>
      <w:r w:rsidR="008D6836">
        <w:rPr>
          <w:rFonts w:ascii="Times New Roman" w:hAnsi="Times New Roman" w:cs="Times New Roman"/>
          <w:sz w:val="24"/>
          <w:szCs w:val="24"/>
          <w:lang w:val="ru-RU"/>
        </w:rPr>
        <w:t xml:space="preserve">лексиконе </w:t>
      </w:r>
      <w:r w:rsidR="001D5CC7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Etymologicon </w:t>
      </w:r>
      <w:r w:rsidR="001D5CC7" w:rsidRPr="00D94BB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предлагает следующее 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>толкование</w:t>
      </w:r>
      <w:r w:rsidR="001D5CC7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8D6836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1D5CC7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выражение произошло на основе средневекового суеверия, </w:t>
      </w:r>
      <w:r w:rsidR="008D6836">
        <w:rPr>
          <w:rFonts w:ascii="Times New Roman" w:hAnsi="Times New Roman" w:cs="Times New Roman"/>
          <w:sz w:val="24"/>
          <w:szCs w:val="24"/>
          <w:lang w:val="ru-RU"/>
        </w:rPr>
        <w:t>согласно</w:t>
      </w:r>
      <w:r w:rsidR="008D6836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5CC7" w:rsidRPr="00D94BB3">
        <w:rPr>
          <w:rFonts w:ascii="Times New Roman" w:hAnsi="Times New Roman" w:cs="Times New Roman"/>
          <w:sz w:val="24"/>
          <w:szCs w:val="24"/>
          <w:lang w:val="ru-RU"/>
        </w:rPr>
        <w:t>котором</w:t>
      </w:r>
      <w:r w:rsidR="008D6836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1D5CC7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крокодил произносит </w:t>
      </w:r>
      <w:r w:rsidR="00DF011D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звук похож на плач ребенка, чтобы завлекать жертву, а потом </w:t>
      </w:r>
      <w:r w:rsidR="00B1765A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проливает слезы </w:t>
      </w:r>
      <w:r w:rsidR="001C565B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пока ее </w:t>
      </w:r>
      <w:r w:rsidR="00701B22">
        <w:rPr>
          <w:rFonts w:ascii="Times New Roman" w:hAnsi="Times New Roman" w:cs="Times New Roman"/>
          <w:sz w:val="24"/>
          <w:szCs w:val="24"/>
          <w:lang w:val="ru-RU"/>
        </w:rPr>
        <w:t>проглатывает»</w:t>
      </w:r>
      <w:r w:rsidR="001C565B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(Ladan</w:t>
      </w:r>
      <w:r w:rsidR="004637E6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565B" w:rsidRPr="00D94BB3">
        <w:rPr>
          <w:rFonts w:ascii="Times New Roman" w:hAnsi="Times New Roman" w:cs="Times New Roman"/>
          <w:sz w:val="24"/>
          <w:szCs w:val="24"/>
          <w:lang w:val="ru-RU"/>
        </w:rPr>
        <w:t>2006: 160).</w:t>
      </w:r>
      <w:r w:rsidR="00E92144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Подобное объяснение дает и </w:t>
      </w:r>
      <w:r w:rsidR="00E92144" w:rsidRPr="00D94BB3">
        <w:rPr>
          <w:rFonts w:ascii="Times New Roman" w:hAnsi="Times New Roman" w:cs="Times New Roman"/>
          <w:i/>
          <w:sz w:val="24"/>
          <w:szCs w:val="24"/>
          <w:lang w:val="ru-RU"/>
        </w:rPr>
        <w:t>Историко</w:t>
      </w:r>
      <w:r w:rsidR="00530BDA" w:rsidRPr="00D94BB3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="00E92144" w:rsidRPr="00D94BB3">
        <w:rPr>
          <w:rFonts w:ascii="Times New Roman" w:hAnsi="Times New Roman" w:cs="Times New Roman"/>
          <w:i/>
          <w:sz w:val="24"/>
          <w:szCs w:val="24"/>
          <w:lang w:val="ru-RU"/>
        </w:rPr>
        <w:t>этимологический словарь</w:t>
      </w:r>
      <w:r w:rsidR="00E92144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под редакцией Мокиенко (</w:t>
      </w:r>
      <w:r w:rsidR="00EE1F9C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2005: </w:t>
      </w:r>
      <w:r w:rsidR="00E92144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642). </w:t>
      </w:r>
      <w:r w:rsidR="00D31DBD" w:rsidRPr="00D94BB3">
        <w:rPr>
          <w:rFonts w:ascii="Times New Roman" w:hAnsi="Times New Roman" w:cs="Times New Roman"/>
          <w:sz w:val="24"/>
          <w:szCs w:val="24"/>
          <w:lang w:val="ru-RU"/>
        </w:rPr>
        <w:t>Но, ученые доказали, что крокодил</w:t>
      </w:r>
      <w:r w:rsidR="00E05DFF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вообще не плаче</w:t>
      </w:r>
      <w:r w:rsidR="00D31DBD" w:rsidRPr="00D94BB3">
        <w:rPr>
          <w:rFonts w:ascii="Times New Roman" w:hAnsi="Times New Roman" w:cs="Times New Roman"/>
          <w:sz w:val="24"/>
          <w:szCs w:val="24"/>
          <w:lang w:val="ru-RU"/>
        </w:rPr>
        <w:t>т: когда прогл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>атывает</w:t>
      </w:r>
      <w:r w:rsidR="00E05DFF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большой кусок пищи, он выделяе</w:t>
      </w:r>
      <w:r w:rsidR="00D31DBD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т секрецию похожу на слезы (Walter i dr. </w:t>
      </w:r>
      <w:r w:rsidR="00701B22">
        <w:rPr>
          <w:rFonts w:ascii="Times New Roman" w:hAnsi="Times New Roman" w:cs="Times New Roman"/>
          <w:i/>
          <w:sz w:val="24"/>
          <w:szCs w:val="24"/>
          <w:lang w:val="ru-RU"/>
        </w:rPr>
        <w:t>по</w:t>
      </w:r>
      <w:r w:rsidR="00701B22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1DBD" w:rsidRPr="00D94BB3">
        <w:rPr>
          <w:rFonts w:ascii="Times New Roman" w:hAnsi="Times New Roman" w:cs="Times New Roman"/>
          <w:sz w:val="24"/>
          <w:szCs w:val="24"/>
          <w:lang w:val="ru-RU"/>
        </w:rPr>
        <w:t>Barčot 2017: 229).</w:t>
      </w:r>
    </w:p>
    <w:p w14:paraId="344E165E" w14:textId="763E3162" w:rsidR="00140FA5" w:rsidRPr="00D94BB3" w:rsidRDefault="00221200" w:rsidP="009F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BB3">
        <w:rPr>
          <w:rFonts w:ascii="Times New Roman" w:hAnsi="Times New Roman" w:cs="Times New Roman"/>
          <w:sz w:val="24"/>
          <w:szCs w:val="24"/>
          <w:lang w:val="ru-RU"/>
        </w:rPr>
        <w:t>Кроме значения этого фразеологизма, которое появляется во всех использован</w:t>
      </w:r>
      <w:r w:rsidR="00450DEE" w:rsidRPr="00D94BB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ых </w:t>
      </w:r>
      <w:r w:rsidR="007338A9" w:rsidRPr="00D94BB3">
        <w:rPr>
          <w:rFonts w:ascii="Times New Roman" w:hAnsi="Times New Roman" w:cs="Times New Roman"/>
          <w:sz w:val="24"/>
          <w:szCs w:val="24"/>
          <w:lang w:val="ru-RU"/>
        </w:rPr>
        <w:t>источниках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Hrvatski frazeološki rječnik 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приводит еще одно значение фразеологизма 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>krokodilske suze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DC4E79" w:rsidRPr="00D94BB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>горький плач, обильные слезы</w:t>
      </w:r>
      <w:r w:rsidR="00DC4E79" w:rsidRPr="00D94BB3">
        <w:rPr>
          <w:rFonts w:ascii="Times New Roman" w:hAnsi="Times New Roman" w:cs="Times New Roman"/>
          <w:sz w:val="24"/>
          <w:szCs w:val="24"/>
          <w:lang w:val="ru-RU"/>
        </w:rPr>
        <w:t>» (</w:t>
      </w:r>
      <w:r w:rsidR="00B869D1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2014: </w:t>
      </w:r>
      <w:r w:rsidR="00DC4E79" w:rsidRPr="00D94BB3">
        <w:rPr>
          <w:rFonts w:ascii="Times New Roman" w:hAnsi="Times New Roman" w:cs="Times New Roman"/>
          <w:sz w:val="24"/>
          <w:szCs w:val="24"/>
          <w:lang w:val="ru-RU"/>
        </w:rPr>
        <w:t>579)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E7CA1" w:rsidRPr="00D94BB3">
        <w:rPr>
          <w:rFonts w:ascii="Times New Roman" w:hAnsi="Times New Roman" w:cs="Times New Roman"/>
          <w:sz w:val="24"/>
          <w:szCs w:val="24"/>
          <w:lang w:val="ru-RU"/>
        </w:rPr>
        <w:t>Это значение записано только в этом хорватском фразеологическом словаре и не появляется ни в одном русском словаре. Несм</w:t>
      </w:r>
      <w:r w:rsidR="00573A2B" w:rsidRPr="00D94BB3">
        <w:rPr>
          <w:rFonts w:ascii="Times New Roman" w:hAnsi="Times New Roman" w:cs="Times New Roman"/>
          <w:sz w:val="24"/>
          <w:szCs w:val="24"/>
          <w:lang w:val="ru-RU"/>
        </w:rPr>
        <w:t>отря на то, что только один сло</w:t>
      </w:r>
      <w:r w:rsidR="00AE7CA1" w:rsidRPr="00D94B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73A2B" w:rsidRPr="00D94BB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AE7CA1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рь упоминает другое значение этого хорватского фразеологизма, результаты исследования Барчот показывают, что </w:t>
      </w:r>
      <w:r w:rsidR="00C35AE4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74% </w:t>
      </w:r>
      <w:r w:rsidR="00D40B0D" w:rsidRPr="00D94BB3">
        <w:rPr>
          <w:rFonts w:ascii="Times New Roman" w:hAnsi="Times New Roman" w:cs="Times New Roman"/>
          <w:sz w:val="24"/>
          <w:szCs w:val="24"/>
          <w:lang w:val="ru-RU"/>
        </w:rPr>
        <w:t>информантов</w:t>
      </w:r>
      <w:r w:rsidR="00AE7CA1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приводит именно это значение как объяснение фразеологизма и совершенно не упоминают «неискренние сожаления» или «</w:t>
      </w:r>
      <w:r w:rsidR="00E85A96" w:rsidRPr="00D94BB3">
        <w:rPr>
          <w:rFonts w:ascii="Times New Roman" w:hAnsi="Times New Roman" w:cs="Times New Roman"/>
          <w:sz w:val="24"/>
          <w:szCs w:val="24"/>
          <w:lang w:val="ru-RU"/>
        </w:rPr>
        <w:t>притворные слезы»</w:t>
      </w:r>
      <w:r w:rsidR="00C35AE4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, т.е. значение, которое приведено в словарях. Такие </w:t>
      </w:r>
      <w:r w:rsidR="00701B22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="00701B22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35AE4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указывают на то, что </w:t>
      </w:r>
      <w:r w:rsidR="00396B53" w:rsidRPr="00D94BB3">
        <w:rPr>
          <w:rFonts w:ascii="Times New Roman" w:hAnsi="Times New Roman" w:cs="Times New Roman"/>
          <w:sz w:val="24"/>
          <w:szCs w:val="24"/>
          <w:lang w:val="ru-RU"/>
        </w:rPr>
        <w:t>произошло р</w:t>
      </w:r>
      <w:r w:rsidR="004F25CB" w:rsidRPr="00D94BB3">
        <w:rPr>
          <w:rFonts w:ascii="Times New Roman" w:hAnsi="Times New Roman" w:cs="Times New Roman"/>
          <w:sz w:val="24"/>
          <w:szCs w:val="24"/>
          <w:lang w:val="ru-RU"/>
        </w:rPr>
        <w:t>асширение оригинального значения</w:t>
      </w:r>
      <w:r w:rsidR="00396B53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фразеологизма (хотя исследование показывает, что и здесь существуют какие</w:t>
      </w:r>
      <w:r w:rsidR="00530BDA" w:rsidRPr="00D94BB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96B53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то ограничения, потому что фразеологизм обычно употребляется </w:t>
      </w:r>
      <w:r w:rsidR="007D0620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396B53" w:rsidRPr="00D94BB3">
        <w:rPr>
          <w:rFonts w:ascii="Times New Roman" w:hAnsi="Times New Roman" w:cs="Times New Roman"/>
          <w:sz w:val="24"/>
          <w:szCs w:val="24"/>
          <w:lang w:val="ru-RU"/>
        </w:rPr>
        <w:t>отношени</w:t>
      </w:r>
      <w:r w:rsidR="007D0620" w:rsidRPr="00D94BB3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396B53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к </w:t>
      </w:r>
      <w:r w:rsidR="007D0620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избалованным </w:t>
      </w:r>
      <w:r w:rsidR="00396B53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детям) (Barčot 2017: 240-244). </w:t>
      </w:r>
    </w:p>
    <w:p w14:paraId="713007C1" w14:textId="3355540C" w:rsidR="00457616" w:rsidRPr="00D94BB3" w:rsidRDefault="00AC1A36" w:rsidP="009F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Вместе с вышеупомянутым фразеологизмом, который, в одной или другой форме, но в одинаковом значении, появляется во всех, и хорватских и русских, словарях, 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>Большой словарь русских народных сравнений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приводит еще несколько фразеологизмов, </w:t>
      </w:r>
      <w:r w:rsidR="00E66F93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которые </w:t>
      </w:r>
      <w:r w:rsidR="00265D63" w:rsidRPr="00D94BB3">
        <w:rPr>
          <w:rFonts w:ascii="Times New Roman" w:hAnsi="Times New Roman" w:cs="Times New Roman"/>
          <w:sz w:val="24"/>
          <w:szCs w:val="24"/>
          <w:lang w:val="ru-RU"/>
        </w:rPr>
        <w:t>в тесной связи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со стереотипами о крокодилах. Даже три фразеологизма базируются на предрассудке о крокодилах как очень прожорливых и ненасытных животных: 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глотать (есть) 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как крокодил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прожорлив как крокодил 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аппетит 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у кого 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>как у крокодила</w:t>
      </w:r>
      <w:r w:rsidR="00DC0CBC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9F6FDA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Мокиенко, Никитина </w:t>
      </w:r>
      <w:r w:rsidR="002A5692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2008: </w:t>
      </w:r>
      <w:r w:rsidR="00DC0CBC" w:rsidRPr="00D94BB3">
        <w:rPr>
          <w:rFonts w:ascii="Times New Roman" w:hAnsi="Times New Roman" w:cs="Times New Roman"/>
          <w:sz w:val="24"/>
          <w:szCs w:val="24"/>
          <w:lang w:val="ru-RU"/>
        </w:rPr>
        <w:t>310).</w:t>
      </w:r>
      <w:r w:rsidR="005E59BC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В хорватских словарях невозможно найти таких фразеологизмов, но Ладан в </w:t>
      </w:r>
      <w:r w:rsidR="00701B22">
        <w:rPr>
          <w:rFonts w:ascii="Times New Roman" w:hAnsi="Times New Roman" w:cs="Times New Roman"/>
          <w:sz w:val="24"/>
          <w:szCs w:val="24"/>
          <w:lang w:val="ru-RU"/>
        </w:rPr>
        <w:t xml:space="preserve">лексиконе </w:t>
      </w:r>
      <w:r w:rsidR="005E59BC" w:rsidRPr="00D94BB3">
        <w:rPr>
          <w:rFonts w:ascii="Times New Roman" w:hAnsi="Times New Roman" w:cs="Times New Roman"/>
          <w:i/>
          <w:sz w:val="24"/>
          <w:szCs w:val="24"/>
          <w:lang w:val="ru-RU"/>
        </w:rPr>
        <w:t>Etymologicon</w:t>
      </w:r>
      <w:r w:rsidR="005E59BC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1462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под категорией «Выражения и пословицы» </w:t>
      </w:r>
      <w:r w:rsidR="005E59BC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приводит выражение </w:t>
      </w:r>
      <w:r w:rsidR="005E59BC" w:rsidRPr="00D94BB3">
        <w:rPr>
          <w:rFonts w:ascii="Times New Roman" w:hAnsi="Times New Roman" w:cs="Times New Roman"/>
          <w:i/>
          <w:sz w:val="24"/>
          <w:szCs w:val="24"/>
          <w:lang w:val="ru-RU"/>
        </w:rPr>
        <w:t>proždrljiv kao krokodil</w:t>
      </w:r>
      <w:r w:rsidR="003B2C50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, которое имеет то же </w:t>
      </w:r>
      <w:r w:rsidR="00701B22">
        <w:rPr>
          <w:rFonts w:ascii="Times New Roman" w:hAnsi="Times New Roman" w:cs="Times New Roman"/>
          <w:sz w:val="24"/>
          <w:szCs w:val="24"/>
          <w:lang w:val="ru-RU"/>
        </w:rPr>
        <w:t xml:space="preserve">самое </w:t>
      </w:r>
      <w:r w:rsidR="003B2C50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значение, как и приведенные русские </w:t>
      </w:r>
      <w:r w:rsidR="00BD30D2" w:rsidRPr="00D94BB3">
        <w:rPr>
          <w:rFonts w:ascii="Times New Roman" w:hAnsi="Times New Roman" w:cs="Times New Roman"/>
          <w:sz w:val="24"/>
          <w:szCs w:val="24"/>
          <w:lang w:val="ru-RU"/>
        </w:rPr>
        <w:t>поговорки</w:t>
      </w:r>
      <w:r w:rsidR="005E59BC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701B22">
        <w:rPr>
          <w:rFonts w:ascii="Times New Roman" w:hAnsi="Times New Roman" w:cs="Times New Roman"/>
          <w:sz w:val="24"/>
          <w:szCs w:val="24"/>
          <w:lang w:val="ru-RU"/>
        </w:rPr>
        <w:t xml:space="preserve">2006: </w:t>
      </w:r>
      <w:r w:rsidR="005E59BC" w:rsidRPr="00D94BB3">
        <w:rPr>
          <w:rFonts w:ascii="Times New Roman" w:hAnsi="Times New Roman" w:cs="Times New Roman"/>
          <w:sz w:val="24"/>
          <w:szCs w:val="24"/>
          <w:lang w:val="ru-RU"/>
        </w:rPr>
        <w:t>159</w:t>
      </w:r>
      <w:r w:rsidR="00530BDA" w:rsidRPr="00D94BB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5E59BC" w:rsidRPr="00D94BB3">
        <w:rPr>
          <w:rFonts w:ascii="Times New Roman" w:hAnsi="Times New Roman" w:cs="Times New Roman"/>
          <w:sz w:val="24"/>
          <w:szCs w:val="24"/>
          <w:lang w:val="ru-RU"/>
        </w:rPr>
        <w:t>160).</w:t>
      </w:r>
      <w:r w:rsidR="00353EF1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В этом случае использованы были и хорватские корпусы</w:t>
      </w:r>
      <w:r w:rsidR="00747368" w:rsidRPr="00D94BB3">
        <w:rPr>
          <w:rFonts w:ascii="Times New Roman" w:hAnsi="Times New Roman" w:cs="Times New Roman"/>
          <w:sz w:val="24"/>
          <w:szCs w:val="24"/>
          <w:lang w:val="ru-RU"/>
        </w:rPr>
        <w:t>, Х</w:t>
      </w:r>
      <w:r w:rsidR="00353EF1" w:rsidRPr="00D94BB3">
        <w:rPr>
          <w:rFonts w:ascii="Times New Roman" w:hAnsi="Times New Roman" w:cs="Times New Roman"/>
          <w:sz w:val="24"/>
          <w:szCs w:val="24"/>
          <w:lang w:val="ru-RU"/>
        </w:rPr>
        <w:t>орватский веб</w:t>
      </w:r>
      <w:r w:rsidR="00530BDA" w:rsidRPr="00D94BB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53EF1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корпус (hrWac) и </w:t>
      </w:r>
      <w:r w:rsidR="00747368" w:rsidRPr="00D94BB3">
        <w:rPr>
          <w:rFonts w:ascii="Times New Roman" w:hAnsi="Times New Roman" w:cs="Times New Roman"/>
          <w:sz w:val="24"/>
          <w:szCs w:val="24"/>
          <w:lang w:val="ru-RU"/>
        </w:rPr>
        <w:t>Хорватский национальный корпус (HNK)</w:t>
      </w:r>
      <w:r w:rsidR="00094C26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, и </w:t>
      </w:r>
      <w:r w:rsidR="00E43F00" w:rsidRPr="00D94BB3">
        <w:rPr>
          <w:rFonts w:ascii="Times New Roman" w:hAnsi="Times New Roman" w:cs="Times New Roman"/>
          <w:sz w:val="24"/>
          <w:szCs w:val="24"/>
          <w:lang w:val="ru-RU"/>
        </w:rPr>
        <w:t>Google</w:t>
      </w:r>
      <w:r w:rsidR="00747368" w:rsidRPr="00D94BB3">
        <w:rPr>
          <w:rFonts w:ascii="Times New Roman" w:hAnsi="Times New Roman" w:cs="Times New Roman"/>
          <w:sz w:val="24"/>
          <w:szCs w:val="24"/>
          <w:lang w:val="ru-RU"/>
        </w:rPr>
        <w:t>, чтобы установить</w:t>
      </w:r>
      <w:r w:rsidR="007A0678" w:rsidRPr="00D94BB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47368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как часто употребляется выраж</w:t>
      </w:r>
      <w:r w:rsidR="00094C26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ение предложено Ладаном. </w:t>
      </w:r>
      <w:r w:rsidR="00E22A37" w:rsidRPr="00D94BB3">
        <w:rPr>
          <w:rFonts w:ascii="Times New Roman" w:hAnsi="Times New Roman" w:cs="Times New Roman"/>
          <w:sz w:val="24"/>
          <w:szCs w:val="24"/>
          <w:lang w:val="ru-RU"/>
        </w:rPr>
        <w:t>Поиск в системе Google не принёс результатов использования анализируемого фразеологизма в контексте</w:t>
      </w:r>
      <w:r w:rsidR="00747368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, а в обоих </w:t>
      </w:r>
      <w:r w:rsidR="00747368" w:rsidRPr="00D94BB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корпусах </w:t>
      </w:r>
      <w:r w:rsidR="0094742B" w:rsidRPr="00D94B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6F93" w:rsidRPr="00D94BB3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94742B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ражение </w:t>
      </w:r>
      <w:r w:rsidR="0094742B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proždrljiv kao krokodil </w:t>
      </w:r>
      <w:r w:rsidR="0094742B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появляется только один раз. </w:t>
      </w:r>
      <w:r w:rsidR="002A2537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С другой стороны, </w:t>
      </w:r>
      <w:r w:rsidR="00A02081" w:rsidRPr="00D94BB3">
        <w:rPr>
          <w:rFonts w:ascii="Times New Roman" w:hAnsi="Times New Roman" w:cs="Times New Roman"/>
          <w:sz w:val="24"/>
          <w:szCs w:val="24"/>
          <w:lang w:val="ru-RU"/>
        </w:rPr>
        <w:t>поговорки</w:t>
      </w:r>
      <w:r w:rsidR="007A0678" w:rsidRPr="00D94BB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A2537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отмеченные в </w:t>
      </w:r>
      <w:r w:rsidR="002A2537" w:rsidRPr="00D94BB3">
        <w:rPr>
          <w:rFonts w:ascii="Times New Roman" w:hAnsi="Times New Roman" w:cs="Times New Roman"/>
          <w:i/>
          <w:sz w:val="24"/>
          <w:szCs w:val="24"/>
          <w:lang w:val="ru-RU"/>
        </w:rPr>
        <w:t>Большом словаре русских народных сравнений</w:t>
      </w:r>
      <w:r w:rsidR="002A2537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появляются на много чаще, чем выражение</w:t>
      </w:r>
      <w:r w:rsidR="00701B22">
        <w:rPr>
          <w:rFonts w:ascii="Times New Roman" w:hAnsi="Times New Roman" w:cs="Times New Roman"/>
          <w:sz w:val="24"/>
          <w:szCs w:val="24"/>
          <w:lang w:val="ru-RU"/>
        </w:rPr>
        <w:t>, приведённое</w:t>
      </w:r>
      <w:r w:rsidR="002A2537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1B22">
        <w:rPr>
          <w:rFonts w:ascii="Times New Roman" w:hAnsi="Times New Roman" w:cs="Times New Roman"/>
          <w:sz w:val="24"/>
          <w:szCs w:val="24"/>
          <w:lang w:val="ru-RU"/>
        </w:rPr>
        <w:t>в лексиконе</w:t>
      </w:r>
      <w:r w:rsidR="002A2537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7964" w:rsidRPr="00D94BB3">
        <w:rPr>
          <w:rFonts w:ascii="Times New Roman" w:hAnsi="Times New Roman" w:cs="Times New Roman"/>
          <w:i/>
          <w:sz w:val="24"/>
          <w:szCs w:val="24"/>
          <w:lang w:val="ru-RU"/>
        </w:rPr>
        <w:t>Etymologicon</w:t>
      </w:r>
      <w:r w:rsidR="00D37964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. Поиск в Яндексе </w:t>
      </w:r>
      <w:r w:rsidR="00701B22">
        <w:rPr>
          <w:rFonts w:ascii="Times New Roman" w:hAnsi="Times New Roman" w:cs="Times New Roman"/>
          <w:sz w:val="24"/>
          <w:szCs w:val="24"/>
          <w:lang w:val="ru-RU"/>
        </w:rPr>
        <w:t>дал</w:t>
      </w:r>
      <w:r w:rsidR="00D37964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следующи</w:t>
      </w:r>
      <w:r w:rsidR="00701B2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D37964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</w:t>
      </w:r>
      <w:r w:rsidR="00701B22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D37964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D37964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глотать </w:t>
      </w:r>
      <w:r w:rsidR="00D37964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что </w:t>
      </w:r>
      <w:r w:rsidR="00D37964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как крокодил </w:t>
      </w:r>
      <w:r w:rsidR="00397428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является </w:t>
      </w:r>
      <w:r w:rsidR="0001392B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в этом контексте </w:t>
      </w:r>
      <w:r w:rsidR="00397428" w:rsidRPr="00D94BB3">
        <w:rPr>
          <w:rFonts w:ascii="Times New Roman" w:hAnsi="Times New Roman" w:cs="Times New Roman"/>
          <w:sz w:val="24"/>
          <w:szCs w:val="24"/>
          <w:lang w:val="ru-RU"/>
        </w:rPr>
        <w:t>около 2000 раз,</w:t>
      </w:r>
      <w:r w:rsidR="00D37964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7964" w:rsidRPr="00D94BB3">
        <w:rPr>
          <w:rFonts w:ascii="Times New Roman" w:hAnsi="Times New Roman" w:cs="Times New Roman"/>
          <w:i/>
          <w:sz w:val="24"/>
          <w:szCs w:val="24"/>
          <w:lang w:val="ru-RU"/>
        </w:rPr>
        <w:t>прожорлив как крокодил</w:t>
      </w:r>
      <w:r w:rsidR="00D37964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26F1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 </w:t>
      </w:r>
      <w:r w:rsidR="00D37964" w:rsidRPr="00D94BB3">
        <w:rPr>
          <w:rFonts w:ascii="Times New Roman" w:hAnsi="Times New Roman" w:cs="Times New Roman"/>
          <w:sz w:val="24"/>
          <w:szCs w:val="24"/>
          <w:lang w:val="ru-RU"/>
        </w:rPr>
        <w:t>только раз</w:t>
      </w:r>
      <w:r w:rsidR="0001392B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30</w:t>
      </w:r>
      <w:r w:rsidR="00397428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, а </w:t>
      </w:r>
      <w:r w:rsidR="00397428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аппетит </w:t>
      </w:r>
      <w:r w:rsidR="00397428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у кого </w:t>
      </w:r>
      <w:r w:rsidR="00397428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как у крокодила </w:t>
      </w:r>
      <w:r w:rsidR="004F63D1" w:rsidRPr="00D94BB3">
        <w:rPr>
          <w:rFonts w:ascii="Times New Roman" w:hAnsi="Times New Roman" w:cs="Times New Roman"/>
          <w:sz w:val="24"/>
          <w:szCs w:val="24"/>
          <w:lang w:val="ru-RU"/>
        </w:rPr>
        <w:t>больше 7</w:t>
      </w:r>
      <w:r w:rsidR="00BB7D94" w:rsidRPr="00D94BB3">
        <w:rPr>
          <w:rFonts w:ascii="Times New Roman" w:hAnsi="Times New Roman" w:cs="Times New Roman"/>
          <w:sz w:val="24"/>
          <w:szCs w:val="24"/>
          <w:lang w:val="ru-RU"/>
        </w:rPr>
        <w:t>00 раз.</w:t>
      </w:r>
      <w:r w:rsidR="00457616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7D94" w:rsidRPr="00D94BB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457616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риведем и примеры использования этих поговорок: </w:t>
      </w:r>
    </w:p>
    <w:p w14:paraId="494EC877" w14:textId="2B1E3A25" w:rsidR="00916463" w:rsidRPr="00D94BB3" w:rsidRDefault="00397428" w:rsidP="009F2076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916463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— Она сказала — надо худеть. Насыщаться столовой ложкой еды. Жевать медленно, не </w:t>
      </w:r>
      <w:r w:rsidR="00916463" w:rsidRPr="00D94BB3">
        <w:rPr>
          <w:rFonts w:ascii="Times New Roman" w:hAnsi="Times New Roman" w:cs="Times New Roman"/>
          <w:b/>
          <w:i/>
          <w:sz w:val="24"/>
          <w:szCs w:val="24"/>
          <w:lang w:val="ru-RU"/>
        </w:rPr>
        <w:t>глотать</w:t>
      </w:r>
      <w:r w:rsidR="00916463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916463" w:rsidRPr="00D94BB3">
        <w:rPr>
          <w:rFonts w:ascii="Times New Roman" w:hAnsi="Times New Roman" w:cs="Times New Roman"/>
          <w:b/>
          <w:i/>
          <w:sz w:val="24"/>
          <w:szCs w:val="24"/>
          <w:lang w:val="ru-RU"/>
        </w:rPr>
        <w:t>как</w:t>
      </w:r>
      <w:r w:rsidR="00916463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916463" w:rsidRPr="00D94BB3">
        <w:rPr>
          <w:rFonts w:ascii="Times New Roman" w:hAnsi="Times New Roman" w:cs="Times New Roman"/>
          <w:b/>
          <w:i/>
          <w:sz w:val="24"/>
          <w:szCs w:val="24"/>
          <w:lang w:val="ru-RU"/>
        </w:rPr>
        <w:t>крокодил</w:t>
      </w:r>
      <w:r w:rsidR="00916463" w:rsidRPr="00D94BB3">
        <w:rPr>
          <w:rFonts w:ascii="Times New Roman" w:hAnsi="Times New Roman" w:cs="Times New Roman"/>
          <w:i/>
          <w:sz w:val="24"/>
          <w:szCs w:val="24"/>
          <w:lang w:val="ru-RU"/>
        </w:rPr>
        <w:t>. Дошло до того, что Юля вообще нормально разучилась есть… — говорит мама девочки</w:t>
      </w:r>
      <w:r w:rsidR="00916463" w:rsidRPr="00D94BB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94EC1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(Y</w:t>
      </w:r>
      <w:r w:rsidR="00494EC1" w:rsidRPr="00D94BB3">
        <w:rPr>
          <w:rStyle w:val="FootnoteReference"/>
          <w:rFonts w:ascii="Times New Roman" w:hAnsi="Times New Roman" w:cs="Times New Roman"/>
          <w:sz w:val="24"/>
          <w:szCs w:val="24"/>
          <w:lang w:val="ru-RU"/>
        </w:rPr>
        <w:footnoteReference w:id="2"/>
      </w:r>
      <w:r w:rsidR="002756FB" w:rsidRPr="00D94BB3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5F2C55D9" w14:textId="3A5322A7" w:rsidR="00176761" w:rsidRPr="00D94BB3" w:rsidRDefault="00176761" w:rsidP="009F2076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Человек, </w:t>
      </w:r>
      <w:r w:rsidRPr="00D94BB3">
        <w:rPr>
          <w:rFonts w:ascii="Times New Roman" w:hAnsi="Times New Roman" w:cs="Times New Roman"/>
          <w:b/>
          <w:i/>
          <w:sz w:val="24"/>
          <w:szCs w:val="24"/>
          <w:lang w:val="ru-RU"/>
        </w:rPr>
        <w:t>прожорливый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D94BB3">
        <w:rPr>
          <w:rFonts w:ascii="Times New Roman" w:hAnsi="Times New Roman" w:cs="Times New Roman"/>
          <w:b/>
          <w:i/>
          <w:sz w:val="24"/>
          <w:szCs w:val="24"/>
          <w:lang w:val="ru-RU"/>
        </w:rPr>
        <w:t>как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94BB3">
        <w:rPr>
          <w:rFonts w:ascii="Times New Roman" w:hAnsi="Times New Roman" w:cs="Times New Roman"/>
          <w:b/>
          <w:i/>
          <w:sz w:val="24"/>
          <w:szCs w:val="24"/>
          <w:lang w:val="ru-RU"/>
        </w:rPr>
        <w:t>крокодил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>, — отличный образчик жадности, обжорства и ненасытности. Он не ест, а нападает на еду.</w:t>
      </w:r>
      <w:r w:rsidR="00094264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(Y</w:t>
      </w:r>
      <w:r w:rsidR="00094264" w:rsidRPr="00D94BB3">
        <w:rPr>
          <w:rStyle w:val="FootnoteReference"/>
          <w:rFonts w:ascii="Times New Roman" w:hAnsi="Times New Roman" w:cs="Times New Roman"/>
          <w:sz w:val="24"/>
          <w:szCs w:val="24"/>
          <w:lang w:val="ru-RU"/>
        </w:rPr>
        <w:footnoteReference w:id="3"/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74E2D180" w14:textId="64CCEFAA" w:rsidR="00916463" w:rsidRPr="00D94BB3" w:rsidRDefault="00541F40" w:rsidP="009F2076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– Я в стрессе, и </w:t>
      </w:r>
      <w:r w:rsidRPr="00D94BB3">
        <w:rPr>
          <w:rFonts w:ascii="Times New Roman" w:hAnsi="Times New Roman" w:cs="Times New Roman"/>
          <w:b/>
          <w:i/>
          <w:sz w:val="24"/>
          <w:szCs w:val="24"/>
          <w:lang w:val="ru-RU"/>
        </w:rPr>
        <w:t>аппетит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D94BB3">
        <w:rPr>
          <w:rFonts w:ascii="Times New Roman" w:hAnsi="Times New Roman" w:cs="Times New Roman"/>
          <w:b/>
          <w:i/>
          <w:sz w:val="24"/>
          <w:szCs w:val="24"/>
          <w:lang w:val="ru-RU"/>
        </w:rPr>
        <w:t>как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94BB3">
        <w:rPr>
          <w:rFonts w:ascii="Times New Roman" w:hAnsi="Times New Roman" w:cs="Times New Roman"/>
          <w:b/>
          <w:i/>
          <w:sz w:val="24"/>
          <w:szCs w:val="24"/>
          <w:lang w:val="ru-RU"/>
        </w:rPr>
        <w:t>у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94BB3">
        <w:rPr>
          <w:rFonts w:ascii="Times New Roman" w:hAnsi="Times New Roman" w:cs="Times New Roman"/>
          <w:b/>
          <w:i/>
          <w:sz w:val="24"/>
          <w:szCs w:val="24"/>
          <w:lang w:val="ru-RU"/>
        </w:rPr>
        <w:t>крокодила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>! – Анна посыпала ломоть ржаного хлеба солью и стала интенсивно его поглощать.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(Y</w:t>
      </w:r>
      <w:r w:rsidRPr="00D94BB3">
        <w:rPr>
          <w:rStyle w:val="FootnoteReference"/>
          <w:rFonts w:ascii="Times New Roman" w:hAnsi="Times New Roman" w:cs="Times New Roman"/>
          <w:sz w:val="24"/>
          <w:szCs w:val="24"/>
          <w:lang w:val="ru-RU"/>
        </w:rPr>
        <w:footnoteReference w:id="4"/>
      </w:r>
      <w:r w:rsidR="00AF6EF4" w:rsidRPr="00D94BB3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13900545" w14:textId="77777777" w:rsidR="00D73D1C" w:rsidRPr="00D94BB3" w:rsidRDefault="00D73D1C" w:rsidP="009F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726D5A0" w14:textId="14CF4AAD" w:rsidR="0046521A" w:rsidRPr="00D94BB3" w:rsidRDefault="00CB0AB1" w:rsidP="009F20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4B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</w:t>
      </w:r>
      <w:r w:rsidR="0046521A" w:rsidRPr="00D94BB3">
        <w:rPr>
          <w:rFonts w:ascii="Times New Roman" w:hAnsi="Times New Roman" w:cs="Times New Roman"/>
          <w:b/>
          <w:sz w:val="24"/>
          <w:szCs w:val="24"/>
          <w:lang w:val="ru-RU"/>
        </w:rPr>
        <w:t>Страус</w:t>
      </w:r>
    </w:p>
    <w:p w14:paraId="60F9BEC8" w14:textId="71F8EE65" w:rsidR="00A5658B" w:rsidRPr="00D94BB3" w:rsidRDefault="00A5658B" w:rsidP="009F207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Страусы — самые крупные из ныне живущих птиц. Это нелетающие птицы. Задние конечности у </w:t>
      </w:r>
      <w:r w:rsidR="00C24B9A" w:rsidRPr="00D94BB3">
        <w:rPr>
          <w:rFonts w:ascii="Times New Roman" w:hAnsi="Times New Roman" w:cs="Times New Roman"/>
          <w:sz w:val="24"/>
          <w:szCs w:val="24"/>
          <w:lang w:val="ru-RU"/>
        </w:rPr>
        <w:t>них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длинные и сильные.</w:t>
      </w:r>
      <w:r w:rsidR="00C24B9A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Страусы питаются преимущественно растительной пищей —  травой, листьями, плодами, а в их желудке можно найти и камни и даже металлические предметы (</w:t>
      </w:r>
      <w:r w:rsidR="00FC03E6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Зенкевич </w:t>
      </w:r>
      <w:r w:rsidR="007910F1" w:rsidRPr="00D94BB3">
        <w:rPr>
          <w:rFonts w:ascii="Times New Roman" w:hAnsi="Times New Roman" w:cs="Times New Roman"/>
          <w:sz w:val="24"/>
          <w:szCs w:val="24"/>
          <w:lang w:val="ru-RU"/>
        </w:rPr>
        <w:t>1970: 52-53).</w:t>
      </w:r>
    </w:p>
    <w:p w14:paraId="0434B5B4" w14:textId="56B40366" w:rsidR="003F3CAD" w:rsidRPr="00D94BB3" w:rsidRDefault="006807BE" w:rsidP="009F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Первый и единственный фразеологизм, который появляется в хорватских фразеологических словарях </w:t>
      </w:r>
      <w:r w:rsidR="0009629C" w:rsidRPr="00D94BB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9629C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gurnuti/gurati (zabiti/zabijati i sl.) glavu u pijesak &lt;kao noj&gt;. </w:t>
      </w:r>
      <w:r w:rsidR="0009629C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Как можно </w:t>
      </w:r>
      <w:r w:rsidR="0042607A" w:rsidRPr="00D94BB3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09629C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метить, часть фразеологизма, которая непосредственно упоминает животное </w:t>
      </w:r>
      <w:r w:rsidR="00530BDA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="0009629C" w:rsidRPr="00D94BB3">
        <w:rPr>
          <w:rFonts w:ascii="Times New Roman" w:hAnsi="Times New Roman" w:cs="Times New Roman"/>
          <w:sz w:val="24"/>
          <w:szCs w:val="24"/>
          <w:lang w:val="ru-RU"/>
        </w:rPr>
        <w:t>произвольная, т.е. говорящий ее может употребить, а и не должен, все</w:t>
      </w:r>
      <w:r w:rsidR="00530BDA" w:rsidRPr="00D94BB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9629C" w:rsidRPr="00D94BB3">
        <w:rPr>
          <w:rFonts w:ascii="Times New Roman" w:hAnsi="Times New Roman" w:cs="Times New Roman"/>
          <w:sz w:val="24"/>
          <w:szCs w:val="24"/>
          <w:lang w:val="ru-RU"/>
        </w:rPr>
        <w:t>таки все знают к котором</w:t>
      </w:r>
      <w:r w:rsidR="009B012F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09629C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животном</w:t>
      </w:r>
      <w:r w:rsidR="009B012F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09629C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это относится. Объяснение происхождения этого фразеологизма лежит в </w:t>
      </w:r>
      <w:r w:rsidR="00234C8F" w:rsidRPr="00D94BB3">
        <w:rPr>
          <w:rFonts w:ascii="Times New Roman" w:hAnsi="Times New Roman" w:cs="Times New Roman"/>
          <w:sz w:val="24"/>
          <w:szCs w:val="24"/>
          <w:lang w:val="ru-RU"/>
        </w:rPr>
        <w:t>заблуждении</w:t>
      </w:r>
      <w:r w:rsidR="0009629C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, которое говорит, что страус, когда бежит от опасности, </w:t>
      </w:r>
      <w:r w:rsidR="0042607A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прячет </w:t>
      </w:r>
      <w:r w:rsidR="0009629C" w:rsidRPr="00D94BB3">
        <w:rPr>
          <w:rFonts w:ascii="Times New Roman" w:hAnsi="Times New Roman" w:cs="Times New Roman"/>
          <w:sz w:val="24"/>
          <w:szCs w:val="24"/>
          <w:lang w:val="ru-RU"/>
        </w:rPr>
        <w:t>голову в песок, думая</w:t>
      </w:r>
      <w:r w:rsidR="0042607A" w:rsidRPr="00D94BB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9629C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что враг его не видит если и он сам не видит врага (Ladan 2006: 295). </w:t>
      </w:r>
      <w:r w:rsidR="007A279A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Значение этого фразеологизма: </w:t>
      </w:r>
      <w:r w:rsidR="00C325CD" w:rsidRPr="00D94BB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7A279A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стараться уйти от </w:t>
      </w:r>
      <w:r w:rsidR="007A279A" w:rsidRPr="00D94BB3">
        <w:rPr>
          <w:rFonts w:ascii="Times New Roman" w:hAnsi="Times New Roman" w:cs="Times New Roman"/>
          <w:sz w:val="24"/>
          <w:szCs w:val="24"/>
          <w:lang w:val="ru-RU"/>
        </w:rPr>
        <w:lastRenderedPageBreak/>
        <w:t>действительности, не замечать ее</w:t>
      </w:r>
      <w:r w:rsidR="00C325CD" w:rsidRPr="00D94BB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7A279A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A279A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Hrvatsko-ruski frazeološki rječnik </w:t>
      </w:r>
      <w:r w:rsidR="007A279A" w:rsidRPr="00D94BB3">
        <w:rPr>
          <w:rFonts w:ascii="Times New Roman" w:hAnsi="Times New Roman" w:cs="Times New Roman"/>
          <w:sz w:val="24"/>
          <w:szCs w:val="24"/>
          <w:lang w:val="ru-RU"/>
        </w:rPr>
        <w:t>предлагает фразеолог</w:t>
      </w:r>
      <w:r w:rsidR="007009A8" w:rsidRPr="00D94B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A279A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зм </w:t>
      </w:r>
      <w:r w:rsidR="007A279A" w:rsidRPr="00D94BB3">
        <w:rPr>
          <w:rFonts w:ascii="Times New Roman" w:hAnsi="Times New Roman" w:cs="Times New Roman"/>
          <w:i/>
          <w:sz w:val="24"/>
          <w:szCs w:val="24"/>
          <w:lang w:val="ru-RU"/>
        </w:rPr>
        <w:t>спрятать/прятать голову под крыло</w:t>
      </w:r>
      <w:r w:rsidR="007A279A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7858" w:rsidRPr="00D94BB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260AEA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2011: </w:t>
      </w:r>
      <w:r w:rsidR="00A77858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97) </w:t>
      </w:r>
      <w:r w:rsidR="007A279A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как эквивалент хорватскому </w:t>
      </w:r>
      <w:r w:rsidR="0042607A" w:rsidRPr="00D94BB3">
        <w:rPr>
          <w:rFonts w:ascii="Times New Roman" w:hAnsi="Times New Roman" w:cs="Times New Roman"/>
          <w:sz w:val="24"/>
          <w:szCs w:val="24"/>
          <w:lang w:val="ru-RU"/>
        </w:rPr>
        <w:t>фразеологизму</w:t>
      </w:r>
      <w:r w:rsidR="007A279A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. Эту форму фразеологизма можно найти и в </w:t>
      </w:r>
      <w:r w:rsidR="007A279A" w:rsidRPr="00D94BB3">
        <w:rPr>
          <w:rFonts w:ascii="Times New Roman" w:hAnsi="Times New Roman" w:cs="Times New Roman"/>
          <w:i/>
          <w:sz w:val="24"/>
          <w:szCs w:val="24"/>
          <w:lang w:val="ru-RU"/>
        </w:rPr>
        <w:t>Большом словаре русских поговорок</w:t>
      </w:r>
      <w:r w:rsidR="007A279A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, но </w:t>
      </w:r>
      <w:r w:rsidR="007A279A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Большой словарь русских народных </w:t>
      </w:r>
      <w:r w:rsidR="000C211F" w:rsidRPr="00D94BB3">
        <w:rPr>
          <w:rFonts w:ascii="Times New Roman" w:hAnsi="Times New Roman" w:cs="Times New Roman"/>
          <w:i/>
          <w:sz w:val="24"/>
          <w:szCs w:val="24"/>
          <w:lang w:val="ru-RU"/>
        </w:rPr>
        <w:t>сравнений</w:t>
      </w:r>
      <w:r w:rsidR="007A279A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отмечает и другие варианты, между которыми появляется и песок: </w:t>
      </w:r>
      <w:r w:rsidR="007A279A" w:rsidRPr="00D94BB3">
        <w:rPr>
          <w:rFonts w:ascii="Times New Roman" w:hAnsi="Times New Roman" w:cs="Times New Roman"/>
          <w:i/>
          <w:sz w:val="24"/>
          <w:szCs w:val="24"/>
          <w:lang w:val="ru-RU"/>
        </w:rPr>
        <w:t>прятать/спрятать (забивать/забить) голову под крыло (в песок, в куст, в кусты) как страус</w:t>
      </w:r>
      <w:r w:rsidR="007A279A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C33DEC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Мокиенко, Никитина 2008: </w:t>
      </w:r>
      <w:r w:rsidR="007A279A" w:rsidRPr="00D94BB3">
        <w:rPr>
          <w:rFonts w:ascii="Times New Roman" w:hAnsi="Times New Roman" w:cs="Times New Roman"/>
          <w:sz w:val="24"/>
          <w:szCs w:val="24"/>
          <w:lang w:val="ru-RU"/>
        </w:rPr>
        <w:t>661).</w:t>
      </w:r>
      <w:r w:rsidR="0009629C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F17FE4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Кроме этого фразеологизма, </w:t>
      </w:r>
      <w:r w:rsidR="00F17FE4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Hrvatski jezični portal </w:t>
      </w:r>
      <w:r w:rsidR="00F17FE4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упоминает и </w:t>
      </w:r>
      <w:r w:rsidR="006D0B07" w:rsidRPr="00D94BB3">
        <w:rPr>
          <w:rFonts w:ascii="Times New Roman" w:hAnsi="Times New Roman" w:cs="Times New Roman"/>
          <w:sz w:val="24"/>
          <w:szCs w:val="24"/>
          <w:lang w:val="ru-RU"/>
        </w:rPr>
        <w:t>субстантивные фразеологизмы</w:t>
      </w:r>
      <w:r w:rsidR="00F17FE4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7FE4" w:rsidRPr="00D94BB3">
        <w:rPr>
          <w:rFonts w:ascii="Times New Roman" w:hAnsi="Times New Roman" w:cs="Times New Roman"/>
          <w:i/>
          <w:sz w:val="24"/>
          <w:szCs w:val="24"/>
          <w:lang w:val="ru-RU"/>
        </w:rPr>
        <w:t>nojevska politika</w:t>
      </w:r>
      <w:r w:rsidR="00F17FE4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F17FE4" w:rsidRPr="00D94BB3">
        <w:rPr>
          <w:rFonts w:ascii="Times New Roman" w:hAnsi="Times New Roman" w:cs="Times New Roman"/>
          <w:i/>
          <w:sz w:val="24"/>
          <w:szCs w:val="24"/>
          <w:lang w:val="ru-RU"/>
        </w:rPr>
        <w:t>nojevsko ponašanje</w:t>
      </w:r>
      <w:r w:rsidR="00EE1349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EE1349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которые не записаны ни в одном другом хорватском фразеологическом словаре, но ни в </w:t>
      </w:r>
      <w:r w:rsidR="009B012F">
        <w:rPr>
          <w:rFonts w:ascii="Times New Roman" w:hAnsi="Times New Roman" w:cs="Times New Roman"/>
          <w:sz w:val="24"/>
          <w:szCs w:val="24"/>
          <w:lang w:val="ru-RU"/>
        </w:rPr>
        <w:t xml:space="preserve">лексиконе </w:t>
      </w:r>
      <w:r w:rsidR="00EE1349" w:rsidRPr="00D94BB3">
        <w:rPr>
          <w:rFonts w:ascii="Times New Roman" w:hAnsi="Times New Roman" w:cs="Times New Roman"/>
          <w:i/>
          <w:sz w:val="24"/>
          <w:szCs w:val="24"/>
          <w:lang w:val="ru-RU"/>
        </w:rPr>
        <w:t>Etymologicon</w:t>
      </w:r>
      <w:r w:rsidR="00EE1349" w:rsidRPr="00D94BB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B6CD4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3CAD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Примеры использования этих фразеологизмов указывают на то, что они употребляются в </w:t>
      </w:r>
      <w:r w:rsidR="009B012F">
        <w:rPr>
          <w:rFonts w:ascii="Times New Roman" w:hAnsi="Times New Roman" w:cs="Times New Roman"/>
          <w:sz w:val="24"/>
          <w:szCs w:val="24"/>
          <w:lang w:val="ru-RU"/>
        </w:rPr>
        <w:t xml:space="preserve">том же </w:t>
      </w:r>
      <w:r w:rsidR="003F3CAD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значении </w:t>
      </w:r>
      <w:r w:rsidR="009B012F">
        <w:rPr>
          <w:rFonts w:ascii="Times New Roman" w:hAnsi="Times New Roman" w:cs="Times New Roman"/>
          <w:sz w:val="24"/>
          <w:szCs w:val="24"/>
          <w:lang w:val="ru-RU"/>
        </w:rPr>
        <w:t>что и</w:t>
      </w:r>
      <w:r w:rsidR="003F3CAD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уже упомянут</w:t>
      </w:r>
      <w:r w:rsidR="009B012F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="003F3CAD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фразеологизм</w:t>
      </w:r>
      <w:r w:rsidR="00455E1E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5E1E" w:rsidRPr="00D94BB3">
        <w:rPr>
          <w:rFonts w:ascii="Times New Roman" w:hAnsi="Times New Roman" w:cs="Times New Roman"/>
          <w:i/>
          <w:sz w:val="24"/>
          <w:szCs w:val="24"/>
          <w:lang w:val="ru-RU"/>
        </w:rPr>
        <w:t>gurnuti/gurati (zabiti/zabijati i sl.) glavu u pijesak &lt;kao noj&gt;</w:t>
      </w:r>
      <w:r w:rsidR="003F3CAD" w:rsidRPr="00D94BB3">
        <w:rPr>
          <w:rFonts w:ascii="Times New Roman" w:hAnsi="Times New Roman" w:cs="Times New Roman"/>
          <w:sz w:val="24"/>
          <w:szCs w:val="24"/>
          <w:lang w:val="ru-RU"/>
        </w:rPr>
        <w:t>, зафиксирован</w:t>
      </w:r>
      <w:r w:rsidR="009B012F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3F3CAD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ом в хорватских фразеологических словарях: </w:t>
      </w:r>
    </w:p>
    <w:p w14:paraId="29DF71AB" w14:textId="3E8962CD" w:rsidR="00455E1E" w:rsidRPr="00D94BB3" w:rsidRDefault="00B217F0" w:rsidP="009F2076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Dakle, pregovori mogu početi i za dva dana, a mogu i za dvije godine ukoliko Vlada i dalje bude vodila </w:t>
      </w:r>
      <w:r w:rsidRPr="00D94BB3">
        <w:rPr>
          <w:rFonts w:ascii="Times New Roman" w:hAnsi="Times New Roman" w:cs="Times New Roman"/>
          <w:b/>
          <w:i/>
          <w:sz w:val="24"/>
          <w:szCs w:val="24"/>
          <w:lang w:val="ru-RU"/>
        </w:rPr>
        <w:t>nojevsku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94BB3">
        <w:rPr>
          <w:rFonts w:ascii="Times New Roman" w:hAnsi="Times New Roman" w:cs="Times New Roman"/>
          <w:b/>
          <w:i/>
          <w:sz w:val="24"/>
          <w:szCs w:val="24"/>
          <w:lang w:val="ru-RU"/>
        </w:rPr>
        <w:t>politiku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misleći da se iz Bruxellesa baš i ne vidi svako naše domaće zabušavanje.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(hrWac)</w:t>
      </w:r>
    </w:p>
    <w:p w14:paraId="7A7390DD" w14:textId="180F338F" w:rsidR="00B217F0" w:rsidRPr="00D94BB3" w:rsidRDefault="00387AE7" w:rsidP="009F2076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U spororazvijajućem svijetu bilo je moguće izbjegavati rješavanje problema, jer ih je vrijeme moglo zaliječiti i riješiti. U brzorazvijajućem svijetu </w:t>
      </w:r>
      <w:r w:rsidRPr="00D94BB3">
        <w:rPr>
          <w:rFonts w:ascii="Times New Roman" w:hAnsi="Times New Roman" w:cs="Times New Roman"/>
          <w:b/>
          <w:i/>
          <w:sz w:val="24"/>
          <w:szCs w:val="24"/>
          <w:lang w:val="ru-RU"/>
        </w:rPr>
        <w:t>nojevsko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je </w:t>
      </w:r>
      <w:r w:rsidRPr="00D94BB3">
        <w:rPr>
          <w:rFonts w:ascii="Times New Roman" w:hAnsi="Times New Roman" w:cs="Times New Roman"/>
          <w:b/>
          <w:i/>
          <w:sz w:val="24"/>
          <w:szCs w:val="24"/>
          <w:lang w:val="ru-RU"/>
        </w:rPr>
        <w:t>ponašanje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iznimno opasno. Kakav god problem ne riješimo danas bit će ga mnogo teže riješiti kasnije.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(hrWac)</w:t>
      </w:r>
    </w:p>
    <w:p w14:paraId="1D5FFF05" w14:textId="3CC97F02" w:rsidR="0078184A" w:rsidRPr="00D94BB3" w:rsidRDefault="00EE1349" w:rsidP="009F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BB3">
        <w:rPr>
          <w:rFonts w:ascii="Times New Roman" w:hAnsi="Times New Roman" w:cs="Times New Roman"/>
          <w:sz w:val="24"/>
          <w:szCs w:val="24"/>
          <w:lang w:val="ru-RU"/>
        </w:rPr>
        <w:t>Поиск в уже использован</w:t>
      </w:r>
      <w:r w:rsidR="007177ED" w:rsidRPr="00D94BB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ых корпусах, </w:t>
      </w:r>
      <w:r w:rsidR="00EB4DFA">
        <w:rPr>
          <w:rFonts w:ascii="Times New Roman" w:hAnsi="Times New Roman" w:cs="Times New Roman"/>
          <w:sz w:val="24"/>
          <w:szCs w:val="24"/>
        </w:rPr>
        <w:t>показал,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что, несмотря на то, что эти </w:t>
      </w:r>
      <w:r w:rsidR="00D517F1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словосочетания 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>не появляются в словарях, они все</w:t>
      </w:r>
      <w:r w:rsidR="00757AD7" w:rsidRPr="00D94BB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таки употребляются, чаще чем выражение 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proždrljiv kao krokodil. </w:t>
      </w:r>
      <w:r w:rsidR="00AD5D8F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Поиск в корпусе hrWac принес семь результатов использования фразеологизма </w:t>
      </w:r>
      <w:r w:rsidR="00AD5D8F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nojevska politika </w:t>
      </w:r>
      <w:r w:rsidR="00AD5D8F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в этом контексте, а в HNK этот фразеологизм вообще не появляется. </w:t>
      </w:r>
      <w:r w:rsidR="0094063A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То же самое </w:t>
      </w:r>
      <w:r w:rsidR="00EB4DFA">
        <w:rPr>
          <w:rFonts w:ascii="Times New Roman" w:hAnsi="Times New Roman" w:cs="Times New Roman"/>
          <w:sz w:val="24"/>
          <w:szCs w:val="24"/>
          <w:lang w:val="ru-RU"/>
        </w:rPr>
        <w:t>относится</w:t>
      </w:r>
      <w:r w:rsidR="00EB4DFA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063A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EB4DFA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94063A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фразеологизм </w:t>
      </w:r>
      <w:r w:rsidR="0094063A" w:rsidRPr="00D94BB3">
        <w:rPr>
          <w:rFonts w:ascii="Times New Roman" w:hAnsi="Times New Roman" w:cs="Times New Roman"/>
          <w:i/>
          <w:sz w:val="24"/>
          <w:szCs w:val="24"/>
          <w:lang w:val="ru-RU"/>
        </w:rPr>
        <w:t>nojevsko ponašanje</w:t>
      </w:r>
      <w:r w:rsidR="00EB4DFA" w:rsidRPr="00C369B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4063A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94063A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когда речь идет о поиске в корпусе HNK, пока hrWac </w:t>
      </w:r>
      <w:r w:rsidR="00EB4DFA">
        <w:rPr>
          <w:rFonts w:ascii="Times New Roman" w:hAnsi="Times New Roman" w:cs="Times New Roman"/>
          <w:sz w:val="24"/>
          <w:szCs w:val="24"/>
          <w:lang w:val="ru-RU"/>
        </w:rPr>
        <w:t>дает</w:t>
      </w:r>
      <w:r w:rsidR="00EB4DFA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063A" w:rsidRPr="00D94BB3">
        <w:rPr>
          <w:rFonts w:ascii="Times New Roman" w:hAnsi="Times New Roman" w:cs="Times New Roman"/>
          <w:sz w:val="24"/>
          <w:szCs w:val="24"/>
          <w:lang w:val="ru-RU"/>
        </w:rPr>
        <w:t>даже десять употреблений этого фразеологизма.</w:t>
      </w:r>
      <w:r w:rsidR="00DD7023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763943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поисковой системе </w:t>
      </w:r>
      <w:r w:rsidR="00DD7023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Google результатов употребления гораздо больше, чем в корпусах: фразеологизм </w:t>
      </w:r>
      <w:r w:rsidR="00DD7023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nojevska politika </w:t>
      </w:r>
      <w:r w:rsidR="00DD7023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появляется больше 1000 раз, а </w:t>
      </w:r>
      <w:r w:rsidR="00DD7023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nojevsko ponašanje </w:t>
      </w:r>
      <w:r w:rsidR="00DD7023" w:rsidRPr="00D94BB3">
        <w:rPr>
          <w:rFonts w:ascii="Times New Roman" w:hAnsi="Times New Roman" w:cs="Times New Roman"/>
          <w:sz w:val="24"/>
          <w:szCs w:val="24"/>
          <w:lang w:val="ru-RU"/>
        </w:rPr>
        <w:t>около 80 раз.</w:t>
      </w:r>
      <w:r w:rsidR="0094063A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3E91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С другой стороны, русские фразеологические словари, точнее, </w:t>
      </w:r>
      <w:r w:rsidR="00A13E91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Большой словарь русских поговорок </w:t>
      </w:r>
      <w:r w:rsidR="00A13E91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A13E91" w:rsidRPr="00D94BB3">
        <w:rPr>
          <w:rFonts w:ascii="Times New Roman" w:hAnsi="Times New Roman" w:cs="Times New Roman"/>
          <w:i/>
          <w:sz w:val="24"/>
          <w:szCs w:val="24"/>
          <w:lang w:val="ru-RU"/>
        </w:rPr>
        <w:t>Историко</w:t>
      </w:r>
      <w:r w:rsidR="00757AD7" w:rsidRPr="00D94BB3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="00A13E91" w:rsidRPr="00D94BB3">
        <w:rPr>
          <w:rFonts w:ascii="Times New Roman" w:hAnsi="Times New Roman" w:cs="Times New Roman"/>
          <w:i/>
          <w:sz w:val="24"/>
          <w:szCs w:val="24"/>
          <w:lang w:val="ru-RU"/>
        </w:rPr>
        <w:t>этимологический словарь</w:t>
      </w:r>
      <w:r w:rsidR="00A13E91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, отмечают и фразеологизмы </w:t>
      </w:r>
      <w:r w:rsidR="00A13E91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страусовая (страусова) политика </w:t>
      </w:r>
      <w:r w:rsidR="00A13E91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A13E91" w:rsidRPr="00D94BB3">
        <w:rPr>
          <w:rFonts w:ascii="Times New Roman" w:hAnsi="Times New Roman" w:cs="Times New Roman"/>
          <w:i/>
          <w:sz w:val="24"/>
          <w:szCs w:val="24"/>
          <w:lang w:val="ru-RU"/>
        </w:rPr>
        <w:t>страусовая (страусова) тактика</w:t>
      </w:r>
      <w:r w:rsidR="00A13E91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1139F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Их значение и происхождение соответствуют значению и происхождению первого фразеологизма с зоонимом </w:t>
      </w:r>
      <w:r w:rsidR="00A1139F" w:rsidRPr="00D94BB3">
        <w:rPr>
          <w:rFonts w:ascii="Times New Roman" w:hAnsi="Times New Roman" w:cs="Times New Roman"/>
          <w:i/>
          <w:sz w:val="24"/>
          <w:szCs w:val="24"/>
          <w:lang w:val="ru-RU"/>
        </w:rPr>
        <w:t>страус</w:t>
      </w:r>
      <w:r w:rsidR="0078184A" w:rsidRPr="00D94BB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2F66DEA6" w14:textId="7B1D4457" w:rsidR="00221200" w:rsidRPr="00D94BB3" w:rsidRDefault="00A1139F" w:rsidP="009F2076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BB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="00232954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События прошедшей недели показывают, что </w:t>
      </w:r>
      <w:r w:rsidR="00232954" w:rsidRPr="00D94BB3">
        <w:rPr>
          <w:rFonts w:ascii="Times New Roman" w:hAnsi="Times New Roman" w:cs="Times New Roman"/>
          <w:b/>
          <w:i/>
          <w:sz w:val="24"/>
          <w:szCs w:val="24"/>
          <w:lang w:val="ru-RU"/>
        </w:rPr>
        <w:t>«страусовая политика»</w:t>
      </w:r>
      <w:r w:rsidR="00232954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турецкой стороны продолжает отрицать очевидное, </w:t>
      </w:r>
      <w:r w:rsidR="00EB4DFA" w:rsidRPr="00D94BB3">
        <w:rPr>
          <w:rFonts w:ascii="Times New Roman" w:hAnsi="Times New Roman" w:cs="Times New Roman"/>
          <w:i/>
          <w:sz w:val="24"/>
          <w:szCs w:val="24"/>
          <w:lang w:val="ru-RU"/>
        </w:rPr>
        <w:t>оставаясь</w:t>
      </w:r>
      <w:r w:rsidR="00232954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</w:t>
      </w:r>
      <w:r w:rsidR="0032530E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надуманной действительности.</w:t>
      </w:r>
      <w:r w:rsidR="0032530E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(Y</w:t>
      </w:r>
      <w:r w:rsidR="00A9755F" w:rsidRPr="00D94BB3">
        <w:rPr>
          <w:rStyle w:val="FootnoteReference"/>
          <w:rFonts w:ascii="Times New Roman" w:hAnsi="Times New Roman" w:cs="Times New Roman"/>
          <w:sz w:val="24"/>
          <w:szCs w:val="24"/>
          <w:lang w:val="ru-RU"/>
        </w:rPr>
        <w:footnoteReference w:id="5"/>
      </w:r>
      <w:r w:rsidR="00232954" w:rsidRPr="00D94BB3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639272F5" w14:textId="29052213" w:rsidR="007E12A1" w:rsidRPr="00D94BB3" w:rsidRDefault="00C058D5" w:rsidP="009F2076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Пришло время прибегнуть к </w:t>
      </w:r>
      <w:r w:rsidRPr="00D94BB3">
        <w:rPr>
          <w:rFonts w:ascii="Times New Roman" w:hAnsi="Times New Roman" w:cs="Times New Roman"/>
          <w:b/>
          <w:i/>
          <w:sz w:val="24"/>
          <w:szCs w:val="24"/>
          <w:lang w:val="ru-RU"/>
        </w:rPr>
        <w:t>страусовой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94BB3">
        <w:rPr>
          <w:rFonts w:ascii="Times New Roman" w:hAnsi="Times New Roman" w:cs="Times New Roman"/>
          <w:b/>
          <w:i/>
          <w:sz w:val="24"/>
          <w:szCs w:val="24"/>
          <w:lang w:val="ru-RU"/>
        </w:rPr>
        <w:t>тактике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>. Я зажмурилась, попробовала втянуть голову в плечи. Скомкаться и исчезнуть.</w:t>
      </w:r>
      <w:r w:rsidR="0032530E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(Y</w:t>
      </w:r>
      <w:r w:rsidR="00A9755F" w:rsidRPr="00D94BB3">
        <w:rPr>
          <w:rStyle w:val="FootnoteReference"/>
          <w:rFonts w:ascii="Times New Roman" w:hAnsi="Times New Roman" w:cs="Times New Roman"/>
          <w:sz w:val="24"/>
          <w:szCs w:val="24"/>
          <w:lang w:val="ru-RU"/>
        </w:rPr>
        <w:footnoteReference w:id="6"/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18785D4D" w14:textId="05912B57" w:rsidR="0069131A" w:rsidRPr="00D94BB3" w:rsidRDefault="0069131A" w:rsidP="009F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EB4DFA">
        <w:rPr>
          <w:rFonts w:ascii="Times New Roman" w:hAnsi="Times New Roman" w:cs="Times New Roman"/>
          <w:sz w:val="24"/>
          <w:szCs w:val="24"/>
          <w:lang w:val="ru-RU"/>
        </w:rPr>
        <w:t xml:space="preserve">лексиконе 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Etymologicon 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>Ладан приводит еще од</w:t>
      </w:r>
      <w:r w:rsidR="00346B0B" w:rsidRPr="00D94BB3">
        <w:rPr>
          <w:rFonts w:ascii="Times New Roman" w:hAnsi="Times New Roman" w:cs="Times New Roman"/>
          <w:sz w:val="24"/>
          <w:szCs w:val="24"/>
          <w:lang w:val="ru-RU"/>
        </w:rPr>
        <w:t>ну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6B0B" w:rsidRPr="00D94BB3">
        <w:rPr>
          <w:rFonts w:ascii="Times New Roman" w:hAnsi="Times New Roman" w:cs="Times New Roman"/>
          <w:sz w:val="24"/>
          <w:szCs w:val="24"/>
          <w:lang w:val="ru-RU"/>
        </w:rPr>
        <w:t>поговорку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D1D40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401EC6" w:rsidRPr="00D94BB3"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="007E193D" w:rsidRPr="00D94BB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401EC6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45CA">
        <w:rPr>
          <w:rFonts w:ascii="Times New Roman" w:hAnsi="Times New Roman" w:cs="Times New Roman"/>
          <w:sz w:val="24"/>
          <w:szCs w:val="24"/>
          <w:lang w:val="ru-RU"/>
        </w:rPr>
        <w:t>относится к желудку</w:t>
      </w:r>
      <w:r w:rsidR="006D1D40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страуса</w:t>
      </w:r>
      <w:r w:rsidR="00DA6DE8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. Речь идет о </w:t>
      </w:r>
      <w:r w:rsidR="00DA6DE8" w:rsidRPr="00D94BB3">
        <w:rPr>
          <w:rFonts w:ascii="Times New Roman" w:hAnsi="Times New Roman" w:cs="Times New Roman"/>
          <w:i/>
          <w:sz w:val="24"/>
          <w:szCs w:val="24"/>
          <w:lang w:val="ru-RU"/>
        </w:rPr>
        <w:t>imati želudac kao noj</w:t>
      </w:r>
      <w:r w:rsidR="00DA6DE8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033AB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что значит «иметь хороший желудок, который может </w:t>
      </w:r>
      <w:r w:rsidR="000C12D8" w:rsidRPr="00D94BB3">
        <w:rPr>
          <w:rFonts w:ascii="Times New Roman" w:hAnsi="Times New Roman" w:cs="Times New Roman"/>
          <w:sz w:val="24"/>
          <w:szCs w:val="24"/>
          <w:lang w:val="ru-RU"/>
        </w:rPr>
        <w:t>измельчить</w:t>
      </w:r>
      <w:r w:rsidR="00B033AB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и самую тяжелую пищу», а доказательство об этом можно найти и в стихах Шекспира в его пьесе </w:t>
      </w:r>
      <w:r w:rsidR="00B033AB" w:rsidRPr="00D94BB3">
        <w:rPr>
          <w:rFonts w:ascii="Times New Roman" w:hAnsi="Times New Roman" w:cs="Times New Roman"/>
          <w:i/>
          <w:sz w:val="24"/>
          <w:szCs w:val="24"/>
          <w:lang w:val="ru-RU"/>
        </w:rPr>
        <w:t>Генри</w:t>
      </w:r>
      <w:r w:rsidR="006C1A2B" w:rsidRPr="00D94BB3">
        <w:rPr>
          <w:rFonts w:ascii="Times New Roman" w:hAnsi="Times New Roman" w:cs="Times New Roman"/>
          <w:i/>
          <w:sz w:val="24"/>
          <w:szCs w:val="24"/>
          <w:lang w:val="ru-RU"/>
        </w:rPr>
        <w:t>х</w:t>
      </w:r>
      <w:r w:rsidR="00B033AB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IV </w:t>
      </w:r>
      <w:r w:rsidR="00B033AB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(Ladan 2006: 295). </w:t>
      </w:r>
      <w:r w:rsidR="009D0263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В русских словарях такое выражение записано только в </w:t>
      </w:r>
      <w:r w:rsidR="009D0263" w:rsidRPr="00D94BB3">
        <w:rPr>
          <w:rFonts w:ascii="Times New Roman" w:hAnsi="Times New Roman" w:cs="Times New Roman"/>
          <w:i/>
          <w:sz w:val="24"/>
          <w:szCs w:val="24"/>
          <w:lang w:val="ru-RU"/>
        </w:rPr>
        <w:t>Большом словаре русских народных сравнений</w:t>
      </w:r>
      <w:r w:rsidR="009D0263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, который отмечает два выражения одинаковых значений: </w:t>
      </w:r>
      <w:r w:rsidR="009D0263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переваривать </w:t>
      </w:r>
      <w:r w:rsidR="009D0263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что </w:t>
      </w:r>
      <w:r w:rsidR="009D0263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как страус </w:t>
      </w:r>
      <w:r w:rsidR="009D0263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9D0263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желудок </w:t>
      </w:r>
      <w:r w:rsidR="009D0263" w:rsidRPr="00D94BB3">
        <w:rPr>
          <w:rFonts w:ascii="Times New Roman" w:hAnsi="Times New Roman" w:cs="Times New Roman"/>
          <w:sz w:val="24"/>
          <w:szCs w:val="24"/>
          <w:lang w:val="ru-RU"/>
        </w:rPr>
        <w:t>у кого</w:t>
      </w:r>
      <w:r w:rsidR="009D0263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как у страуса</w:t>
      </w:r>
      <w:r w:rsidR="009D0263" w:rsidRPr="00D94BB3">
        <w:rPr>
          <w:rFonts w:ascii="Times New Roman" w:hAnsi="Times New Roman" w:cs="Times New Roman"/>
          <w:sz w:val="24"/>
          <w:szCs w:val="24"/>
          <w:lang w:val="ru-RU"/>
        </w:rPr>
        <w:t>, со</w:t>
      </w:r>
      <w:r w:rsidR="009D0263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9D0263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значением: </w:t>
      </w:r>
      <w:r w:rsidR="00A31FC9" w:rsidRPr="00D94BB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9D0263" w:rsidRPr="00D94BB3">
        <w:rPr>
          <w:rFonts w:ascii="Times New Roman" w:hAnsi="Times New Roman" w:cs="Times New Roman"/>
          <w:sz w:val="24"/>
          <w:szCs w:val="24"/>
          <w:lang w:val="ru-RU"/>
        </w:rPr>
        <w:t>о человеке с грубым, неприхотливым желудком, переваривающим большое количество любой пищи</w:t>
      </w:r>
      <w:r w:rsidR="00A31FC9" w:rsidRPr="00D94BB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8F0C27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(2008: </w:t>
      </w:r>
      <w:r w:rsidR="006707EF" w:rsidRPr="00D94BB3">
        <w:rPr>
          <w:rFonts w:ascii="Times New Roman" w:hAnsi="Times New Roman" w:cs="Times New Roman"/>
          <w:sz w:val="24"/>
          <w:szCs w:val="24"/>
          <w:lang w:val="ru-RU"/>
        </w:rPr>
        <w:t>661)</w:t>
      </w:r>
      <w:r w:rsidR="009D0263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D0816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Результаты поиска в Яндексе указывают на то, что выражение </w:t>
      </w:r>
      <w:r w:rsidR="00ED0816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желудок </w:t>
      </w:r>
      <w:r w:rsidR="00ED0816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у кого </w:t>
      </w:r>
      <w:r w:rsidR="00ED0816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как у страуса </w:t>
      </w:r>
      <w:r w:rsidR="00ED0816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появляется на много раз чаще, чем </w:t>
      </w:r>
      <w:r w:rsidR="006E6EA8" w:rsidRPr="00D94BB3">
        <w:rPr>
          <w:rFonts w:ascii="Times New Roman" w:hAnsi="Times New Roman" w:cs="Times New Roman"/>
          <w:i/>
          <w:sz w:val="24"/>
          <w:szCs w:val="24"/>
          <w:lang w:val="ru-RU"/>
        </w:rPr>
        <w:t>перев</w:t>
      </w:r>
      <w:r w:rsidR="00ED0816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аривать </w:t>
      </w:r>
      <w:r w:rsidR="00ED0816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что </w:t>
      </w:r>
      <w:r w:rsidR="00ED0816" w:rsidRPr="00D94BB3">
        <w:rPr>
          <w:rFonts w:ascii="Times New Roman" w:hAnsi="Times New Roman" w:cs="Times New Roman"/>
          <w:i/>
          <w:sz w:val="24"/>
          <w:szCs w:val="24"/>
          <w:lang w:val="ru-RU"/>
        </w:rPr>
        <w:t>как страус</w:t>
      </w:r>
      <w:r w:rsidR="002C1A17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(83 по сравнению с </w:t>
      </w:r>
      <w:r w:rsidR="00136D4F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1). В хорватских корпусах выражения </w:t>
      </w:r>
      <w:r w:rsidR="00136D4F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imati želudac kao noj </w:t>
      </w:r>
      <w:r w:rsidR="00136D4F" w:rsidRPr="00D94BB3">
        <w:rPr>
          <w:rFonts w:ascii="Times New Roman" w:hAnsi="Times New Roman" w:cs="Times New Roman"/>
          <w:sz w:val="24"/>
          <w:szCs w:val="24"/>
          <w:lang w:val="ru-RU"/>
        </w:rPr>
        <w:t>ни один раз не отмечено</w:t>
      </w:r>
      <w:r w:rsidR="00F345FD" w:rsidRPr="00D94BB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36D4F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5CA00207" w14:textId="4578ECDC" w:rsidR="000420F8" w:rsidRPr="00D94BB3" w:rsidRDefault="009D3EC2" w:rsidP="009F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BB3">
        <w:rPr>
          <w:rFonts w:ascii="Times New Roman" w:hAnsi="Times New Roman" w:cs="Times New Roman"/>
          <w:sz w:val="24"/>
          <w:szCs w:val="24"/>
          <w:lang w:val="ru-RU"/>
        </w:rPr>
        <w:t>Последние</w:t>
      </w:r>
      <w:r w:rsidR="00871514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поговорки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связаны со страусом ссылаются снова на его взгляд, т.е. </w:t>
      </w:r>
      <w:r w:rsidR="00D517F1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в этот раз 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на его ноги. Такие фразеологизмы вообще не </w:t>
      </w:r>
      <w:r w:rsidR="00D517F1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зафиксированы 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>ни в одном из использован</w:t>
      </w:r>
      <w:r w:rsidR="00F80C0A" w:rsidRPr="00D94BB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="0030711E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хорватских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словарей ни в </w:t>
      </w:r>
      <w:r w:rsidR="00EB4DFA">
        <w:rPr>
          <w:rFonts w:ascii="Times New Roman" w:hAnsi="Times New Roman" w:cs="Times New Roman"/>
          <w:sz w:val="24"/>
          <w:szCs w:val="24"/>
          <w:lang w:val="ru-RU"/>
        </w:rPr>
        <w:t xml:space="preserve">лексиконе 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>Etymologicon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, но даже три таких </w:t>
      </w:r>
      <w:r w:rsidR="00D517F1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сравнения 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D517F1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компонентом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>страус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появляются в 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>Большом словаре русских народных сравнений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>как страус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B16834" w:rsidRPr="00D94BB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>о длинноногом, с диспропорционально несуразной фигурой человеке</w:t>
      </w:r>
      <w:r w:rsidR="00B16834" w:rsidRPr="00D94BB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ноги 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у кого 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>как у страуса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B16834" w:rsidRPr="00D94BB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>о чьих</w:t>
      </w:r>
      <w:r w:rsidR="00757AD7" w:rsidRPr="00D94BB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C452EA" w:rsidRPr="00D94BB3">
        <w:rPr>
          <w:rFonts w:ascii="Times New Roman" w:hAnsi="Times New Roman" w:cs="Times New Roman"/>
          <w:sz w:val="24"/>
          <w:szCs w:val="24"/>
          <w:lang w:val="ru-RU"/>
        </w:rPr>
        <w:t>. непомерно длинных и утолщенных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кверху ногах</w:t>
      </w:r>
      <w:r w:rsidR="00B16834" w:rsidRPr="00D94BB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) и 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походка 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у кого 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как у страуса 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B16834" w:rsidRPr="00D94BB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>о чьей</w:t>
      </w:r>
      <w:r w:rsidR="00757AD7" w:rsidRPr="00D94BB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>л. манере ходить непомерно большими шагами, подпрыгивая и сильно подаваясь вперед</w:t>
      </w:r>
      <w:r w:rsidR="00B16834" w:rsidRPr="00D94BB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C74641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(2008: </w:t>
      </w:r>
      <w:r w:rsidR="00CC7EFC" w:rsidRPr="00D94BB3">
        <w:rPr>
          <w:rFonts w:ascii="Times New Roman" w:hAnsi="Times New Roman" w:cs="Times New Roman"/>
          <w:sz w:val="24"/>
          <w:szCs w:val="24"/>
          <w:lang w:val="ru-RU"/>
        </w:rPr>
        <w:t>661)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55675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Поиск выражения </w:t>
      </w:r>
      <w:r w:rsidR="00E55675" w:rsidRPr="00D94BB3">
        <w:rPr>
          <w:rFonts w:ascii="Times New Roman" w:hAnsi="Times New Roman" w:cs="Times New Roman"/>
          <w:i/>
          <w:sz w:val="24"/>
          <w:szCs w:val="24"/>
          <w:lang w:val="ru-RU"/>
        </w:rPr>
        <w:t>как страус</w:t>
      </w:r>
      <w:r w:rsidR="0059140D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в Яндек</w:t>
      </w:r>
      <w:r w:rsidR="00E55675" w:rsidRPr="00D94B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59140D" w:rsidRPr="00D94BB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184E9F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не дает реальных резу</w:t>
      </w:r>
      <w:r w:rsidR="00E55675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льтатов, потому что не каждое употребление этого выражения имеет </w:t>
      </w:r>
      <w:r w:rsidR="00EB4DFA" w:rsidRPr="00D94BB3">
        <w:rPr>
          <w:rFonts w:ascii="Times New Roman" w:hAnsi="Times New Roman" w:cs="Times New Roman"/>
          <w:sz w:val="24"/>
          <w:szCs w:val="24"/>
          <w:lang w:val="ru-RU"/>
        </w:rPr>
        <w:t>вышеупомянутое</w:t>
      </w:r>
      <w:r w:rsidR="00EB4D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5675" w:rsidRPr="00D94BB3">
        <w:rPr>
          <w:rFonts w:ascii="Times New Roman" w:hAnsi="Times New Roman" w:cs="Times New Roman"/>
          <w:sz w:val="24"/>
          <w:szCs w:val="24"/>
          <w:lang w:val="ru-RU"/>
        </w:rPr>
        <w:t>значение</w:t>
      </w:r>
      <w:r w:rsidR="00EB4DF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55675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7A0A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Иногда </w:t>
      </w:r>
      <w:r w:rsidR="00907A0A" w:rsidRPr="00D94BB3">
        <w:rPr>
          <w:rFonts w:ascii="Times New Roman" w:hAnsi="Times New Roman" w:cs="Times New Roman"/>
          <w:i/>
          <w:sz w:val="24"/>
          <w:szCs w:val="24"/>
          <w:lang w:val="ru-RU"/>
        </w:rPr>
        <w:t>как страус</w:t>
      </w:r>
      <w:r w:rsidR="00BB0540">
        <w:rPr>
          <w:rFonts w:ascii="Times New Roman" w:hAnsi="Times New Roman" w:cs="Times New Roman"/>
          <w:sz w:val="24"/>
          <w:szCs w:val="24"/>
          <w:lang w:val="ru-RU"/>
        </w:rPr>
        <w:t xml:space="preserve"> явл</w:t>
      </w:r>
      <w:r w:rsidR="00E633AC" w:rsidRPr="00D94BB3">
        <w:rPr>
          <w:rFonts w:ascii="Times New Roman" w:hAnsi="Times New Roman" w:cs="Times New Roman"/>
          <w:sz w:val="24"/>
          <w:szCs w:val="24"/>
          <w:lang w:val="ru-RU"/>
        </w:rPr>
        <w:t>яется частью каких-</w:t>
      </w:r>
      <w:r w:rsidR="00907A0A" w:rsidRPr="00D94BB3">
        <w:rPr>
          <w:rFonts w:ascii="Times New Roman" w:hAnsi="Times New Roman" w:cs="Times New Roman"/>
          <w:sz w:val="24"/>
          <w:szCs w:val="24"/>
          <w:lang w:val="ru-RU"/>
        </w:rPr>
        <w:t>то других фразеологизмов, например</w:t>
      </w:r>
      <w:r w:rsidR="00EB4DF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07A0A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7A0A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переваривать </w:t>
      </w:r>
      <w:r w:rsidR="00907A0A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что </w:t>
      </w:r>
      <w:r w:rsidR="00907A0A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как страус </w:t>
      </w:r>
      <w:r w:rsidR="00907A0A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 w:rsidR="00907A0A" w:rsidRPr="00D94BB3">
        <w:rPr>
          <w:rFonts w:ascii="Times New Roman" w:hAnsi="Times New Roman" w:cs="Times New Roman"/>
          <w:i/>
          <w:sz w:val="24"/>
          <w:szCs w:val="24"/>
          <w:lang w:val="ru-RU"/>
        </w:rPr>
        <w:t>прятать/спрятать (забивать/забить) голову под крыло (в песок, в куст, в кусты) как страус</w:t>
      </w:r>
      <w:r w:rsidR="004A1847" w:rsidRPr="00D94BB3">
        <w:rPr>
          <w:rFonts w:ascii="Times New Roman" w:hAnsi="Times New Roman" w:cs="Times New Roman"/>
          <w:sz w:val="24"/>
          <w:szCs w:val="24"/>
          <w:lang w:val="ru-RU"/>
        </w:rPr>
        <w:t>; в других случаях</w:t>
      </w:r>
      <w:r w:rsidR="006C10A9" w:rsidRPr="00D94BB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A1847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это словосочетание просто</w:t>
      </w:r>
      <w:r w:rsidR="00D020AD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использовано в другом значении, которое не зафиксировано в словарях. Э</w:t>
      </w:r>
      <w:r w:rsidR="00481A8E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то приводит нас к выводу, что, при </w:t>
      </w:r>
      <w:r w:rsidR="00481A8E" w:rsidRPr="00D94BB3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создании словаря, авторы не принимают всегда во внимание число использований или значе</w:t>
      </w:r>
      <w:r w:rsidR="00730167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ние определенного фразеологизма, но и указывает на одновременно </w:t>
      </w:r>
      <w:r w:rsidR="00C35851" w:rsidRPr="00D94BB3">
        <w:rPr>
          <w:rFonts w:ascii="Times New Roman" w:hAnsi="Times New Roman" w:cs="Times New Roman"/>
          <w:sz w:val="24"/>
          <w:szCs w:val="24"/>
          <w:lang w:val="ru-RU"/>
        </w:rPr>
        <w:t>положительное</w:t>
      </w:r>
      <w:r w:rsidR="00730167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C35851" w:rsidRPr="00D94BB3">
        <w:rPr>
          <w:rFonts w:ascii="Times New Roman" w:hAnsi="Times New Roman" w:cs="Times New Roman"/>
          <w:sz w:val="24"/>
          <w:szCs w:val="24"/>
          <w:lang w:val="ru-RU"/>
        </w:rPr>
        <w:t>отрицательное</w:t>
      </w:r>
      <w:r w:rsidR="00730167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воздействие, которое поисковые системы имеют на результаты исследования: с одной стороны, они представляют </w:t>
      </w:r>
      <w:r w:rsidR="00EB4DFA">
        <w:rPr>
          <w:rFonts w:ascii="Times New Roman" w:hAnsi="Times New Roman" w:cs="Times New Roman"/>
          <w:sz w:val="24"/>
          <w:szCs w:val="24"/>
          <w:lang w:val="ru-RU"/>
        </w:rPr>
        <w:t>для нас</w:t>
      </w:r>
      <w:r w:rsidR="00EB4DFA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0167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новые значения слов или поговорок, которые они приобретают, а с другой стороны, </w:t>
      </w:r>
      <w:r w:rsidR="003F6F64" w:rsidRPr="00D94BB3">
        <w:rPr>
          <w:rFonts w:ascii="Times New Roman" w:hAnsi="Times New Roman" w:cs="Times New Roman"/>
          <w:sz w:val="24"/>
          <w:szCs w:val="24"/>
          <w:lang w:val="ru-RU"/>
        </w:rPr>
        <w:t>мешают исследователям получить точное число использований определенного фразеологизма в значении зафиксирован</w:t>
      </w:r>
      <w:r w:rsidR="00BA0C8C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3F6F64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ом в словаре. </w:t>
      </w:r>
      <w:r w:rsidR="006C10A9" w:rsidRPr="00D94BB3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="001F6A80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ту проблему </w:t>
      </w:r>
      <w:r w:rsidR="006C10A9" w:rsidRPr="00D94BB3">
        <w:rPr>
          <w:rFonts w:ascii="Times New Roman" w:hAnsi="Times New Roman" w:cs="Times New Roman"/>
          <w:sz w:val="24"/>
          <w:szCs w:val="24"/>
          <w:lang w:val="ru-RU"/>
        </w:rPr>
        <w:t>подтверждает</w:t>
      </w:r>
      <w:r w:rsidR="001F6A80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и п</w:t>
      </w:r>
      <w:r w:rsidR="00A62A2B" w:rsidRPr="00D94BB3">
        <w:rPr>
          <w:rFonts w:ascii="Times New Roman" w:hAnsi="Times New Roman" w:cs="Times New Roman"/>
          <w:sz w:val="24"/>
          <w:szCs w:val="24"/>
          <w:lang w:val="ru-RU"/>
        </w:rPr>
        <w:t>оговорка</w:t>
      </w:r>
      <w:r w:rsidR="00971822" w:rsidRPr="00D94BB3">
        <w:rPr>
          <w:rStyle w:val="CommentReference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2A2B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походка </w:t>
      </w:r>
      <w:r w:rsidR="00A62A2B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у кого </w:t>
      </w:r>
      <w:r w:rsidR="00A62A2B" w:rsidRPr="00D94BB3">
        <w:rPr>
          <w:rFonts w:ascii="Times New Roman" w:hAnsi="Times New Roman" w:cs="Times New Roman"/>
          <w:i/>
          <w:sz w:val="24"/>
          <w:szCs w:val="24"/>
          <w:lang w:val="ru-RU"/>
        </w:rPr>
        <w:t>как у страуса</w:t>
      </w:r>
      <w:r w:rsidR="001F6A80" w:rsidRPr="00D94BB3">
        <w:rPr>
          <w:rFonts w:ascii="Times New Roman" w:hAnsi="Times New Roman" w:cs="Times New Roman"/>
          <w:sz w:val="24"/>
          <w:szCs w:val="24"/>
          <w:lang w:val="ru-RU"/>
        </w:rPr>
        <w:t>, которая</w:t>
      </w:r>
      <w:r w:rsidR="00A62A2B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A62A2B" w:rsidRPr="00D94BB3">
        <w:rPr>
          <w:rFonts w:ascii="Times New Roman" w:hAnsi="Times New Roman" w:cs="Times New Roman"/>
          <w:sz w:val="24"/>
          <w:szCs w:val="24"/>
          <w:lang w:val="ru-RU"/>
        </w:rPr>
        <w:t>является в Яндексе только десять раз,</w:t>
      </w:r>
      <w:r w:rsidR="00C22568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и невозможно подтвердить ее использование</w:t>
      </w:r>
      <w:r w:rsidR="00A62A2B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в вышеупомянутом значении. </w:t>
      </w:r>
      <w:r w:rsidR="00E55675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Но, </w:t>
      </w:r>
      <w:r w:rsidR="00A62A2B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ноги </w:t>
      </w:r>
      <w:r w:rsidR="00A62A2B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у кого </w:t>
      </w:r>
      <w:r w:rsidR="00A62A2B" w:rsidRPr="00D94BB3">
        <w:rPr>
          <w:rFonts w:ascii="Times New Roman" w:hAnsi="Times New Roman" w:cs="Times New Roman"/>
          <w:i/>
          <w:sz w:val="24"/>
          <w:szCs w:val="24"/>
          <w:lang w:val="ru-RU"/>
        </w:rPr>
        <w:t>как у страуса</w:t>
      </w:r>
      <w:r w:rsidR="00A62A2B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появляе</w:t>
      </w:r>
      <w:r w:rsidR="00E55675" w:rsidRPr="00D94BB3">
        <w:rPr>
          <w:rFonts w:ascii="Times New Roman" w:hAnsi="Times New Roman" w:cs="Times New Roman"/>
          <w:sz w:val="24"/>
          <w:szCs w:val="24"/>
          <w:lang w:val="ru-RU"/>
        </w:rPr>
        <w:t>тся достаточно часто в разных текстах и в значении, которое здесь приведено</w:t>
      </w:r>
      <w:r w:rsidR="001E67DC" w:rsidRPr="00D94BB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E55675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C85DDB3" w14:textId="7037F39E" w:rsidR="00A21981" w:rsidRPr="00D94BB3" w:rsidRDefault="00A21981" w:rsidP="009F2076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Я каждый день наматываю по 50км, уже несколько лет, круглый год, только </w:t>
      </w:r>
      <w:r w:rsidRPr="00D94BB3">
        <w:rPr>
          <w:rFonts w:ascii="Times New Roman" w:hAnsi="Times New Roman" w:cs="Times New Roman"/>
          <w:b/>
          <w:i/>
          <w:sz w:val="24"/>
          <w:szCs w:val="24"/>
          <w:lang w:val="ru-RU"/>
        </w:rPr>
        <w:t>ноги как у страуса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накачала</w:t>
      </w:r>
      <w:r w:rsidR="00AE14F4" w:rsidRPr="00D94BB3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AE14F4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(Y</w:t>
      </w:r>
      <w:r w:rsidR="00AE14F4" w:rsidRPr="00D94BB3">
        <w:rPr>
          <w:rStyle w:val="FootnoteReference"/>
          <w:rFonts w:ascii="Times New Roman" w:hAnsi="Times New Roman" w:cs="Times New Roman"/>
          <w:sz w:val="24"/>
          <w:szCs w:val="24"/>
          <w:lang w:val="ru-RU"/>
        </w:rPr>
        <w:footnoteReference w:id="7"/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017AA315" w14:textId="77777777" w:rsidR="00BB422C" w:rsidRPr="00D94BB3" w:rsidRDefault="00BB422C" w:rsidP="009F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8CF1C9E" w14:textId="6F7078BB" w:rsidR="00BB422C" w:rsidRPr="00D94BB3" w:rsidRDefault="00CB0AB1" w:rsidP="009F20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4B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</w:t>
      </w:r>
      <w:r w:rsidR="00BB422C" w:rsidRPr="00D94BB3">
        <w:rPr>
          <w:rFonts w:ascii="Times New Roman" w:hAnsi="Times New Roman" w:cs="Times New Roman"/>
          <w:b/>
          <w:sz w:val="24"/>
          <w:szCs w:val="24"/>
          <w:lang w:val="ru-RU"/>
        </w:rPr>
        <w:t>Слон</w:t>
      </w:r>
    </w:p>
    <w:p w14:paraId="6BFB8A75" w14:textId="1F9FA5CD" w:rsidR="00C469EF" w:rsidRPr="00D94BB3" w:rsidRDefault="00C469EF" w:rsidP="009F207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Слон — самое крупное из современных наземных животных. Однако, несмотря на массивное сложение, слон поразительно подвижен, легок в движениях, без торопливости быстр. В строении слонов особенно поражает хобот, аналогов которому нет в животном мире. Это не нос, как иногда думают, а верхняя губа, </w:t>
      </w:r>
      <w:r w:rsidR="00E753A7" w:rsidRPr="00D94BB3">
        <w:rPr>
          <w:rFonts w:ascii="Times New Roman" w:hAnsi="Times New Roman" w:cs="Times New Roman"/>
          <w:sz w:val="24"/>
          <w:szCs w:val="24"/>
          <w:lang w:val="ru-RU"/>
        </w:rPr>
        <w:t>соединяющаяся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с носом. Свое</w:t>
      </w:r>
      <w:r w:rsidR="004A0CF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437921" w:rsidRPr="00D94BB3">
        <w:rPr>
          <w:rFonts w:ascii="Times New Roman" w:hAnsi="Times New Roman" w:cs="Times New Roman"/>
          <w:sz w:val="24"/>
          <w:szCs w:val="24"/>
          <w:lang w:val="ru-RU"/>
        </w:rPr>
        <w:t>бразная и зубная система слонов: у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них нет клыков. То, что обычно называют клыками, в действительности резцы, которых у слонов лишь пара в верхней челюсти. Их бивни, так называемая слоновая кость, издавна ценились почти на вес золота</w:t>
      </w:r>
      <w:r w:rsidR="00725272" w:rsidRPr="00D94BB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и поэтому слонов раньше часто убивали. Кожа слонов толстая, почти лишена волосяного покрова</w:t>
      </w:r>
      <w:r w:rsidR="00992921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3150" w:rsidRPr="00D94BB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FC03E6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Зенкевич </w:t>
      </w:r>
      <w:r w:rsidR="00DF6E16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1971: </w:t>
      </w:r>
      <w:r w:rsidR="00861887" w:rsidRPr="00D94BB3">
        <w:rPr>
          <w:rFonts w:ascii="Times New Roman" w:hAnsi="Times New Roman" w:cs="Times New Roman"/>
          <w:sz w:val="24"/>
          <w:szCs w:val="24"/>
          <w:lang w:val="ru-RU"/>
        </w:rPr>
        <w:t>398-</w:t>
      </w:r>
      <w:r w:rsidR="00DF6E16" w:rsidRPr="00D94BB3">
        <w:rPr>
          <w:rFonts w:ascii="Times New Roman" w:hAnsi="Times New Roman" w:cs="Times New Roman"/>
          <w:sz w:val="24"/>
          <w:szCs w:val="24"/>
          <w:lang w:val="ru-RU"/>
        </w:rPr>
        <w:t>400).</w:t>
      </w:r>
    </w:p>
    <w:p w14:paraId="208E44CD" w14:textId="35FC619B" w:rsidR="00E7723D" w:rsidRPr="00D94BB3" w:rsidRDefault="00D24DBC" w:rsidP="009F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Первый из </w:t>
      </w:r>
      <w:r w:rsidR="0001424C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хорватских 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>фразеологизмов  с зооним</w:t>
      </w:r>
      <w:r w:rsidR="0001424C" w:rsidRPr="00D94BB3">
        <w:rPr>
          <w:rFonts w:ascii="Times New Roman" w:hAnsi="Times New Roman" w:cs="Times New Roman"/>
          <w:sz w:val="24"/>
          <w:szCs w:val="24"/>
          <w:lang w:val="ru-RU"/>
        </w:rPr>
        <w:t>ическим компонентом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>slon</w:t>
      </w:r>
      <w:r w:rsidR="006C4152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, которые </w:t>
      </w:r>
      <w:r w:rsidR="0001424C" w:rsidRPr="00D94BB3">
        <w:rPr>
          <w:rFonts w:ascii="Times New Roman" w:hAnsi="Times New Roman" w:cs="Times New Roman"/>
          <w:sz w:val="24"/>
          <w:szCs w:val="24"/>
          <w:lang w:val="ru-RU"/>
        </w:rPr>
        <w:t>приводит</w:t>
      </w:r>
      <w:r w:rsidR="006C4152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Барчот в своей книге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434BCE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Lingvokulturologija i zoonimska frazeologija 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01424C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это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>napra</w:t>
      </w:r>
      <w:r w:rsidR="00017461" w:rsidRPr="00D94BB3">
        <w:rPr>
          <w:rFonts w:ascii="Times New Roman" w:hAnsi="Times New Roman" w:cs="Times New Roman"/>
          <w:i/>
          <w:sz w:val="24"/>
          <w:szCs w:val="24"/>
          <w:lang w:val="ru-RU"/>
        </w:rPr>
        <w:t>viti/praviti od (iz) buhe slona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>Hrvatsko-ruski frazeološki rječnik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предлагает и вариант</w:t>
      </w:r>
      <w:r w:rsidR="00623C17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>мух</w:t>
      </w:r>
      <w:r w:rsidR="00623C17" w:rsidRPr="00D94BB3">
        <w:rPr>
          <w:rFonts w:ascii="Times New Roman" w:hAnsi="Times New Roman" w:cs="Times New Roman"/>
          <w:i/>
          <w:sz w:val="24"/>
          <w:szCs w:val="24"/>
          <w:lang w:val="ru-RU"/>
        </w:rPr>
        <w:t>ой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(хорв. 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>muha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) вместо </w:t>
      </w:r>
      <w:r w:rsidR="00116E42" w:rsidRPr="00D94BB3">
        <w:rPr>
          <w:rFonts w:ascii="Times New Roman" w:hAnsi="Times New Roman" w:cs="Times New Roman"/>
          <w:i/>
          <w:sz w:val="24"/>
          <w:szCs w:val="24"/>
          <w:lang w:val="ru-RU"/>
        </w:rPr>
        <w:t>блохи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(хорв. 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>buha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0F17D4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(2011: 55)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27F34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Существует и эквивалент этого фразеологизма в русском </w:t>
      </w:r>
      <w:r w:rsidR="00757AD7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="00B27F34" w:rsidRPr="00D94BB3">
        <w:rPr>
          <w:rFonts w:ascii="Times New Roman" w:hAnsi="Times New Roman" w:cs="Times New Roman"/>
          <w:i/>
          <w:sz w:val="24"/>
          <w:szCs w:val="24"/>
          <w:lang w:val="ru-RU"/>
        </w:rPr>
        <w:t>делать из мухи слона</w:t>
      </w:r>
      <w:r w:rsidR="00B27F34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, а значение в обоих языках одинаковое: </w:t>
      </w:r>
      <w:r w:rsidR="000E0D0A" w:rsidRPr="00D94BB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621BFE" w:rsidRPr="00D94BB3">
        <w:rPr>
          <w:rFonts w:ascii="Times New Roman" w:hAnsi="Times New Roman" w:cs="Times New Roman"/>
          <w:sz w:val="24"/>
          <w:szCs w:val="24"/>
          <w:lang w:val="ru-RU"/>
        </w:rPr>
        <w:t>сильно</w:t>
      </w:r>
      <w:r w:rsidR="00446ACA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преувеличивать что</w:t>
      </w:r>
      <w:r w:rsidR="00757AD7" w:rsidRPr="00D94BB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46ACA" w:rsidRPr="00D94BB3">
        <w:rPr>
          <w:rFonts w:ascii="Times New Roman" w:hAnsi="Times New Roman" w:cs="Times New Roman"/>
          <w:sz w:val="24"/>
          <w:szCs w:val="24"/>
          <w:lang w:val="ru-RU"/>
        </w:rPr>
        <w:t>л., придавать чему</w:t>
      </w:r>
      <w:r w:rsidR="00757AD7" w:rsidRPr="00D94BB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46ACA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л. незначительному </w:t>
      </w:r>
      <w:r w:rsidR="00446ACA" w:rsidRPr="00D94BB3">
        <w:rPr>
          <w:rFonts w:ascii="Times New Roman" w:hAnsi="Times New Roman" w:cs="Times New Roman"/>
          <w:sz w:val="24"/>
          <w:szCs w:val="24"/>
          <w:lang w:val="ru-RU"/>
        </w:rPr>
        <w:lastRenderedPageBreak/>
        <w:t>большое значение</w:t>
      </w:r>
      <w:r w:rsidR="000E0D0A" w:rsidRPr="00D94BB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446ACA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7D7ADD" w:rsidRPr="00D94BB3">
        <w:rPr>
          <w:rFonts w:ascii="Times New Roman" w:hAnsi="Times New Roman" w:cs="Times New Roman"/>
          <w:sz w:val="24"/>
          <w:szCs w:val="24"/>
          <w:lang w:val="ru-RU"/>
        </w:rPr>
        <w:t>Мокиенко, Никитина 2007:</w:t>
      </w:r>
      <w:r w:rsidR="00446ACA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6D11FF" w:rsidRPr="00D94BB3">
        <w:rPr>
          <w:rFonts w:ascii="Times New Roman" w:hAnsi="Times New Roman" w:cs="Times New Roman"/>
          <w:sz w:val="24"/>
          <w:szCs w:val="24"/>
          <w:lang w:val="ru-RU"/>
        </w:rPr>
        <w:t>418). Приведем и примеры употребления этих фразеологизмов и в хорватском и в русском языке:</w:t>
      </w:r>
    </w:p>
    <w:p w14:paraId="35ECBA18" w14:textId="77777777" w:rsidR="00DA5A0F" w:rsidRPr="00D94BB3" w:rsidRDefault="00E7723D" w:rsidP="009F2076">
      <w:pPr>
        <w:tabs>
          <w:tab w:val="left" w:pos="7655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Ukratko , Pankretiću se zamjera da zbog vlastite promocije </w:t>
      </w:r>
      <w:r w:rsidRPr="00D94BB3">
        <w:rPr>
          <w:rFonts w:ascii="Times New Roman" w:hAnsi="Times New Roman" w:cs="Times New Roman"/>
          <w:b/>
          <w:i/>
          <w:sz w:val="24"/>
          <w:szCs w:val="24"/>
          <w:lang w:val="ru-RU"/>
        </w:rPr>
        <w:t>od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94BB3">
        <w:rPr>
          <w:rFonts w:ascii="Times New Roman" w:hAnsi="Times New Roman" w:cs="Times New Roman"/>
          <w:b/>
          <w:i/>
          <w:sz w:val="24"/>
          <w:szCs w:val="24"/>
          <w:lang w:val="ru-RU"/>
        </w:rPr>
        <w:t>buhe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94BB3">
        <w:rPr>
          <w:rFonts w:ascii="Times New Roman" w:hAnsi="Times New Roman" w:cs="Times New Roman"/>
          <w:b/>
          <w:i/>
          <w:sz w:val="24"/>
          <w:szCs w:val="24"/>
          <w:lang w:val="ru-RU"/>
        </w:rPr>
        <w:t>radi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94BB3">
        <w:rPr>
          <w:rFonts w:ascii="Times New Roman" w:hAnsi="Times New Roman" w:cs="Times New Roman"/>
          <w:b/>
          <w:i/>
          <w:sz w:val="24"/>
          <w:szCs w:val="24"/>
          <w:lang w:val="ru-RU"/>
        </w:rPr>
        <w:t>slona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te da pokušava ishoditi kontrolu i nad onim stvarima koje njegovo ministarstvo nema u ingerenciji.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(HNK)</w:t>
      </w:r>
    </w:p>
    <w:p w14:paraId="314714E7" w14:textId="34296D09" w:rsidR="00CA7BA1" w:rsidRPr="00D94BB3" w:rsidRDefault="00446ACA" w:rsidP="009F2076">
      <w:pPr>
        <w:tabs>
          <w:tab w:val="left" w:pos="7655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5A0F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Novinari su dobrim dijelom, ako ne i u glavnini, središnji krivci što se </w:t>
      </w:r>
      <w:r w:rsidR="00DA5A0F" w:rsidRPr="00D94BB3">
        <w:rPr>
          <w:rFonts w:ascii="Times New Roman" w:hAnsi="Times New Roman" w:cs="Times New Roman"/>
          <w:b/>
          <w:i/>
          <w:sz w:val="24"/>
          <w:szCs w:val="24"/>
          <w:lang w:val="ru-RU"/>
        </w:rPr>
        <w:t>od</w:t>
      </w:r>
      <w:r w:rsidR="00DA5A0F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DA5A0F" w:rsidRPr="00D94BB3">
        <w:rPr>
          <w:rFonts w:ascii="Times New Roman" w:hAnsi="Times New Roman" w:cs="Times New Roman"/>
          <w:b/>
          <w:i/>
          <w:sz w:val="24"/>
          <w:szCs w:val="24"/>
          <w:lang w:val="ru-RU"/>
        </w:rPr>
        <w:t>muhe</w:t>
      </w:r>
      <w:r w:rsidR="00DA5A0F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DA5A0F" w:rsidRPr="00D94BB3">
        <w:rPr>
          <w:rFonts w:ascii="Times New Roman" w:hAnsi="Times New Roman" w:cs="Times New Roman"/>
          <w:b/>
          <w:i/>
          <w:sz w:val="24"/>
          <w:szCs w:val="24"/>
          <w:lang w:val="ru-RU"/>
        </w:rPr>
        <w:t>stvara</w:t>
      </w:r>
      <w:r w:rsidR="00DA5A0F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DA5A0F" w:rsidRPr="00D94BB3">
        <w:rPr>
          <w:rFonts w:ascii="Times New Roman" w:hAnsi="Times New Roman" w:cs="Times New Roman"/>
          <w:b/>
          <w:i/>
          <w:sz w:val="24"/>
          <w:szCs w:val="24"/>
          <w:lang w:val="ru-RU"/>
        </w:rPr>
        <w:t>slona</w:t>
      </w:r>
      <w:r w:rsidR="00DA5A0F" w:rsidRPr="00D94BB3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DA5A0F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(HNK)</w:t>
      </w:r>
    </w:p>
    <w:p w14:paraId="3B00D641" w14:textId="63AB4F46" w:rsidR="00B845B0" w:rsidRPr="00D94BB3" w:rsidRDefault="00B845B0" w:rsidP="009F2076">
      <w:pPr>
        <w:tabs>
          <w:tab w:val="left" w:pos="7655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Специалисты из РФ называют данную ситуацию стандартной и призывают не </w:t>
      </w:r>
      <w:r w:rsidRPr="00D94BB3">
        <w:rPr>
          <w:rFonts w:ascii="Times New Roman" w:hAnsi="Times New Roman" w:cs="Times New Roman"/>
          <w:b/>
          <w:i/>
          <w:sz w:val="24"/>
          <w:szCs w:val="24"/>
          <w:lang w:val="ru-RU"/>
        </w:rPr>
        <w:t>делать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94BB3">
        <w:rPr>
          <w:rFonts w:ascii="Times New Roman" w:hAnsi="Times New Roman" w:cs="Times New Roman"/>
          <w:b/>
          <w:i/>
          <w:sz w:val="24"/>
          <w:szCs w:val="24"/>
          <w:lang w:val="ru-RU"/>
        </w:rPr>
        <w:t>из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94BB3">
        <w:rPr>
          <w:rFonts w:ascii="Times New Roman" w:hAnsi="Times New Roman" w:cs="Times New Roman"/>
          <w:b/>
          <w:i/>
          <w:sz w:val="24"/>
          <w:szCs w:val="24"/>
          <w:lang w:val="ru-RU"/>
        </w:rPr>
        <w:t>мухи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94BB3">
        <w:rPr>
          <w:rFonts w:ascii="Times New Roman" w:hAnsi="Times New Roman" w:cs="Times New Roman"/>
          <w:b/>
          <w:i/>
          <w:sz w:val="24"/>
          <w:szCs w:val="24"/>
          <w:lang w:val="ru-RU"/>
        </w:rPr>
        <w:t>слона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F7144B" w:rsidRPr="00D94BB3">
        <w:rPr>
          <w:rFonts w:ascii="Times New Roman" w:hAnsi="Times New Roman" w:cs="Times New Roman"/>
          <w:sz w:val="24"/>
          <w:szCs w:val="24"/>
          <w:lang w:val="ru-RU"/>
        </w:rPr>
        <w:t>Y</w:t>
      </w:r>
      <w:r w:rsidR="00F7144B" w:rsidRPr="00D94BB3">
        <w:rPr>
          <w:rStyle w:val="FootnoteReference"/>
          <w:rFonts w:ascii="Times New Roman" w:hAnsi="Times New Roman" w:cs="Times New Roman"/>
          <w:sz w:val="24"/>
          <w:szCs w:val="24"/>
          <w:lang w:val="ru-RU"/>
        </w:rPr>
        <w:footnoteReference w:id="8"/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457208A1" w14:textId="77777777" w:rsidR="000B4DBD" w:rsidRPr="00D94BB3" w:rsidRDefault="009257CA" w:rsidP="009F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Здесь несомненно хочется подчеркнуть разница в </w:t>
      </w:r>
      <w:r w:rsidR="0001424C" w:rsidRPr="00D94BB3">
        <w:rPr>
          <w:rFonts w:ascii="Times New Roman" w:hAnsi="Times New Roman" w:cs="Times New Roman"/>
          <w:sz w:val="24"/>
          <w:szCs w:val="24"/>
          <w:lang w:val="ru-RU"/>
        </w:rPr>
        <w:t>размере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маленькой мухи (или </w:t>
      </w:r>
      <w:r w:rsidR="008B10F1" w:rsidRPr="00D94BB3">
        <w:rPr>
          <w:rFonts w:ascii="Times New Roman" w:hAnsi="Times New Roman" w:cs="Times New Roman"/>
          <w:sz w:val="24"/>
          <w:szCs w:val="24"/>
          <w:lang w:val="ru-RU"/>
        </w:rPr>
        <w:t>блохи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) и огромного слона. </w:t>
      </w:r>
    </w:p>
    <w:p w14:paraId="6A604047" w14:textId="32E05316" w:rsidR="006C37DE" w:rsidRPr="00D94BB3" w:rsidRDefault="005E0077" w:rsidP="009F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BB3">
        <w:rPr>
          <w:rFonts w:ascii="Times New Roman" w:hAnsi="Times New Roman" w:cs="Times New Roman"/>
          <w:sz w:val="24"/>
          <w:szCs w:val="24"/>
          <w:lang w:val="ru-RU"/>
        </w:rPr>
        <w:t>Следующий фразеологизм снова связан с</w:t>
      </w:r>
      <w:r w:rsidR="008125D8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424C" w:rsidRPr="00D94BB3">
        <w:rPr>
          <w:rFonts w:ascii="Times New Roman" w:hAnsi="Times New Roman" w:cs="Times New Roman"/>
          <w:sz w:val="24"/>
          <w:szCs w:val="24"/>
          <w:lang w:val="ru-RU"/>
        </w:rPr>
        <w:t>размером слона</w:t>
      </w:r>
      <w:r w:rsidR="000D604D">
        <w:rPr>
          <w:rFonts w:ascii="Times New Roman" w:hAnsi="Times New Roman" w:cs="Times New Roman"/>
          <w:sz w:val="24"/>
          <w:szCs w:val="24"/>
          <w:lang w:val="ru-RU"/>
        </w:rPr>
        <w:t xml:space="preserve"> и его неуклюжестью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>, а существуют и хорва</w:t>
      </w:r>
      <w:r w:rsidR="0010266F" w:rsidRPr="00D94BB3">
        <w:rPr>
          <w:rFonts w:ascii="Times New Roman" w:hAnsi="Times New Roman" w:cs="Times New Roman"/>
          <w:sz w:val="24"/>
          <w:szCs w:val="24"/>
          <w:lang w:val="ru-RU"/>
        </w:rPr>
        <w:t>тский и русский фразеологические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вариант</w:t>
      </w:r>
      <w:r w:rsidR="0010266F" w:rsidRPr="00D94BB3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602DDC" w:rsidRPr="00D94BB3">
        <w:rPr>
          <w:rFonts w:ascii="Times New Roman" w:hAnsi="Times New Roman" w:cs="Times New Roman"/>
          <w:i/>
          <w:sz w:val="24"/>
          <w:szCs w:val="24"/>
          <w:lang w:val="ru-RU"/>
        </w:rPr>
        <w:t>biti (ponašati se) kao slon u staklani (trgovini porculana)</w:t>
      </w:r>
      <w:r w:rsidR="00602DDC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, т.е. в русском </w:t>
      </w:r>
      <w:r w:rsidR="00757AD7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="00602DDC" w:rsidRPr="00D94BB3">
        <w:rPr>
          <w:rFonts w:ascii="Times New Roman" w:hAnsi="Times New Roman" w:cs="Times New Roman"/>
          <w:i/>
          <w:sz w:val="24"/>
          <w:szCs w:val="24"/>
          <w:lang w:val="ru-RU"/>
        </w:rPr>
        <w:t>вести себя как слон в посудной лавке</w:t>
      </w:r>
      <w:r w:rsidR="001C1D2B" w:rsidRPr="00D94BB3">
        <w:rPr>
          <w:rFonts w:ascii="Times New Roman" w:hAnsi="Times New Roman" w:cs="Times New Roman"/>
          <w:sz w:val="24"/>
          <w:szCs w:val="24"/>
          <w:lang w:val="ru-RU"/>
        </w:rPr>
        <w:t>. Этот фразеологизм имеет два значения</w:t>
      </w:r>
      <w:r w:rsidR="00A46086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, которые </w:t>
      </w:r>
      <w:r w:rsidR="005A11EE" w:rsidRPr="00D94BB3">
        <w:rPr>
          <w:rFonts w:ascii="Times New Roman" w:hAnsi="Times New Roman" w:cs="Times New Roman"/>
          <w:sz w:val="24"/>
          <w:szCs w:val="24"/>
          <w:lang w:val="ru-RU"/>
        </w:rPr>
        <w:t>можно найти</w:t>
      </w:r>
      <w:r w:rsidR="00A46086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A46086" w:rsidRPr="00D94BB3">
        <w:rPr>
          <w:rFonts w:ascii="Times New Roman" w:hAnsi="Times New Roman" w:cs="Times New Roman"/>
          <w:i/>
          <w:sz w:val="24"/>
          <w:szCs w:val="24"/>
          <w:lang w:val="ru-RU"/>
        </w:rPr>
        <w:t>Историко</w:t>
      </w:r>
      <w:r w:rsidR="00757AD7" w:rsidRPr="00D94BB3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="00A46086" w:rsidRPr="00D94BB3">
        <w:rPr>
          <w:rFonts w:ascii="Times New Roman" w:hAnsi="Times New Roman" w:cs="Times New Roman"/>
          <w:i/>
          <w:sz w:val="24"/>
          <w:szCs w:val="24"/>
          <w:lang w:val="ru-RU"/>
        </w:rPr>
        <w:t>этимологическом словаре</w:t>
      </w:r>
      <w:r w:rsidR="001C1D2B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: 1) </w:t>
      </w:r>
      <w:r w:rsidR="002302EE" w:rsidRPr="00D94BB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1C1D2B" w:rsidRPr="00D94BB3">
        <w:rPr>
          <w:rFonts w:ascii="Times New Roman" w:hAnsi="Times New Roman" w:cs="Times New Roman"/>
          <w:sz w:val="24"/>
          <w:szCs w:val="24"/>
          <w:lang w:val="ru-RU"/>
        </w:rPr>
        <w:t>быть очень неуклюжим</w:t>
      </w:r>
      <w:r w:rsidR="002302EE" w:rsidRPr="00D94BB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1C1D2B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; 2) </w:t>
      </w:r>
      <w:r w:rsidR="002302EE" w:rsidRPr="00D94BB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1C1D2B" w:rsidRPr="00D94BB3">
        <w:rPr>
          <w:rFonts w:ascii="Times New Roman" w:hAnsi="Times New Roman" w:cs="Times New Roman"/>
          <w:sz w:val="24"/>
          <w:szCs w:val="24"/>
          <w:lang w:val="ru-RU"/>
        </w:rPr>
        <w:t>вести себя неосторожно, нетактично</w:t>
      </w:r>
      <w:r w:rsidR="002302EE" w:rsidRPr="00D94BB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1C1D2B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0F6A4F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2005: </w:t>
      </w:r>
      <w:r w:rsidR="001C1D2B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645). </w:t>
      </w:r>
      <w:r w:rsidR="0001424C" w:rsidRPr="00D94BB3">
        <w:rPr>
          <w:rFonts w:ascii="Times New Roman" w:hAnsi="Times New Roman" w:cs="Times New Roman"/>
          <w:sz w:val="24"/>
          <w:szCs w:val="24"/>
          <w:lang w:val="ru-RU"/>
        </w:rPr>
        <w:t>Эт</w:t>
      </w:r>
      <w:r w:rsidR="00A46086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от  словарь не объясняет происхождение </w:t>
      </w:r>
      <w:r w:rsidR="0001424C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рассматриваемого </w:t>
      </w:r>
      <w:r w:rsidR="00A46086" w:rsidRPr="00D94BB3">
        <w:rPr>
          <w:rFonts w:ascii="Times New Roman" w:hAnsi="Times New Roman" w:cs="Times New Roman"/>
          <w:sz w:val="24"/>
          <w:szCs w:val="24"/>
          <w:lang w:val="ru-RU"/>
        </w:rPr>
        <w:t>фразеологизма в русском</w:t>
      </w:r>
      <w:r w:rsidR="0001424C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языке</w:t>
      </w:r>
      <w:r w:rsidR="00A46086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125D8" w:rsidRPr="00D94B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911D5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нём </w:t>
      </w:r>
      <w:r w:rsidR="00A46086" w:rsidRPr="00D94BB3">
        <w:rPr>
          <w:rFonts w:ascii="Times New Roman" w:hAnsi="Times New Roman" w:cs="Times New Roman"/>
          <w:sz w:val="24"/>
          <w:szCs w:val="24"/>
          <w:lang w:val="ru-RU"/>
        </w:rPr>
        <w:t>только приводит</w:t>
      </w:r>
      <w:r w:rsidR="001911D5" w:rsidRPr="00D94BB3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="00A46086" w:rsidRPr="00D94BB3">
        <w:rPr>
          <w:rFonts w:ascii="Times New Roman" w:hAnsi="Times New Roman" w:cs="Times New Roman"/>
          <w:sz w:val="24"/>
          <w:szCs w:val="24"/>
          <w:lang w:val="ru-RU"/>
        </w:rPr>
        <w:t>, что это калька с английского, известная большинству европейских языков (</w:t>
      </w:r>
      <w:r w:rsidR="00386F1B" w:rsidRPr="00D94BB3">
        <w:rPr>
          <w:rFonts w:ascii="Times New Roman" w:hAnsi="Times New Roman" w:cs="Times New Roman"/>
          <w:sz w:val="24"/>
          <w:szCs w:val="24"/>
          <w:lang w:val="ru-RU"/>
        </w:rPr>
        <w:t>там же</w:t>
      </w:r>
      <w:r w:rsidR="00A46086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 w:rsidR="00F23497" w:rsidRPr="00D94BB3">
        <w:rPr>
          <w:rFonts w:ascii="Times New Roman" w:hAnsi="Times New Roman" w:cs="Times New Roman"/>
          <w:sz w:val="24"/>
          <w:szCs w:val="24"/>
          <w:lang w:val="ru-RU"/>
        </w:rPr>
        <w:t>Но, очевидно, ч</w:t>
      </w:r>
      <w:r w:rsidR="00BD7E1D" w:rsidRPr="00D94BB3">
        <w:rPr>
          <w:rFonts w:ascii="Times New Roman" w:hAnsi="Times New Roman" w:cs="Times New Roman"/>
          <w:sz w:val="24"/>
          <w:szCs w:val="24"/>
          <w:lang w:val="ru-RU"/>
        </w:rPr>
        <w:t>то здесь</w:t>
      </w:r>
      <w:r w:rsidR="00F23497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подчеркивается неуклюжесть слона </w:t>
      </w:r>
      <w:r w:rsidR="000A3B29" w:rsidRPr="00D94BB3">
        <w:rPr>
          <w:rFonts w:ascii="Times New Roman" w:hAnsi="Times New Roman" w:cs="Times New Roman"/>
          <w:sz w:val="24"/>
          <w:szCs w:val="24"/>
          <w:lang w:val="ru-RU"/>
        </w:rPr>
        <w:t>(потому что люди обычно думают, что слон</w:t>
      </w:r>
      <w:r w:rsidR="00F23497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не может быть грациозным и осторожным если он такой огромный) и </w:t>
      </w:r>
      <w:r w:rsidR="0078378A" w:rsidRPr="00D94BB3">
        <w:rPr>
          <w:rFonts w:ascii="Times New Roman" w:hAnsi="Times New Roman" w:cs="Times New Roman"/>
          <w:sz w:val="24"/>
          <w:szCs w:val="24"/>
          <w:lang w:val="ru-RU"/>
        </w:rPr>
        <w:t>хрупкость стекла, т.е</w:t>
      </w:r>
      <w:r w:rsidR="004763BB" w:rsidRPr="00D94BB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8378A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посудной лавки. </w:t>
      </w:r>
      <w:r w:rsidR="00343B67" w:rsidRPr="00D94BB3">
        <w:rPr>
          <w:rFonts w:ascii="Times New Roman" w:hAnsi="Times New Roman" w:cs="Times New Roman"/>
          <w:sz w:val="24"/>
          <w:szCs w:val="24"/>
          <w:lang w:val="ru-RU"/>
        </w:rPr>
        <w:t>Примерами и</w:t>
      </w:r>
      <w:r w:rsidR="001A476C" w:rsidRPr="00D94BB3">
        <w:rPr>
          <w:rFonts w:ascii="Times New Roman" w:hAnsi="Times New Roman" w:cs="Times New Roman"/>
          <w:sz w:val="24"/>
          <w:szCs w:val="24"/>
          <w:lang w:val="ru-RU"/>
        </w:rPr>
        <w:t>ллюстрируем использование этих фразеологизмов в обоих языках:</w:t>
      </w:r>
    </w:p>
    <w:p w14:paraId="3E38C1B6" w14:textId="679AB4AD" w:rsidR="000B27C2" w:rsidRPr="00D94BB3" w:rsidRDefault="000B27C2" w:rsidP="009F2076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No s druge strane barikada nalazi se Donald Trump, čovjek koji s politikom i nema previše veze i koji se u svojim nastupima </w:t>
      </w:r>
      <w:r w:rsidRPr="00D94BB3">
        <w:rPr>
          <w:rFonts w:ascii="Times New Roman" w:hAnsi="Times New Roman" w:cs="Times New Roman"/>
          <w:b/>
          <w:i/>
          <w:sz w:val="24"/>
          <w:szCs w:val="24"/>
          <w:lang w:val="ru-RU"/>
        </w:rPr>
        <w:t>ponaša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94BB3">
        <w:rPr>
          <w:rFonts w:ascii="Times New Roman" w:hAnsi="Times New Roman" w:cs="Times New Roman"/>
          <w:b/>
          <w:i/>
          <w:sz w:val="24"/>
          <w:szCs w:val="24"/>
          <w:lang w:val="ru-RU"/>
        </w:rPr>
        <w:t>kao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94BB3">
        <w:rPr>
          <w:rFonts w:ascii="Times New Roman" w:hAnsi="Times New Roman" w:cs="Times New Roman"/>
          <w:b/>
          <w:i/>
          <w:sz w:val="24"/>
          <w:szCs w:val="24"/>
          <w:lang w:val="ru-RU"/>
        </w:rPr>
        <w:t>slon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94BB3">
        <w:rPr>
          <w:rFonts w:ascii="Times New Roman" w:hAnsi="Times New Roman" w:cs="Times New Roman"/>
          <w:b/>
          <w:i/>
          <w:sz w:val="24"/>
          <w:szCs w:val="24"/>
          <w:lang w:val="ru-RU"/>
        </w:rPr>
        <w:t>u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94BB3">
        <w:rPr>
          <w:rFonts w:ascii="Times New Roman" w:hAnsi="Times New Roman" w:cs="Times New Roman"/>
          <w:b/>
          <w:i/>
          <w:sz w:val="24"/>
          <w:szCs w:val="24"/>
          <w:lang w:val="ru-RU"/>
        </w:rPr>
        <w:t>staklani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>(G</w:t>
      </w:r>
      <w:r w:rsidRPr="00D94BB3">
        <w:rPr>
          <w:rStyle w:val="FootnoteReference"/>
          <w:rFonts w:ascii="Times New Roman" w:hAnsi="Times New Roman" w:cs="Times New Roman"/>
          <w:sz w:val="24"/>
          <w:szCs w:val="24"/>
          <w:lang w:val="ru-RU"/>
        </w:rPr>
        <w:footnoteReference w:id="9"/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12099270" w14:textId="47C546C1" w:rsidR="005178DA" w:rsidRPr="00D94BB3" w:rsidRDefault="005178DA" w:rsidP="009F2076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 xml:space="preserve">Эффективные действия ВКС в Сирии уже продемонстрировали, что, в отличие от Вашингтона, Москва не собирается </w:t>
      </w:r>
      <w:r w:rsidRPr="00D94BB3">
        <w:rPr>
          <w:rFonts w:ascii="Times New Roman" w:hAnsi="Times New Roman" w:cs="Times New Roman"/>
          <w:b/>
          <w:i/>
          <w:sz w:val="24"/>
          <w:szCs w:val="24"/>
          <w:lang w:val="ru-RU"/>
        </w:rPr>
        <w:t>вести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94BB3">
        <w:rPr>
          <w:rFonts w:ascii="Times New Roman" w:hAnsi="Times New Roman" w:cs="Times New Roman"/>
          <w:b/>
          <w:i/>
          <w:sz w:val="24"/>
          <w:szCs w:val="24"/>
          <w:lang w:val="ru-RU"/>
        </w:rPr>
        <w:t>себя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94BB3">
        <w:rPr>
          <w:rFonts w:ascii="Times New Roman" w:hAnsi="Times New Roman" w:cs="Times New Roman"/>
          <w:b/>
          <w:i/>
          <w:sz w:val="24"/>
          <w:szCs w:val="24"/>
          <w:lang w:val="ru-RU"/>
        </w:rPr>
        <w:t>как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94BB3">
        <w:rPr>
          <w:rFonts w:ascii="Times New Roman" w:hAnsi="Times New Roman" w:cs="Times New Roman"/>
          <w:b/>
          <w:i/>
          <w:sz w:val="24"/>
          <w:szCs w:val="24"/>
          <w:lang w:val="ru-RU"/>
        </w:rPr>
        <w:t>слон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94BB3">
        <w:rPr>
          <w:rFonts w:ascii="Times New Roman" w:hAnsi="Times New Roman" w:cs="Times New Roman"/>
          <w:b/>
          <w:i/>
          <w:sz w:val="24"/>
          <w:szCs w:val="24"/>
          <w:lang w:val="ru-RU"/>
        </w:rPr>
        <w:t>в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94BB3">
        <w:rPr>
          <w:rFonts w:ascii="Times New Roman" w:hAnsi="Times New Roman" w:cs="Times New Roman"/>
          <w:b/>
          <w:i/>
          <w:sz w:val="24"/>
          <w:szCs w:val="24"/>
          <w:lang w:val="ru-RU"/>
        </w:rPr>
        <w:t>посудной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94BB3">
        <w:rPr>
          <w:rFonts w:ascii="Times New Roman" w:hAnsi="Times New Roman" w:cs="Times New Roman"/>
          <w:b/>
          <w:i/>
          <w:sz w:val="24"/>
          <w:szCs w:val="24"/>
          <w:lang w:val="ru-RU"/>
        </w:rPr>
        <w:t>лавке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>, а действует крайне точечно и осторожно.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(Y</w:t>
      </w:r>
      <w:r w:rsidRPr="00D94BB3">
        <w:rPr>
          <w:rStyle w:val="FootnoteReference"/>
          <w:rFonts w:ascii="Times New Roman" w:hAnsi="Times New Roman" w:cs="Times New Roman"/>
          <w:sz w:val="24"/>
          <w:szCs w:val="24"/>
          <w:lang w:val="ru-RU"/>
        </w:rPr>
        <w:footnoteReference w:id="10"/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098EC235" w14:textId="605BC50B" w:rsidR="00BB422C" w:rsidRPr="00D94BB3" w:rsidRDefault="006C37DE" w:rsidP="009F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Imati slonovsko pamćenje 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imati pamćenje kao u slona</w:t>
      </w:r>
      <w:r w:rsidR="00C9396C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757AD7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>два фразеологизма</w:t>
      </w:r>
      <w:r w:rsidR="001911D5" w:rsidRPr="00D94BB3">
        <w:rPr>
          <w:rFonts w:ascii="Times New Roman" w:hAnsi="Times New Roman" w:cs="Times New Roman"/>
          <w:sz w:val="24"/>
          <w:szCs w:val="24"/>
          <w:lang w:val="ru-RU"/>
        </w:rPr>
        <w:t>, формы которых не совпадают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, но </w:t>
      </w:r>
      <w:r w:rsidR="001911D5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у них </w:t>
      </w:r>
      <w:r w:rsidR="007A7B63" w:rsidRPr="00D94BB3">
        <w:rPr>
          <w:rFonts w:ascii="Times New Roman" w:hAnsi="Times New Roman" w:cs="Times New Roman"/>
          <w:sz w:val="24"/>
          <w:szCs w:val="24"/>
          <w:lang w:val="ru-RU"/>
        </w:rPr>
        <w:t>то же сам</w:t>
      </w:r>
      <w:r w:rsidR="001911D5" w:rsidRPr="00D94BB3">
        <w:rPr>
          <w:rFonts w:ascii="Times New Roman" w:hAnsi="Times New Roman" w:cs="Times New Roman"/>
          <w:sz w:val="24"/>
          <w:szCs w:val="24"/>
          <w:lang w:val="ru-RU"/>
        </w:rPr>
        <w:t>ое</w:t>
      </w:r>
      <w:r w:rsidR="007A7B63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>значени</w:t>
      </w:r>
      <w:r w:rsidR="001911D5" w:rsidRPr="00D94BB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8C6ED2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>хорошо запоминать</w:t>
      </w:r>
      <w:r w:rsidR="008C6ED2" w:rsidRPr="00D94BB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343B67" w:rsidRPr="00D94BB3">
        <w:rPr>
          <w:rFonts w:ascii="Times New Roman" w:hAnsi="Times New Roman" w:cs="Times New Roman"/>
          <w:sz w:val="24"/>
          <w:szCs w:val="24"/>
          <w:lang w:val="ru-RU"/>
        </w:rPr>
        <w:t>Menac, Fink Arsovski, Venturin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C51920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2014: 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406). </w:t>
      </w:r>
      <w:r w:rsidR="00B70C94" w:rsidRPr="00D94BB3">
        <w:rPr>
          <w:rFonts w:ascii="Times New Roman" w:hAnsi="Times New Roman" w:cs="Times New Roman"/>
          <w:sz w:val="24"/>
          <w:szCs w:val="24"/>
          <w:lang w:val="ru-RU"/>
        </w:rPr>
        <w:t>В использован</w:t>
      </w:r>
      <w:r w:rsidR="00AB494E" w:rsidRPr="00D94BB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B70C94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ых русских словарях </w:t>
      </w:r>
      <w:r w:rsidR="001911D5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мы </w:t>
      </w:r>
      <w:r w:rsidR="00B70C94" w:rsidRPr="00D94BB3">
        <w:rPr>
          <w:rFonts w:ascii="Times New Roman" w:hAnsi="Times New Roman" w:cs="Times New Roman"/>
          <w:sz w:val="24"/>
          <w:szCs w:val="24"/>
          <w:lang w:val="ru-RU"/>
        </w:rPr>
        <w:t>не на</w:t>
      </w:r>
      <w:r w:rsidR="001911D5" w:rsidRPr="00D94BB3">
        <w:rPr>
          <w:rFonts w:ascii="Times New Roman" w:hAnsi="Times New Roman" w:cs="Times New Roman"/>
          <w:sz w:val="24"/>
          <w:szCs w:val="24"/>
          <w:lang w:val="ru-RU"/>
        </w:rPr>
        <w:t>шли</w:t>
      </w:r>
      <w:r w:rsidR="00B70C94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э</w:t>
      </w:r>
      <w:r w:rsidR="00A257DD" w:rsidRPr="00D94BB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B70C94" w:rsidRPr="00D94BB3">
        <w:rPr>
          <w:rFonts w:ascii="Times New Roman" w:hAnsi="Times New Roman" w:cs="Times New Roman"/>
          <w:sz w:val="24"/>
          <w:szCs w:val="24"/>
          <w:lang w:val="ru-RU"/>
        </w:rPr>
        <w:t>вивалент</w:t>
      </w:r>
      <w:r w:rsidR="001911D5" w:rsidRPr="00D94BB3">
        <w:rPr>
          <w:rFonts w:ascii="Times New Roman" w:hAnsi="Times New Roman" w:cs="Times New Roman"/>
          <w:sz w:val="24"/>
          <w:szCs w:val="24"/>
          <w:lang w:val="ru-RU"/>
        </w:rPr>
        <w:t>ов с</w:t>
      </w:r>
      <w:r w:rsidR="00B70C94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зооним</w:t>
      </w:r>
      <w:r w:rsidR="001911D5" w:rsidRPr="00D94BB3">
        <w:rPr>
          <w:rFonts w:ascii="Times New Roman" w:hAnsi="Times New Roman" w:cs="Times New Roman"/>
          <w:sz w:val="24"/>
          <w:szCs w:val="24"/>
          <w:lang w:val="ru-RU"/>
        </w:rPr>
        <w:t>ическим компонентом</w:t>
      </w:r>
      <w:r w:rsidR="00B70C94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70C94" w:rsidRPr="00D94BB3">
        <w:rPr>
          <w:rFonts w:ascii="Times New Roman" w:hAnsi="Times New Roman" w:cs="Times New Roman"/>
          <w:i/>
          <w:sz w:val="24"/>
          <w:szCs w:val="24"/>
          <w:lang w:val="ru-RU"/>
        </w:rPr>
        <w:t>слон</w:t>
      </w:r>
      <w:r w:rsidR="00B70C94" w:rsidRPr="00D94BB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52523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0FDC" w:rsidRPr="00D94BB3">
        <w:rPr>
          <w:rFonts w:ascii="Times New Roman" w:hAnsi="Times New Roman" w:cs="Times New Roman"/>
          <w:sz w:val="24"/>
          <w:szCs w:val="24"/>
          <w:lang w:val="ru-RU"/>
        </w:rPr>
        <w:t>Происхождение этих выражений объясняется следующим образом: они интеллигентные животные, которые могут запомнить что</w:t>
      </w:r>
      <w:r w:rsidR="00757AD7" w:rsidRPr="00D94BB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90FDC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то на долгое время, даже до конца своей жизни (Barčot 2017: 152-153).  </w:t>
      </w:r>
      <w:r w:rsidR="00B70C94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9257CA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4DBC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4BD19A2" w14:textId="2C7142FC" w:rsidR="00AD3514" w:rsidRPr="00D94BB3" w:rsidRDefault="00AD3514" w:rsidP="009F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Последние два </w:t>
      </w:r>
      <w:r w:rsidR="001911D5" w:rsidRPr="00D94BB3">
        <w:rPr>
          <w:rFonts w:ascii="Times New Roman" w:hAnsi="Times New Roman" w:cs="Times New Roman"/>
          <w:sz w:val="24"/>
          <w:szCs w:val="24"/>
          <w:lang w:val="ru-RU"/>
        </w:rPr>
        <w:t>фразеологизма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, которые Барчот приводит </w:t>
      </w:r>
      <w:r w:rsidR="00757AD7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>видеть розовых слонов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>слона</w:t>
      </w:r>
      <w:r w:rsidR="00757AD7" w:rsidRPr="00D94BB3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то он и не приметил 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(Barčot 2017: 152-156). </w:t>
      </w:r>
      <w:r w:rsidR="00601E4A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Первый фразеологизм, </w:t>
      </w:r>
      <w:r w:rsidR="00601E4A" w:rsidRPr="00D94BB3">
        <w:rPr>
          <w:rFonts w:ascii="Times New Roman" w:hAnsi="Times New Roman" w:cs="Times New Roman"/>
          <w:i/>
          <w:sz w:val="24"/>
          <w:szCs w:val="24"/>
          <w:lang w:val="ru-RU"/>
        </w:rPr>
        <w:t>видеть розовых слонов</w:t>
      </w:r>
      <w:r w:rsidR="00601E4A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36AA6" w:rsidRPr="00D94BB3">
        <w:rPr>
          <w:rFonts w:ascii="Times New Roman" w:hAnsi="Times New Roman" w:cs="Times New Roman"/>
          <w:sz w:val="24"/>
          <w:szCs w:val="24"/>
          <w:lang w:val="ru-RU"/>
        </w:rPr>
        <w:t>имеет значение «</w:t>
      </w:r>
      <w:r w:rsidR="005674C1" w:rsidRPr="00D94BB3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836AA6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аллюцинировать </w:t>
      </w:r>
      <w:r w:rsidR="005674C1" w:rsidRPr="00D94BB3">
        <w:rPr>
          <w:rFonts w:ascii="Times New Roman" w:hAnsi="Times New Roman" w:cs="Times New Roman"/>
          <w:sz w:val="24"/>
          <w:szCs w:val="24"/>
          <w:lang w:val="ru-RU"/>
        </w:rPr>
        <w:t>под воз</w:t>
      </w:r>
      <w:r w:rsidR="00A9784C" w:rsidRPr="00D94BB3">
        <w:rPr>
          <w:rFonts w:ascii="Times New Roman" w:hAnsi="Times New Roman" w:cs="Times New Roman"/>
          <w:sz w:val="24"/>
          <w:szCs w:val="24"/>
          <w:lang w:val="ru-RU"/>
        </w:rPr>
        <w:t>действием алкоголя, быть в состо</w:t>
      </w:r>
      <w:r w:rsidR="005674C1" w:rsidRPr="00D94BB3">
        <w:rPr>
          <w:rFonts w:ascii="Times New Roman" w:hAnsi="Times New Roman" w:cs="Times New Roman"/>
          <w:sz w:val="24"/>
          <w:szCs w:val="24"/>
          <w:lang w:val="ru-RU"/>
        </w:rPr>
        <w:t>янии ал</w:t>
      </w:r>
      <w:r w:rsidR="00836AA6" w:rsidRPr="00D94BB3">
        <w:rPr>
          <w:rFonts w:ascii="Times New Roman" w:hAnsi="Times New Roman" w:cs="Times New Roman"/>
          <w:sz w:val="24"/>
          <w:szCs w:val="24"/>
          <w:lang w:val="ru-RU"/>
        </w:rPr>
        <w:t>когольного безумия» (Barčot 2017: 155).</w:t>
      </w:r>
      <w:r w:rsidR="008E5BD2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Этот фразеологизм происходит из </w:t>
      </w:r>
      <w:r w:rsidR="003927B2" w:rsidRPr="00D94BB3">
        <w:rPr>
          <w:rFonts w:ascii="Times New Roman" w:hAnsi="Times New Roman" w:cs="Times New Roman"/>
          <w:sz w:val="24"/>
          <w:szCs w:val="24"/>
          <w:lang w:val="ru-RU"/>
        </w:rPr>
        <w:t>того, что некоторые алкоголики, в состоянии опьянения, видят животные, меж</w:t>
      </w:r>
      <w:r w:rsidR="002B0A10" w:rsidRPr="00D94BB3">
        <w:rPr>
          <w:rFonts w:ascii="Times New Roman" w:hAnsi="Times New Roman" w:cs="Times New Roman"/>
          <w:sz w:val="24"/>
          <w:szCs w:val="24"/>
          <w:lang w:val="ru-RU"/>
        </w:rPr>
        <w:t>ду которыми и розовые слоны;</w:t>
      </w:r>
      <w:r w:rsidR="00CB4DFF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27B2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0A10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этот </w:t>
      </w:r>
      <w:r w:rsidR="003927B2" w:rsidRPr="00D94BB3">
        <w:rPr>
          <w:rFonts w:ascii="Times New Roman" w:hAnsi="Times New Roman" w:cs="Times New Roman"/>
          <w:sz w:val="24"/>
          <w:szCs w:val="24"/>
          <w:lang w:val="ru-RU"/>
        </w:rPr>
        <w:t>русский фразеологизм кальк</w:t>
      </w:r>
      <w:r w:rsidR="001911D5" w:rsidRPr="00D94BB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3927B2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11D5" w:rsidRPr="00D94B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3927B2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английского (</w:t>
      </w:r>
      <w:r w:rsidR="003927B2" w:rsidRPr="00D94BB3">
        <w:rPr>
          <w:rFonts w:ascii="Times New Roman" w:hAnsi="Times New Roman" w:cs="Times New Roman"/>
          <w:i/>
          <w:sz w:val="24"/>
          <w:szCs w:val="24"/>
          <w:lang w:val="ru-RU"/>
        </w:rPr>
        <w:t>to see pink elephants</w:t>
      </w:r>
      <w:r w:rsidR="003927B2" w:rsidRPr="00D94BB3">
        <w:rPr>
          <w:rFonts w:ascii="Times New Roman" w:hAnsi="Times New Roman" w:cs="Times New Roman"/>
          <w:sz w:val="24"/>
          <w:szCs w:val="24"/>
          <w:lang w:val="ru-RU"/>
        </w:rPr>
        <w:t>) (</w:t>
      </w:r>
      <w:r w:rsidR="004444A7" w:rsidRPr="00D94BB3">
        <w:rPr>
          <w:rFonts w:ascii="Times New Roman" w:hAnsi="Times New Roman" w:cs="Times New Roman"/>
          <w:sz w:val="24"/>
          <w:szCs w:val="24"/>
          <w:lang w:val="ru-RU"/>
        </w:rPr>
        <w:t>там же</w:t>
      </w:r>
      <w:r w:rsidR="003927B2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 w:rsidR="0030235A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Большой словарь русских поговорок </w:t>
      </w:r>
      <w:r w:rsidR="0030235A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предлагает еще два выражения: </w:t>
      </w:r>
      <w:r w:rsidR="0030235A" w:rsidRPr="00D94BB3">
        <w:rPr>
          <w:rFonts w:ascii="Times New Roman" w:hAnsi="Times New Roman" w:cs="Times New Roman"/>
          <w:i/>
          <w:sz w:val="24"/>
          <w:szCs w:val="24"/>
          <w:lang w:val="ru-RU"/>
        </w:rPr>
        <w:t>розовый слон</w:t>
      </w:r>
      <w:r w:rsidR="0030235A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, который в жаргоне относится к водке Yupi, и </w:t>
      </w:r>
      <w:r w:rsidR="0030235A" w:rsidRPr="00D94BB3">
        <w:rPr>
          <w:rFonts w:ascii="Times New Roman" w:hAnsi="Times New Roman" w:cs="Times New Roman"/>
          <w:i/>
          <w:sz w:val="24"/>
          <w:szCs w:val="24"/>
          <w:lang w:val="ru-RU"/>
        </w:rPr>
        <w:t>до розовых слонов</w:t>
      </w:r>
      <w:r w:rsidR="0030235A" w:rsidRPr="00D94BB3">
        <w:rPr>
          <w:rFonts w:ascii="Times New Roman" w:hAnsi="Times New Roman" w:cs="Times New Roman"/>
          <w:sz w:val="24"/>
          <w:szCs w:val="24"/>
          <w:lang w:val="ru-RU"/>
        </w:rPr>
        <w:t>, который тоже</w:t>
      </w:r>
      <w:r w:rsidR="00827199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в жаргоне относится к состоянию</w:t>
      </w:r>
      <w:r w:rsidR="0030235A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крайнего опьянения (</w:t>
      </w:r>
      <w:r w:rsidR="00185FB9" w:rsidRPr="00D94BB3">
        <w:rPr>
          <w:rFonts w:ascii="Times New Roman" w:hAnsi="Times New Roman" w:cs="Times New Roman"/>
          <w:sz w:val="24"/>
          <w:szCs w:val="24"/>
          <w:lang w:val="ru-RU"/>
        </w:rPr>
        <w:t>Мокиенко, Никитина 2007:</w:t>
      </w:r>
      <w:r w:rsidR="0030235A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0235A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622). </w:t>
      </w:r>
      <w:r w:rsidR="00CB4DFF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Другое выражение </w:t>
      </w:r>
      <w:r w:rsidR="00757AD7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="00CB4DFF" w:rsidRPr="00D94BB3">
        <w:rPr>
          <w:rFonts w:ascii="Times New Roman" w:hAnsi="Times New Roman" w:cs="Times New Roman"/>
          <w:i/>
          <w:sz w:val="24"/>
          <w:szCs w:val="24"/>
          <w:lang w:val="ru-RU"/>
        </w:rPr>
        <w:t>слона</w:t>
      </w:r>
      <w:r w:rsidR="00757AD7" w:rsidRPr="00D94BB3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="00CB4DFF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то он и не приметил </w:t>
      </w:r>
      <w:r w:rsidR="00757AD7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="00551F1F" w:rsidRPr="00D94BB3">
        <w:rPr>
          <w:rFonts w:ascii="Times New Roman" w:hAnsi="Times New Roman" w:cs="Times New Roman"/>
          <w:sz w:val="24"/>
          <w:szCs w:val="24"/>
          <w:lang w:val="ru-RU"/>
        </w:rPr>
        <w:t>имеет и другой вариант</w:t>
      </w:r>
      <w:r w:rsidR="00465020" w:rsidRPr="00D94BB3">
        <w:rPr>
          <w:rFonts w:ascii="Times New Roman" w:hAnsi="Times New Roman" w:cs="Times New Roman"/>
          <w:sz w:val="24"/>
          <w:szCs w:val="24"/>
          <w:lang w:val="ru-RU"/>
        </w:rPr>
        <w:t>, которы</w:t>
      </w:r>
      <w:r w:rsidR="00551F1F" w:rsidRPr="00D94BB3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465020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приведен в </w:t>
      </w:r>
      <w:r w:rsidR="00465020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Большом словаре русских поговорок </w:t>
      </w:r>
      <w:r w:rsidR="00465020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и в </w:t>
      </w:r>
      <w:r w:rsidR="00465020" w:rsidRPr="00D94BB3">
        <w:rPr>
          <w:rFonts w:ascii="Times New Roman" w:hAnsi="Times New Roman" w:cs="Times New Roman"/>
          <w:i/>
          <w:sz w:val="24"/>
          <w:szCs w:val="24"/>
          <w:lang w:val="ru-RU"/>
        </w:rPr>
        <w:t>Историко</w:t>
      </w:r>
      <w:r w:rsidR="00757AD7" w:rsidRPr="00D94BB3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="00465020" w:rsidRPr="00D94BB3">
        <w:rPr>
          <w:rFonts w:ascii="Times New Roman" w:hAnsi="Times New Roman" w:cs="Times New Roman"/>
          <w:i/>
          <w:sz w:val="24"/>
          <w:szCs w:val="24"/>
          <w:lang w:val="ru-RU"/>
        </w:rPr>
        <w:t>этимологическом словаре</w:t>
      </w:r>
      <w:r w:rsidR="00032D94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7AD7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="00465020" w:rsidRPr="00D94BB3">
        <w:rPr>
          <w:rFonts w:ascii="Times New Roman" w:hAnsi="Times New Roman" w:cs="Times New Roman"/>
          <w:i/>
          <w:sz w:val="24"/>
          <w:szCs w:val="24"/>
          <w:lang w:val="ru-RU"/>
        </w:rPr>
        <w:t>слона не приметить</w:t>
      </w:r>
      <w:r w:rsidR="00F8525E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(Мокиенко, Никитина 2007: 622; Бирих, Мокиенко, Степанова 2005: 645).</w:t>
      </w:r>
      <w:r w:rsidR="00465020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Значение этого фразеологизма «не замечать самого главного, важного», а восходит к басне И.А.Крыло</w:t>
      </w:r>
      <w:r w:rsidR="00923369" w:rsidRPr="00D94B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465020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465020" w:rsidRPr="00D94BB3">
        <w:rPr>
          <w:rFonts w:ascii="Times New Roman" w:hAnsi="Times New Roman" w:cs="Times New Roman"/>
          <w:i/>
          <w:sz w:val="24"/>
          <w:szCs w:val="24"/>
          <w:lang w:val="ru-RU"/>
        </w:rPr>
        <w:t>Любопытный</w:t>
      </w:r>
      <w:r w:rsidR="00465020" w:rsidRPr="00D94BB3">
        <w:rPr>
          <w:rFonts w:ascii="Times New Roman" w:hAnsi="Times New Roman" w:cs="Times New Roman"/>
          <w:sz w:val="24"/>
          <w:szCs w:val="24"/>
          <w:lang w:val="ru-RU"/>
        </w:rPr>
        <w:t>, в которой посетитель кунсткамеры разглядел мелких насекомых, а на вопрос: «А видел ли с</w:t>
      </w:r>
      <w:r w:rsidR="00923369" w:rsidRPr="00D94BB3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465020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она?» </w:t>
      </w:r>
      <w:r w:rsidR="00757AD7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="00465020" w:rsidRPr="00D94BB3">
        <w:rPr>
          <w:rFonts w:ascii="Times New Roman" w:hAnsi="Times New Roman" w:cs="Times New Roman"/>
          <w:sz w:val="24"/>
          <w:szCs w:val="24"/>
          <w:lang w:val="ru-RU"/>
        </w:rPr>
        <w:t>отвечает: «А слона</w:t>
      </w:r>
      <w:r w:rsidR="00757AD7" w:rsidRPr="00D94BB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65020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то я и не приметил» </w:t>
      </w:r>
      <w:r w:rsidR="00465020" w:rsidRPr="00D94BB3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856070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Бирих, Мокиенко, </w:t>
      </w:r>
      <w:r w:rsidR="00CE75A0" w:rsidRPr="00D94BB3">
        <w:rPr>
          <w:rFonts w:ascii="Times New Roman" w:hAnsi="Times New Roman" w:cs="Times New Roman"/>
          <w:sz w:val="24"/>
          <w:szCs w:val="24"/>
          <w:lang w:val="ru-RU"/>
        </w:rPr>
        <w:t>Степанова</w:t>
      </w:r>
      <w:r w:rsidR="00465020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2DD5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2005: </w:t>
      </w:r>
      <w:r w:rsidR="00465020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645). </w:t>
      </w:r>
    </w:p>
    <w:p w14:paraId="258D4667" w14:textId="01320E40" w:rsidR="00F63365" w:rsidRPr="00D94BB3" w:rsidRDefault="00F63365" w:rsidP="009F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Все вышеупомянутые фразеологизмы с зоонимом 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>слон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(кроме </w:t>
      </w:r>
      <w:r w:rsidR="000D604D">
        <w:rPr>
          <w:rFonts w:ascii="Times New Roman" w:hAnsi="Times New Roman" w:cs="Times New Roman"/>
          <w:sz w:val="24"/>
          <w:szCs w:val="24"/>
          <w:lang w:val="ru-RU"/>
        </w:rPr>
        <w:t xml:space="preserve">фразеологизмов </w:t>
      </w:r>
      <w:r w:rsidR="000D604D" w:rsidRPr="00D94BB3">
        <w:rPr>
          <w:rFonts w:ascii="Times New Roman" w:hAnsi="Times New Roman" w:cs="Times New Roman"/>
          <w:i/>
          <w:sz w:val="24"/>
          <w:szCs w:val="24"/>
          <w:lang w:val="ru-RU"/>
        </w:rPr>
        <w:t>розов</w:t>
      </w:r>
      <w:r w:rsidR="000D604D">
        <w:rPr>
          <w:rFonts w:ascii="Times New Roman" w:hAnsi="Times New Roman" w:cs="Times New Roman"/>
          <w:i/>
          <w:sz w:val="24"/>
          <w:szCs w:val="24"/>
          <w:lang w:val="ru-RU"/>
        </w:rPr>
        <w:t>ый</w:t>
      </w:r>
      <w:r w:rsidR="000D604D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>слон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>до розо</w:t>
      </w:r>
      <w:r w:rsidR="00E44251" w:rsidRPr="00D94BB3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>ых слонов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) появляются </w:t>
      </w:r>
      <w:r w:rsidR="00BA7113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0D604D">
        <w:rPr>
          <w:rFonts w:ascii="Times New Roman" w:hAnsi="Times New Roman" w:cs="Times New Roman"/>
          <w:sz w:val="24"/>
          <w:szCs w:val="24"/>
          <w:lang w:val="ru-RU"/>
        </w:rPr>
        <w:t>монографии</w:t>
      </w:r>
      <w:r w:rsidR="000D604D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Барчот 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Lingvokulturologija i zoonimska frazeologija. </w:t>
      </w:r>
      <w:r w:rsidR="00602622" w:rsidRPr="00D94BB3">
        <w:rPr>
          <w:rFonts w:ascii="Times New Roman" w:hAnsi="Times New Roman" w:cs="Times New Roman"/>
          <w:sz w:val="24"/>
          <w:szCs w:val="24"/>
          <w:lang w:val="ru-RU"/>
        </w:rPr>
        <w:t>Если ответы носителей языка имеют п</w:t>
      </w:r>
      <w:r w:rsidR="00EB73EA" w:rsidRPr="00D94BB3">
        <w:rPr>
          <w:rFonts w:ascii="Times New Roman" w:hAnsi="Times New Roman" w:cs="Times New Roman"/>
          <w:sz w:val="24"/>
          <w:szCs w:val="24"/>
          <w:lang w:val="ru-RU"/>
        </w:rPr>
        <w:t>ревосходство над фразеологизмами</w:t>
      </w:r>
      <w:r w:rsidR="000D604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02622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зафиксирован</w:t>
      </w:r>
      <w:r w:rsidR="00681316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602622" w:rsidRPr="00D94BB3">
        <w:rPr>
          <w:rFonts w:ascii="Times New Roman" w:hAnsi="Times New Roman" w:cs="Times New Roman"/>
          <w:sz w:val="24"/>
          <w:szCs w:val="24"/>
          <w:lang w:val="ru-RU"/>
        </w:rPr>
        <w:t>ыми в словарях, можно сказать, что э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>ти фразеологизмы</w:t>
      </w:r>
      <w:r w:rsidR="00480071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D604D">
        <w:rPr>
          <w:rFonts w:ascii="Times New Roman" w:hAnsi="Times New Roman" w:cs="Times New Roman"/>
          <w:sz w:val="24"/>
          <w:szCs w:val="24"/>
          <w:lang w:val="ru-RU"/>
        </w:rPr>
        <w:t>анализированные</w:t>
      </w:r>
      <w:r w:rsidR="000D604D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0071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0D604D">
        <w:rPr>
          <w:rFonts w:ascii="Times New Roman" w:hAnsi="Times New Roman" w:cs="Times New Roman"/>
          <w:sz w:val="24"/>
          <w:szCs w:val="24"/>
          <w:lang w:val="ru-RU"/>
        </w:rPr>
        <w:t>монографии</w:t>
      </w:r>
      <w:r w:rsidR="00480071" w:rsidRPr="00D94BB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имеют </w:t>
      </w:r>
      <w:r w:rsidR="00681316">
        <w:rPr>
          <w:rFonts w:ascii="Times New Roman" w:hAnsi="Times New Roman" w:cs="Times New Roman"/>
          <w:sz w:val="24"/>
          <w:szCs w:val="24"/>
          <w:lang w:val="ru-RU"/>
        </w:rPr>
        <w:t>особую важность и</w:t>
      </w:r>
      <w:r w:rsidR="00741E48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почти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1E48" w:rsidRPr="00D94BB3">
        <w:rPr>
          <w:rFonts w:ascii="Times New Roman" w:hAnsi="Times New Roman" w:cs="Times New Roman"/>
          <w:sz w:val="24"/>
          <w:szCs w:val="24"/>
          <w:lang w:val="ru-RU"/>
        </w:rPr>
        <w:lastRenderedPageBreak/>
        <w:t>определенное «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>преимущество</w:t>
      </w:r>
      <w:r w:rsidR="00741E48" w:rsidRPr="00D94BB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над фразеологизмами,</w:t>
      </w:r>
      <w:r w:rsidR="00BA7113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которые отмечены в ост</w:t>
      </w:r>
      <w:r w:rsidR="00BC7FF2" w:rsidRPr="00D94BB3">
        <w:rPr>
          <w:rFonts w:ascii="Times New Roman" w:hAnsi="Times New Roman" w:cs="Times New Roman"/>
          <w:sz w:val="24"/>
          <w:szCs w:val="24"/>
          <w:lang w:val="ru-RU"/>
        </w:rPr>
        <w:t>альных использован</w:t>
      </w:r>
      <w:r w:rsidR="00E61C59" w:rsidRPr="00D94BB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BC7FF2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ых источниках. </w:t>
      </w:r>
      <w:r w:rsidR="00480071" w:rsidRPr="00D94BB3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602622" w:rsidRPr="00D94BB3">
        <w:rPr>
          <w:rFonts w:ascii="Times New Roman" w:hAnsi="Times New Roman" w:cs="Times New Roman"/>
          <w:sz w:val="24"/>
          <w:szCs w:val="24"/>
          <w:lang w:val="ru-RU"/>
        </w:rPr>
        <w:t>олее того, это</w:t>
      </w:r>
      <w:r w:rsidR="00BC7FF2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78B1" w:rsidRPr="00D94BB3">
        <w:rPr>
          <w:rFonts w:ascii="Times New Roman" w:hAnsi="Times New Roman" w:cs="Times New Roman"/>
          <w:sz w:val="24"/>
          <w:szCs w:val="24"/>
          <w:lang w:val="ru-RU"/>
        </w:rPr>
        <w:t>можно об</w:t>
      </w:r>
      <w:r w:rsidR="00217A10" w:rsidRPr="00D94BB3">
        <w:rPr>
          <w:rFonts w:ascii="Times New Roman" w:hAnsi="Times New Roman" w:cs="Times New Roman"/>
          <w:sz w:val="24"/>
          <w:szCs w:val="24"/>
          <w:lang w:val="ru-RU"/>
        </w:rPr>
        <w:t>ъ</w:t>
      </w:r>
      <w:r w:rsidR="001478B1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яснить тем, что </w:t>
      </w:r>
      <w:r w:rsidR="00E914AB" w:rsidRPr="00D94BB3">
        <w:rPr>
          <w:rFonts w:ascii="Times New Roman" w:hAnsi="Times New Roman" w:cs="Times New Roman"/>
          <w:sz w:val="24"/>
          <w:szCs w:val="24"/>
          <w:lang w:val="ru-RU"/>
        </w:rPr>
        <w:t>опрос</w:t>
      </w:r>
      <w:r w:rsidR="00696F1F" w:rsidRPr="00D94BB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478B1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проведенн</w:t>
      </w:r>
      <w:r w:rsidR="00696F1F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ый автором </w:t>
      </w:r>
      <w:r w:rsidR="000D604D">
        <w:rPr>
          <w:rFonts w:ascii="Times New Roman" w:hAnsi="Times New Roman" w:cs="Times New Roman"/>
          <w:sz w:val="24"/>
          <w:szCs w:val="24"/>
          <w:lang w:val="ru-RU"/>
        </w:rPr>
        <w:t>монографии</w:t>
      </w:r>
      <w:r w:rsidR="000D604D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6241" w:rsidRPr="00D94BB3">
        <w:rPr>
          <w:rFonts w:ascii="Times New Roman" w:hAnsi="Times New Roman" w:cs="Times New Roman"/>
          <w:sz w:val="24"/>
          <w:szCs w:val="24"/>
          <w:lang w:val="ru-RU"/>
        </w:rPr>
        <w:t>указыва</w:t>
      </w:r>
      <w:r w:rsidR="00696F1F" w:rsidRPr="00D94BB3">
        <w:rPr>
          <w:rFonts w:ascii="Times New Roman" w:hAnsi="Times New Roman" w:cs="Times New Roman"/>
          <w:sz w:val="24"/>
          <w:szCs w:val="24"/>
          <w:lang w:val="ru-RU"/>
        </w:rPr>
        <w:t>ет</w:t>
      </w:r>
      <w:r w:rsidR="001478B1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на то, что эти</w:t>
      </w:r>
      <w:r w:rsidR="00DB29D6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7A11" w:rsidRPr="00D94BB3">
        <w:rPr>
          <w:rFonts w:ascii="Times New Roman" w:hAnsi="Times New Roman" w:cs="Times New Roman"/>
          <w:sz w:val="24"/>
          <w:szCs w:val="24"/>
          <w:lang w:val="ru-RU"/>
        </w:rPr>
        <w:t>выражения</w:t>
      </w:r>
      <w:r w:rsidR="00DB29D6" w:rsidRPr="00D94BB3">
        <w:rPr>
          <w:rFonts w:ascii="Times New Roman" w:hAnsi="Times New Roman" w:cs="Times New Roman"/>
          <w:sz w:val="24"/>
          <w:szCs w:val="24"/>
          <w:lang w:val="ru-RU"/>
        </w:rPr>
        <w:t>, как и в случае фразеологизмов</w:t>
      </w:r>
      <w:r w:rsidR="001478B1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78B1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krokodilske suze </w:t>
      </w:r>
      <w:r w:rsidR="001478B1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1478B1" w:rsidRPr="00D94BB3">
        <w:rPr>
          <w:rFonts w:ascii="Times New Roman" w:hAnsi="Times New Roman" w:cs="Times New Roman"/>
          <w:i/>
          <w:sz w:val="24"/>
          <w:szCs w:val="24"/>
          <w:lang w:val="ru-RU"/>
        </w:rPr>
        <w:t>крокодиловы слезы</w:t>
      </w:r>
      <w:r w:rsidR="001478B1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96F1F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находятся </w:t>
      </w:r>
      <w:r w:rsidR="00350A4D" w:rsidRPr="00D94BB3">
        <w:rPr>
          <w:rFonts w:ascii="Times New Roman" w:hAnsi="Times New Roman" w:cs="Times New Roman"/>
          <w:sz w:val="24"/>
          <w:szCs w:val="24"/>
          <w:lang w:val="ru-RU"/>
        </w:rPr>
        <w:t>глубоко в сознании носите</w:t>
      </w:r>
      <w:r w:rsidR="00B24A28" w:rsidRPr="00D94BB3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BC7FF2" w:rsidRPr="00D94BB3">
        <w:rPr>
          <w:rFonts w:ascii="Times New Roman" w:hAnsi="Times New Roman" w:cs="Times New Roman"/>
          <w:sz w:val="24"/>
          <w:szCs w:val="24"/>
          <w:lang w:val="ru-RU"/>
        </w:rPr>
        <w:t>ей языка и поэтому</w:t>
      </w:r>
      <w:r w:rsidR="00696F1F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являются</w:t>
      </w:r>
      <w:r w:rsidR="00BC7FF2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между первыми</w:t>
      </w:r>
      <w:r w:rsidR="00A238F8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ассоциациями</w:t>
      </w:r>
      <w:r w:rsidR="00B24A28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, которые они </w:t>
      </w:r>
      <w:r w:rsidR="00A238F8" w:rsidRPr="00D94BB3">
        <w:rPr>
          <w:rFonts w:ascii="Times New Roman" w:hAnsi="Times New Roman" w:cs="Times New Roman"/>
          <w:sz w:val="24"/>
          <w:szCs w:val="24"/>
          <w:lang w:val="ru-RU"/>
        </w:rPr>
        <w:t>приводят</w:t>
      </w:r>
      <w:r w:rsidR="00B24A28" w:rsidRPr="00D94BB3">
        <w:rPr>
          <w:rFonts w:ascii="Times New Roman" w:hAnsi="Times New Roman" w:cs="Times New Roman"/>
          <w:sz w:val="24"/>
          <w:szCs w:val="24"/>
          <w:lang w:val="ru-RU"/>
        </w:rPr>
        <w:t>, ког</w:t>
      </w:r>
      <w:r w:rsidR="009D17F4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да речь идет о </w:t>
      </w:r>
      <w:r w:rsidR="002F031F" w:rsidRPr="00D94BB3">
        <w:rPr>
          <w:rFonts w:ascii="Times New Roman" w:hAnsi="Times New Roman" w:cs="Times New Roman"/>
          <w:sz w:val="24"/>
          <w:szCs w:val="24"/>
          <w:lang w:val="ru-RU"/>
        </w:rPr>
        <w:t>выражениях</w:t>
      </w:r>
      <w:r w:rsidR="009D17F4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="00B24A28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6F1F" w:rsidRPr="00D94BB3">
        <w:rPr>
          <w:rFonts w:ascii="Times New Roman" w:hAnsi="Times New Roman" w:cs="Times New Roman"/>
          <w:sz w:val="24"/>
          <w:szCs w:val="24"/>
          <w:lang w:val="ru-RU"/>
        </w:rPr>
        <w:t>компонентом</w:t>
      </w:r>
      <w:r w:rsidR="00B24A28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4A28" w:rsidRPr="00D94BB3">
        <w:rPr>
          <w:rFonts w:ascii="Times New Roman" w:hAnsi="Times New Roman" w:cs="Times New Roman"/>
          <w:i/>
          <w:sz w:val="24"/>
          <w:szCs w:val="24"/>
          <w:lang w:val="ru-RU"/>
        </w:rPr>
        <w:t>слон</w:t>
      </w:r>
      <w:r w:rsidR="0043142F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(Barčot 2017: 150-156). </w:t>
      </w:r>
    </w:p>
    <w:p w14:paraId="7440FE8C" w14:textId="6D41629D" w:rsidR="00935A3C" w:rsidRPr="00D94BB3" w:rsidRDefault="004938F0" w:rsidP="009F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BB3">
        <w:rPr>
          <w:rFonts w:ascii="Times New Roman" w:hAnsi="Times New Roman" w:cs="Times New Roman"/>
          <w:sz w:val="24"/>
          <w:szCs w:val="24"/>
          <w:lang w:val="ru-RU"/>
        </w:rPr>
        <w:t>В русских сло</w:t>
      </w:r>
      <w:r w:rsidR="00530B52" w:rsidRPr="00D94B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арях </w:t>
      </w:r>
      <w:r w:rsidR="00B267AB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зафиксировано 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намного больше выражений, которые в своей структуре содержат существительное 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>слон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или какую</w:t>
      </w:r>
      <w:r w:rsidR="007169C9" w:rsidRPr="00D94BB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>то аллюзию на него</w:t>
      </w:r>
      <w:r w:rsidR="00DB6D14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70B7C" w:rsidRPr="00D94BB3">
        <w:rPr>
          <w:rFonts w:ascii="Times New Roman" w:hAnsi="Times New Roman" w:cs="Times New Roman"/>
          <w:sz w:val="24"/>
          <w:szCs w:val="24"/>
          <w:lang w:val="ru-RU"/>
        </w:rPr>
        <w:t>что можно увидеть</w:t>
      </w:r>
      <w:r w:rsidR="00DB6D14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в глаголах </w:t>
      </w:r>
      <w:r w:rsidR="00DB6D14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слоняться </w:t>
      </w:r>
      <w:r w:rsidR="00DB6D14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DB6D14" w:rsidRPr="00D94BB3">
        <w:rPr>
          <w:rFonts w:ascii="Times New Roman" w:hAnsi="Times New Roman" w:cs="Times New Roman"/>
          <w:i/>
          <w:sz w:val="24"/>
          <w:szCs w:val="24"/>
          <w:lang w:val="ru-RU"/>
        </w:rPr>
        <w:t>слонять</w:t>
      </w:r>
      <w:r w:rsidR="00F00CE3" w:rsidRPr="00D94BB3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607267">
        <w:rPr>
          <w:rFonts w:ascii="Times New Roman" w:hAnsi="Times New Roman" w:cs="Times New Roman"/>
          <w:sz w:val="24"/>
          <w:szCs w:val="24"/>
          <w:lang w:val="ru-RU"/>
        </w:rPr>
        <w:t xml:space="preserve"> второй из эти</w:t>
      </w:r>
      <w:r w:rsidR="00770B7C" w:rsidRPr="00D94BB3">
        <w:rPr>
          <w:rFonts w:ascii="Times New Roman" w:hAnsi="Times New Roman" w:cs="Times New Roman"/>
          <w:sz w:val="24"/>
          <w:szCs w:val="24"/>
          <w:lang w:val="ru-RU"/>
        </w:rPr>
        <w:t>х глаголов</w:t>
      </w:r>
      <w:r w:rsidR="00DB6D14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поя</w:t>
      </w:r>
      <w:r w:rsidR="00770B7C" w:rsidRPr="00D94B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B6D14" w:rsidRPr="00D94BB3">
        <w:rPr>
          <w:rFonts w:ascii="Times New Roman" w:hAnsi="Times New Roman" w:cs="Times New Roman"/>
          <w:sz w:val="24"/>
          <w:szCs w:val="24"/>
          <w:lang w:val="ru-RU"/>
        </w:rPr>
        <w:t>ляется</w:t>
      </w:r>
      <w:r w:rsidR="00770B7C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DB6D14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60726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B6D14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фразеологизме, приведенном в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69C9" w:rsidRPr="00D94BB3">
        <w:rPr>
          <w:rFonts w:ascii="Times New Roman" w:hAnsi="Times New Roman" w:cs="Times New Roman"/>
          <w:i/>
          <w:sz w:val="24"/>
          <w:szCs w:val="24"/>
          <w:lang w:val="ru-RU"/>
        </w:rPr>
        <w:t>Историко-</w:t>
      </w:r>
      <w:r w:rsidR="00DB6D14" w:rsidRPr="00D94BB3">
        <w:rPr>
          <w:rFonts w:ascii="Times New Roman" w:hAnsi="Times New Roman" w:cs="Times New Roman"/>
          <w:i/>
          <w:sz w:val="24"/>
          <w:szCs w:val="24"/>
          <w:lang w:val="ru-RU"/>
        </w:rPr>
        <w:t>этимологическом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словар</w:t>
      </w:r>
      <w:r w:rsidR="00DB6D14" w:rsidRPr="00D94BB3">
        <w:rPr>
          <w:rFonts w:ascii="Times New Roman" w:hAnsi="Times New Roman" w:cs="Times New Roman"/>
          <w:i/>
          <w:sz w:val="24"/>
          <w:szCs w:val="24"/>
          <w:lang w:val="ru-RU"/>
        </w:rPr>
        <w:t>е</w:t>
      </w:r>
      <w:r w:rsidR="00770B7C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——</w:t>
      </w:r>
      <w:r w:rsidR="00DB6D14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это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слоны (слонов) слонять </w:t>
      </w:r>
      <w:r w:rsidR="00530B52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(водить, продавать, гонять) 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D659E7" w:rsidRPr="00D94BB3">
        <w:rPr>
          <w:rFonts w:ascii="Times New Roman" w:hAnsi="Times New Roman" w:cs="Times New Roman"/>
          <w:sz w:val="24"/>
          <w:szCs w:val="24"/>
          <w:lang w:val="ru-RU"/>
        </w:rPr>
        <w:t>Бирих, Мокиенко, Степанова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DA0062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2005: 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645). </w:t>
      </w:r>
      <w:r w:rsidR="00C970FE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В словаре происхождение фразеологизма объясняется тавтологическим оборотом, а самое существительное </w:t>
      </w:r>
      <w:r w:rsidR="00C970FE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слон </w:t>
      </w:r>
      <w:r w:rsidR="00C970FE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в этом </w:t>
      </w:r>
      <w:r w:rsidR="00DF182E" w:rsidRPr="00D94BB3">
        <w:rPr>
          <w:rFonts w:ascii="Times New Roman" w:hAnsi="Times New Roman" w:cs="Times New Roman"/>
          <w:sz w:val="24"/>
          <w:szCs w:val="24"/>
          <w:lang w:val="ru-RU"/>
        </w:rPr>
        <w:t>фразеологизме</w:t>
      </w:r>
      <w:r w:rsidR="00C970FE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образовано от глагола </w:t>
      </w:r>
      <w:r w:rsidR="00C970FE" w:rsidRPr="00D94BB3">
        <w:rPr>
          <w:rFonts w:ascii="Times New Roman" w:hAnsi="Times New Roman" w:cs="Times New Roman"/>
          <w:i/>
          <w:sz w:val="24"/>
          <w:szCs w:val="24"/>
          <w:lang w:val="ru-RU"/>
        </w:rPr>
        <w:t>слоняться</w:t>
      </w:r>
      <w:r w:rsidR="00C970FE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, со значением «ходить, бродить взад и вперёд, обычно </w:t>
      </w:r>
      <w:r w:rsidR="00CC773E" w:rsidRPr="00D94BB3">
        <w:rPr>
          <w:rFonts w:ascii="Times New Roman" w:hAnsi="Times New Roman" w:cs="Times New Roman"/>
          <w:sz w:val="24"/>
          <w:szCs w:val="24"/>
          <w:lang w:val="ru-RU"/>
        </w:rPr>
        <w:t>без цели, без дела»</w:t>
      </w:r>
      <w:r w:rsidR="00CC773E" w:rsidRPr="00D94BB3">
        <w:rPr>
          <w:rStyle w:val="FootnoteReference"/>
          <w:rFonts w:ascii="Times New Roman" w:hAnsi="Times New Roman" w:cs="Times New Roman"/>
          <w:sz w:val="24"/>
          <w:szCs w:val="24"/>
          <w:lang w:val="ru-RU"/>
        </w:rPr>
        <w:footnoteReference w:id="11"/>
      </w:r>
      <w:r w:rsidR="00C970FE" w:rsidRPr="00D94BB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93230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54E4" w:rsidRPr="00D94BB3">
        <w:rPr>
          <w:rFonts w:ascii="Times New Roman" w:hAnsi="Times New Roman" w:cs="Times New Roman"/>
          <w:sz w:val="24"/>
          <w:szCs w:val="24"/>
          <w:lang w:val="ru-RU"/>
        </w:rPr>
        <w:t>Интересно, что в русском языке является очень много фразеологизмов и выражений с</w:t>
      </w:r>
      <w:r w:rsidR="00B267AB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компонентом</w:t>
      </w:r>
      <w:r w:rsidR="00CA54E4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54E4" w:rsidRPr="00D94BB3">
        <w:rPr>
          <w:rFonts w:ascii="Times New Roman" w:hAnsi="Times New Roman" w:cs="Times New Roman"/>
          <w:i/>
          <w:sz w:val="24"/>
          <w:szCs w:val="24"/>
          <w:lang w:val="ru-RU"/>
        </w:rPr>
        <w:t>слон</w:t>
      </w:r>
      <w:r w:rsidR="00CA54E4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, которые </w:t>
      </w:r>
      <w:r w:rsidR="0072453A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относятся к </w:t>
      </w:r>
      <w:r w:rsidR="00E641CB" w:rsidRPr="00D94BB3">
        <w:rPr>
          <w:rFonts w:ascii="Times New Roman" w:hAnsi="Times New Roman" w:cs="Times New Roman"/>
          <w:sz w:val="24"/>
          <w:szCs w:val="24"/>
          <w:lang w:val="ru-RU"/>
        </w:rPr>
        <w:t>бездельнича</w:t>
      </w:r>
      <w:r w:rsidR="0072453A" w:rsidRPr="00D94BB3">
        <w:rPr>
          <w:rFonts w:ascii="Times New Roman" w:hAnsi="Times New Roman" w:cs="Times New Roman"/>
          <w:sz w:val="24"/>
          <w:szCs w:val="24"/>
          <w:lang w:val="ru-RU"/>
        </w:rPr>
        <w:t>нью</w:t>
      </w:r>
      <w:r w:rsidR="00E641CB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или</w:t>
      </w:r>
      <w:r w:rsidR="0072453A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л</w:t>
      </w:r>
      <w:r w:rsidR="00E641CB" w:rsidRPr="00D94BB3">
        <w:rPr>
          <w:rFonts w:ascii="Times New Roman" w:hAnsi="Times New Roman" w:cs="Times New Roman"/>
          <w:sz w:val="24"/>
          <w:szCs w:val="24"/>
          <w:lang w:val="ru-RU"/>
        </w:rPr>
        <w:t>ениво</w:t>
      </w:r>
      <w:r w:rsidR="0072453A" w:rsidRPr="00D94BB3">
        <w:rPr>
          <w:rFonts w:ascii="Times New Roman" w:hAnsi="Times New Roman" w:cs="Times New Roman"/>
          <w:sz w:val="24"/>
          <w:szCs w:val="24"/>
          <w:lang w:val="ru-RU"/>
        </w:rPr>
        <w:t>му</w:t>
      </w:r>
      <w:r w:rsidR="00E641CB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человек</w:t>
      </w:r>
      <w:r w:rsidR="0072453A" w:rsidRPr="00D94BB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CA54E4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. В </w:t>
      </w:r>
      <w:r w:rsidR="00CA54E4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Большом словаре русских народных сравнений </w:t>
      </w:r>
      <w:r w:rsidR="00CA54E4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можно найти </w:t>
      </w:r>
      <w:r w:rsidR="00973F15" w:rsidRPr="00D94BB3">
        <w:rPr>
          <w:rFonts w:ascii="Times New Roman" w:hAnsi="Times New Roman" w:cs="Times New Roman"/>
          <w:sz w:val="24"/>
          <w:szCs w:val="24"/>
          <w:lang w:val="ru-RU"/>
        </w:rPr>
        <w:t>два</w:t>
      </w:r>
      <w:r w:rsidR="00CA54E4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таких выражени</w:t>
      </w:r>
      <w:r w:rsidR="00B267AB" w:rsidRPr="00D94BB3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CA54E4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CA54E4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слоняться как слон </w:t>
      </w:r>
      <w:r w:rsidR="00CA54E4" w:rsidRPr="00D94BB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D749C7" w:rsidRPr="00D94BB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CA54E4" w:rsidRPr="00D94BB3">
        <w:rPr>
          <w:rFonts w:ascii="Times New Roman" w:hAnsi="Times New Roman" w:cs="Times New Roman"/>
          <w:sz w:val="24"/>
          <w:szCs w:val="24"/>
          <w:lang w:val="ru-RU"/>
        </w:rPr>
        <w:t>о лениво, нехотя слоняющемся человеке</w:t>
      </w:r>
      <w:r w:rsidR="00D749C7" w:rsidRPr="00D94BB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973F15" w:rsidRPr="00D94BB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CA54E4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CA54E4" w:rsidRPr="00D94BB3">
        <w:rPr>
          <w:rFonts w:ascii="Times New Roman" w:hAnsi="Times New Roman" w:cs="Times New Roman"/>
          <w:i/>
          <w:sz w:val="24"/>
          <w:szCs w:val="24"/>
          <w:lang w:val="ru-RU"/>
        </w:rPr>
        <w:t>слонюгой слоняться</w:t>
      </w:r>
      <w:r w:rsidR="00CA54E4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54E4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(ходить) </w:t>
      </w:r>
      <w:r w:rsidR="00CA54E4" w:rsidRPr="00D94BB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D749C7" w:rsidRPr="00D94BB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CA54E4" w:rsidRPr="00D94BB3">
        <w:rPr>
          <w:rFonts w:ascii="Times New Roman" w:hAnsi="Times New Roman" w:cs="Times New Roman"/>
          <w:sz w:val="24"/>
          <w:szCs w:val="24"/>
          <w:lang w:val="ru-RU"/>
        </w:rPr>
        <w:t>о слоняющемся, бродящем без дела человеке</w:t>
      </w:r>
      <w:r w:rsidR="00D749C7" w:rsidRPr="00D94BB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CA54E4" w:rsidRPr="00D94BB3">
        <w:rPr>
          <w:rFonts w:ascii="Times New Roman" w:hAnsi="Times New Roman" w:cs="Times New Roman"/>
          <w:sz w:val="24"/>
          <w:szCs w:val="24"/>
          <w:lang w:val="ru-RU"/>
        </w:rPr>
        <w:t>) (</w:t>
      </w:r>
      <w:r w:rsidR="00731130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2008: </w:t>
      </w:r>
      <w:r w:rsidR="00CA54E4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621). Даже </w:t>
      </w:r>
      <w:r w:rsidR="001A5994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2327C7" w:rsidRPr="00D94BB3">
        <w:rPr>
          <w:rFonts w:ascii="Times New Roman" w:hAnsi="Times New Roman" w:cs="Times New Roman"/>
          <w:i/>
          <w:sz w:val="24"/>
          <w:szCs w:val="24"/>
          <w:lang w:val="ru-RU"/>
        </w:rPr>
        <w:t>Б</w:t>
      </w:r>
      <w:r w:rsidR="00F254E9" w:rsidRPr="00D94BB3">
        <w:rPr>
          <w:rFonts w:ascii="Times New Roman" w:hAnsi="Times New Roman" w:cs="Times New Roman"/>
          <w:i/>
          <w:sz w:val="24"/>
          <w:szCs w:val="24"/>
          <w:lang w:val="ru-RU"/>
        </w:rPr>
        <w:t>ольшой словарь русских поговоро</w:t>
      </w:r>
      <w:r w:rsidR="00530B52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 </w:t>
      </w:r>
      <w:r w:rsidR="002327C7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отмечает, кроме фразеологизма из </w:t>
      </w:r>
      <w:r w:rsidR="002327C7" w:rsidRPr="00D94BB3">
        <w:rPr>
          <w:rFonts w:ascii="Times New Roman" w:hAnsi="Times New Roman" w:cs="Times New Roman"/>
          <w:i/>
          <w:sz w:val="24"/>
          <w:szCs w:val="24"/>
          <w:lang w:val="ru-RU"/>
        </w:rPr>
        <w:t>Историко</w:t>
      </w:r>
      <w:r w:rsidR="007169C9" w:rsidRPr="00D94BB3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="002327C7" w:rsidRPr="00D94BB3">
        <w:rPr>
          <w:rFonts w:ascii="Times New Roman" w:hAnsi="Times New Roman" w:cs="Times New Roman"/>
          <w:i/>
          <w:sz w:val="24"/>
          <w:szCs w:val="24"/>
          <w:lang w:val="ru-RU"/>
        </w:rPr>
        <w:t>этимологического словаря</w:t>
      </w:r>
      <w:r w:rsidR="002327C7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, и </w:t>
      </w:r>
      <w:r w:rsidR="002327C7" w:rsidRPr="00D94BB3">
        <w:rPr>
          <w:rFonts w:ascii="Times New Roman" w:hAnsi="Times New Roman" w:cs="Times New Roman"/>
          <w:i/>
          <w:sz w:val="24"/>
          <w:szCs w:val="24"/>
          <w:lang w:val="ru-RU"/>
        </w:rPr>
        <w:t>качать слону яйца</w:t>
      </w:r>
      <w:r w:rsidR="00801194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; этот фразеологизм вульгарен, а </w:t>
      </w:r>
      <w:r w:rsidR="00D8506C" w:rsidRPr="00D94BB3">
        <w:rPr>
          <w:rFonts w:ascii="Times New Roman" w:hAnsi="Times New Roman" w:cs="Times New Roman"/>
          <w:sz w:val="24"/>
          <w:szCs w:val="24"/>
          <w:lang w:val="ru-RU"/>
        </w:rPr>
        <w:t>имеет два значения:</w:t>
      </w:r>
      <w:r w:rsidR="00801194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506C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 w:rsidR="00222B6C" w:rsidRPr="00D94BB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801194" w:rsidRPr="00D94BB3">
        <w:rPr>
          <w:rFonts w:ascii="Times New Roman" w:hAnsi="Times New Roman" w:cs="Times New Roman"/>
          <w:sz w:val="24"/>
          <w:szCs w:val="24"/>
          <w:lang w:val="ru-RU"/>
        </w:rPr>
        <w:t>заним</w:t>
      </w:r>
      <w:r w:rsidR="00D8506C" w:rsidRPr="00D94BB3">
        <w:rPr>
          <w:rFonts w:ascii="Times New Roman" w:hAnsi="Times New Roman" w:cs="Times New Roman"/>
          <w:sz w:val="24"/>
          <w:szCs w:val="24"/>
          <w:lang w:val="ru-RU"/>
        </w:rPr>
        <w:t>аться пустым, бесполезным делом</w:t>
      </w:r>
      <w:r w:rsidR="00222B6C" w:rsidRPr="00D94BB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D8506C" w:rsidRPr="00D94BB3">
        <w:rPr>
          <w:rFonts w:ascii="Times New Roman" w:hAnsi="Times New Roman" w:cs="Times New Roman"/>
          <w:sz w:val="24"/>
          <w:szCs w:val="24"/>
          <w:lang w:val="ru-RU"/>
        </w:rPr>
        <w:t>; 2)</w:t>
      </w:r>
      <w:r w:rsidR="00801194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2B6C" w:rsidRPr="00D94BB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801194" w:rsidRPr="00D94BB3">
        <w:rPr>
          <w:rFonts w:ascii="Times New Roman" w:hAnsi="Times New Roman" w:cs="Times New Roman"/>
          <w:sz w:val="24"/>
          <w:szCs w:val="24"/>
          <w:lang w:val="ru-RU"/>
        </w:rPr>
        <w:t>бездельничать</w:t>
      </w:r>
      <w:r w:rsidR="005F72B1" w:rsidRPr="00D94BB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801194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5172D2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2007: </w:t>
      </w:r>
      <w:r w:rsidR="00801194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622). </w:t>
      </w:r>
      <w:r w:rsidR="00FF0643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Этот словарь приводит и еще одно выражение, которое связано с работой, но с другим значением. Здесь речь идет о долгом и нудном деле, а это значение передает фразеологизм </w:t>
      </w:r>
      <w:r w:rsidR="00FF0643" w:rsidRPr="00D94BB3">
        <w:rPr>
          <w:rFonts w:ascii="Times New Roman" w:hAnsi="Times New Roman" w:cs="Times New Roman"/>
          <w:i/>
          <w:sz w:val="24"/>
          <w:szCs w:val="24"/>
          <w:lang w:val="ru-RU"/>
        </w:rPr>
        <w:t>брить слона</w:t>
      </w:r>
      <w:r w:rsidR="00FF0643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B843AF" w:rsidRPr="00D94BB3">
        <w:rPr>
          <w:rFonts w:ascii="Times New Roman" w:hAnsi="Times New Roman" w:cs="Times New Roman"/>
          <w:sz w:val="24"/>
          <w:szCs w:val="24"/>
          <w:lang w:val="ru-RU"/>
        </w:rPr>
        <w:t>там же</w:t>
      </w:r>
      <w:r w:rsidR="00FF0643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 w:rsidR="009A69CC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Однако, Никитина приводит другое значение этого фразеологизма, ссылаясь на </w:t>
      </w:r>
      <w:r w:rsidR="000D604D">
        <w:rPr>
          <w:rFonts w:ascii="Times New Roman" w:hAnsi="Times New Roman" w:cs="Times New Roman"/>
          <w:sz w:val="24"/>
          <w:szCs w:val="24"/>
          <w:lang w:val="ru-RU"/>
        </w:rPr>
        <w:t>монографию</w:t>
      </w:r>
      <w:r w:rsidR="000D604D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69CC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Мокиенка </w:t>
      </w:r>
      <w:r w:rsidR="009A69CC" w:rsidRPr="00D94BB3">
        <w:rPr>
          <w:rFonts w:ascii="Times New Roman" w:hAnsi="Times New Roman" w:cs="Times New Roman"/>
          <w:i/>
          <w:sz w:val="24"/>
          <w:szCs w:val="24"/>
          <w:lang w:val="ru-RU"/>
        </w:rPr>
        <w:t>В глубь поговорки</w:t>
      </w:r>
      <w:r w:rsidR="009A69CC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из 1989</w:t>
      </w:r>
      <w:r w:rsidR="007169C9" w:rsidRPr="00D94BB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A69CC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ого года, а оно снова относится к </w:t>
      </w:r>
      <w:r w:rsidR="00DA5C15" w:rsidRPr="00D94BB3">
        <w:rPr>
          <w:rFonts w:ascii="Times New Roman" w:hAnsi="Times New Roman" w:cs="Times New Roman"/>
          <w:sz w:val="24"/>
          <w:szCs w:val="24"/>
          <w:lang w:val="ru-RU"/>
        </w:rPr>
        <w:t>праздности</w:t>
      </w:r>
      <w:r w:rsidR="009A69CC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(Никитина</w:t>
      </w:r>
      <w:r w:rsidR="000E2286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2011:</w:t>
      </w:r>
      <w:r w:rsidR="0093324D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246</w:t>
      </w:r>
      <w:r w:rsidR="009A69CC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 w:rsidR="00236209" w:rsidRPr="00D94BB3">
        <w:rPr>
          <w:rFonts w:ascii="Times New Roman" w:hAnsi="Times New Roman" w:cs="Times New Roman"/>
          <w:sz w:val="24"/>
          <w:szCs w:val="24"/>
          <w:lang w:val="ru-RU"/>
        </w:rPr>
        <w:t>Выражения</w:t>
      </w:r>
      <w:r w:rsidR="00E27F16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67AB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с компонентом </w:t>
      </w:r>
      <w:r w:rsidR="00B267AB" w:rsidRPr="00D94BB3">
        <w:rPr>
          <w:rFonts w:ascii="Times New Roman" w:hAnsi="Times New Roman" w:cs="Times New Roman"/>
          <w:i/>
          <w:sz w:val="24"/>
          <w:szCs w:val="24"/>
          <w:lang w:val="ru-RU"/>
        </w:rPr>
        <w:t>слон</w:t>
      </w:r>
      <w:r w:rsidR="00E27F16" w:rsidRPr="00D94BB3">
        <w:rPr>
          <w:rFonts w:ascii="Times New Roman" w:hAnsi="Times New Roman" w:cs="Times New Roman"/>
          <w:sz w:val="24"/>
          <w:szCs w:val="24"/>
          <w:lang w:val="ru-RU"/>
        </w:rPr>
        <w:t>, которые обозначают бездельничанье, можно объяснит тем, что слон в сознании людей был и остался коренастым, вялым животным, тоже</w:t>
      </w:r>
      <w:r w:rsidR="004D7889" w:rsidRPr="00D94BB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27F16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как и бездельники; </w:t>
      </w:r>
      <w:r w:rsidR="00E27F16" w:rsidRPr="00D94BB3">
        <w:rPr>
          <w:rFonts w:ascii="Times New Roman" w:hAnsi="Times New Roman" w:cs="Times New Roman"/>
          <w:i/>
          <w:sz w:val="24"/>
          <w:szCs w:val="24"/>
          <w:lang w:val="ru-RU"/>
        </w:rPr>
        <w:t>брить слона</w:t>
      </w:r>
      <w:r w:rsidR="00E27F16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, с другой стороны, ссылается на </w:t>
      </w:r>
      <w:r w:rsidR="00B267AB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размер </w:t>
      </w:r>
      <w:r w:rsidR="00E27F16" w:rsidRPr="00D94BB3">
        <w:rPr>
          <w:rFonts w:ascii="Times New Roman" w:hAnsi="Times New Roman" w:cs="Times New Roman"/>
          <w:sz w:val="24"/>
          <w:szCs w:val="24"/>
          <w:lang w:val="ru-RU"/>
        </w:rPr>
        <w:t>слона: он огромный и поэтому б</w:t>
      </w:r>
      <w:r w:rsidR="00DF2BFC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рить его долго </w:t>
      </w:r>
      <w:r w:rsidR="00B267AB" w:rsidRPr="00D94BB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DF2BFC" w:rsidRPr="00D94BB3">
        <w:rPr>
          <w:rFonts w:ascii="Times New Roman" w:hAnsi="Times New Roman" w:cs="Times New Roman"/>
          <w:sz w:val="24"/>
          <w:szCs w:val="24"/>
          <w:lang w:val="ru-RU"/>
        </w:rPr>
        <w:t>бы продолжалось</w:t>
      </w:r>
      <w:r w:rsidR="00B267AB" w:rsidRPr="00D94BB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F2BFC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3324D" w:rsidRPr="00D94BB3">
        <w:rPr>
          <w:rFonts w:ascii="Times New Roman" w:hAnsi="Times New Roman" w:cs="Times New Roman"/>
          <w:sz w:val="24"/>
          <w:szCs w:val="24"/>
          <w:lang w:val="ru-RU"/>
        </w:rPr>
        <w:t>Но, если в случае этого фразеологизма</w:t>
      </w:r>
      <w:r w:rsidR="00CF2B66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взято и значение</w:t>
      </w:r>
      <w:r w:rsidR="000D604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3324D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предложен</w:t>
      </w:r>
      <w:r w:rsidR="000D604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93324D" w:rsidRPr="00D94BB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0D604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93324D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Никитиной, </w:t>
      </w:r>
      <w:r w:rsidR="007057ED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здесь </w:t>
      </w:r>
      <w:r w:rsidR="006A1A1C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размер </w:t>
      </w:r>
      <w:r w:rsidR="007057ED" w:rsidRPr="00D94BB3">
        <w:rPr>
          <w:rFonts w:ascii="Times New Roman" w:hAnsi="Times New Roman" w:cs="Times New Roman"/>
          <w:sz w:val="24"/>
          <w:szCs w:val="24"/>
          <w:lang w:val="ru-RU"/>
        </w:rPr>
        <w:t>не объясняет</w:t>
      </w:r>
      <w:r w:rsidR="00E6708E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его</w:t>
      </w:r>
      <w:r w:rsidR="007057ED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происхождение, </w:t>
      </w:r>
      <w:r w:rsidR="005E7631" w:rsidRPr="00D94BB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057ED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это делает отсутствие </w:t>
      </w:r>
      <w:r w:rsidR="007057ED" w:rsidRPr="00D94BB3">
        <w:rPr>
          <w:rFonts w:ascii="Times New Roman" w:hAnsi="Times New Roman" w:cs="Times New Roman"/>
          <w:sz w:val="24"/>
          <w:szCs w:val="24"/>
          <w:lang w:val="ru-RU"/>
        </w:rPr>
        <w:lastRenderedPageBreak/>
        <w:t>волосяного покрова у слонов</w:t>
      </w:r>
      <w:r w:rsidR="005E7631" w:rsidRPr="00D94BB3">
        <w:rPr>
          <w:rFonts w:ascii="Times New Roman" w:hAnsi="Times New Roman" w:cs="Times New Roman"/>
          <w:sz w:val="24"/>
          <w:szCs w:val="24"/>
          <w:lang w:val="ru-RU"/>
        </w:rPr>
        <w:t>: что там надо брить если у слона нет волос?</w:t>
      </w:r>
      <w:r w:rsidR="00935A3C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Сейчас приведем</w:t>
      </w:r>
      <w:r w:rsidR="00900837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935A3C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примеры использования фразеологизмов, связан</w:t>
      </w:r>
      <w:r w:rsidR="0066587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935A3C" w:rsidRPr="00D94BB3">
        <w:rPr>
          <w:rFonts w:ascii="Times New Roman" w:hAnsi="Times New Roman" w:cs="Times New Roman"/>
          <w:sz w:val="24"/>
          <w:szCs w:val="24"/>
          <w:lang w:val="ru-RU"/>
        </w:rPr>
        <w:t>ых с праздност</w:t>
      </w:r>
      <w:r w:rsidR="000D604D">
        <w:rPr>
          <w:rFonts w:ascii="Times New Roman" w:hAnsi="Times New Roman" w:cs="Times New Roman"/>
          <w:sz w:val="24"/>
          <w:szCs w:val="24"/>
          <w:lang w:val="ru-RU"/>
        </w:rPr>
        <w:t>ью</w:t>
      </w:r>
      <w:r w:rsidR="00935A3C" w:rsidRPr="00D94BB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37D29C22" w14:textId="31FF1125" w:rsidR="00CA54E4" w:rsidRPr="00D94BB3" w:rsidRDefault="00935A3C" w:rsidP="009F2076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Оченно тошно одному до дому </w:t>
      </w:r>
      <w:r w:rsidRPr="00D94BB3">
        <w:rPr>
          <w:rFonts w:ascii="Times New Roman" w:hAnsi="Times New Roman" w:cs="Times New Roman"/>
          <w:b/>
          <w:i/>
          <w:sz w:val="24"/>
          <w:szCs w:val="24"/>
          <w:lang w:val="ru-RU"/>
        </w:rPr>
        <w:t>слоны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94BB3">
        <w:rPr>
          <w:rFonts w:ascii="Times New Roman" w:hAnsi="Times New Roman" w:cs="Times New Roman"/>
          <w:b/>
          <w:i/>
          <w:sz w:val="24"/>
          <w:szCs w:val="24"/>
          <w:lang w:val="ru-RU"/>
        </w:rPr>
        <w:t>слонять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>(Y</w:t>
      </w:r>
      <w:r w:rsidRPr="00D94BB3">
        <w:rPr>
          <w:rStyle w:val="FootnoteReference"/>
          <w:rFonts w:ascii="Times New Roman" w:hAnsi="Times New Roman" w:cs="Times New Roman"/>
          <w:sz w:val="24"/>
          <w:szCs w:val="24"/>
          <w:lang w:val="ru-RU"/>
        </w:rPr>
        <w:footnoteReference w:id="12"/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22C285CB" w14:textId="18B1177E" w:rsidR="005F603C" w:rsidRPr="00D94BB3" w:rsidRDefault="005F603C" w:rsidP="009F2076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>Сейчас у меня чаще бывает хорошее настроение, я почти всегда нахожу, что делать, а раньше я часто скучал, не мог найти себе занятие. Мама говорила, что я "</w:t>
      </w:r>
      <w:r w:rsidRPr="00D94BB3">
        <w:rPr>
          <w:rFonts w:ascii="Times New Roman" w:hAnsi="Times New Roman" w:cs="Times New Roman"/>
          <w:b/>
          <w:i/>
          <w:sz w:val="24"/>
          <w:szCs w:val="24"/>
          <w:lang w:val="ru-RU"/>
        </w:rPr>
        <w:t>слоняюсь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D94BB3">
        <w:rPr>
          <w:rFonts w:ascii="Times New Roman" w:hAnsi="Times New Roman" w:cs="Times New Roman"/>
          <w:b/>
          <w:i/>
          <w:sz w:val="24"/>
          <w:szCs w:val="24"/>
          <w:lang w:val="ru-RU"/>
        </w:rPr>
        <w:t>как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94BB3">
        <w:rPr>
          <w:rFonts w:ascii="Times New Roman" w:hAnsi="Times New Roman" w:cs="Times New Roman"/>
          <w:b/>
          <w:i/>
          <w:sz w:val="24"/>
          <w:szCs w:val="24"/>
          <w:lang w:val="ru-RU"/>
        </w:rPr>
        <w:t>слон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". 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>(Y</w:t>
      </w:r>
      <w:r w:rsidRPr="00D94BB3">
        <w:rPr>
          <w:rStyle w:val="FootnoteReference"/>
          <w:rFonts w:ascii="Times New Roman" w:hAnsi="Times New Roman" w:cs="Times New Roman"/>
          <w:sz w:val="24"/>
          <w:szCs w:val="24"/>
          <w:lang w:val="ru-RU"/>
        </w:rPr>
        <w:footnoteReference w:id="13"/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503D3969" w14:textId="7F1D88E0" w:rsidR="007E62A3" w:rsidRPr="00D94BB3" w:rsidRDefault="0066238C" w:rsidP="009F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Поиск в Яндексе не дает никаких результатов для выражения 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>слонюгой слоняться (ходить)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. Из этого можно заключить, что эта поговорка вообще или очень редко </w:t>
      </w:r>
      <w:r w:rsidR="000D604D">
        <w:rPr>
          <w:rFonts w:ascii="Times New Roman" w:hAnsi="Times New Roman" w:cs="Times New Roman"/>
          <w:sz w:val="24"/>
          <w:szCs w:val="24"/>
          <w:lang w:val="ru-RU"/>
        </w:rPr>
        <w:t>ис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пользуется. С другой стороны, фразеологизмы 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>качать слону яйца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>брить слона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являются довольно часто, но большинство </w:t>
      </w:r>
      <w:r w:rsidR="000D604D">
        <w:rPr>
          <w:rFonts w:ascii="Times New Roman" w:hAnsi="Times New Roman" w:cs="Times New Roman"/>
          <w:sz w:val="24"/>
          <w:szCs w:val="24"/>
          <w:lang w:val="ru-RU"/>
        </w:rPr>
        <w:t>источников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>, в которых появляются, приводят</w:t>
      </w:r>
      <w:r w:rsidR="00F47AC9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только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значения этих фразеологизмов, а почти никогда не и примеры употребления. Это приводи</w:t>
      </w:r>
      <w:r w:rsidR="00C04F7F" w:rsidRPr="00D94BB3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к выводу, что люди вероятно знают значе</w:t>
      </w:r>
      <w:r w:rsidR="007B2EBE" w:rsidRPr="00D94BB3">
        <w:rPr>
          <w:rFonts w:ascii="Times New Roman" w:hAnsi="Times New Roman" w:cs="Times New Roman"/>
          <w:sz w:val="24"/>
          <w:szCs w:val="24"/>
          <w:lang w:val="ru-RU"/>
        </w:rPr>
        <w:t>ния этих фразеологизмов, но все-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>таки придерживаются других, может быть</w:t>
      </w:r>
      <w:r w:rsidR="00512D3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более известных</w:t>
      </w:r>
      <w:r w:rsidR="00417B7D" w:rsidRPr="00D94BB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выражений, </w:t>
      </w:r>
      <w:r w:rsidR="007B2EBE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как например </w:t>
      </w:r>
      <w:r w:rsidR="00512D37" w:rsidRPr="00D94BB3">
        <w:rPr>
          <w:rFonts w:ascii="Times New Roman" w:hAnsi="Times New Roman" w:cs="Times New Roman"/>
          <w:sz w:val="24"/>
          <w:szCs w:val="24"/>
          <w:lang w:val="ru-RU"/>
        </w:rPr>
        <w:t>первы</w:t>
      </w:r>
      <w:r w:rsidR="00512D3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512D37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два фразеологизма, 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слоны (слонов) слонять (водить, продавать, гонять) 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>слоняться как слон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5BC9F77" w14:textId="5D4AE4BA" w:rsidR="005203A0" w:rsidRPr="00D94BB3" w:rsidRDefault="00C30D22" w:rsidP="009F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BB3">
        <w:rPr>
          <w:rFonts w:ascii="Times New Roman" w:hAnsi="Times New Roman" w:cs="Times New Roman"/>
          <w:sz w:val="24"/>
          <w:szCs w:val="24"/>
          <w:lang w:val="ru-RU"/>
        </w:rPr>
        <w:t>Следующий фразеологизм совершенно</w:t>
      </w:r>
      <w:r w:rsidR="005203A0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русски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>й, и в использова</w:t>
      </w:r>
      <w:r w:rsidR="000235A1" w:rsidRPr="00D94BB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>ных источниках не найден хорватский эквивалент с тем же самым зоонимом;</w:t>
      </w:r>
      <w:r w:rsidR="005203A0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снова, он </w:t>
      </w:r>
      <w:r w:rsidR="005203A0" w:rsidRPr="00D94BB3">
        <w:rPr>
          <w:rFonts w:ascii="Times New Roman" w:hAnsi="Times New Roman" w:cs="Times New Roman"/>
          <w:sz w:val="24"/>
          <w:szCs w:val="24"/>
          <w:lang w:val="ru-RU"/>
        </w:rPr>
        <w:t>относ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203A0" w:rsidRPr="00D94BB3">
        <w:rPr>
          <w:rFonts w:ascii="Times New Roman" w:hAnsi="Times New Roman" w:cs="Times New Roman"/>
          <w:sz w:val="24"/>
          <w:szCs w:val="24"/>
          <w:lang w:val="ru-RU"/>
        </w:rPr>
        <w:t>тся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03A0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="00113D76">
        <w:rPr>
          <w:rFonts w:ascii="Times New Roman" w:hAnsi="Times New Roman" w:cs="Times New Roman"/>
          <w:sz w:val="24"/>
          <w:szCs w:val="24"/>
          <w:lang w:val="ru-RU"/>
        </w:rPr>
        <w:t>размеру</w:t>
      </w:r>
      <w:r w:rsidR="007A7F2D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03A0" w:rsidRPr="00D94BB3">
        <w:rPr>
          <w:rFonts w:ascii="Times New Roman" w:hAnsi="Times New Roman" w:cs="Times New Roman"/>
          <w:sz w:val="24"/>
          <w:szCs w:val="24"/>
          <w:lang w:val="ru-RU"/>
        </w:rPr>
        <w:t>слона.</w:t>
      </w:r>
      <w:r w:rsidR="0067083F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Фразеологизм</w:t>
      </w:r>
      <w:r w:rsidR="005203A0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3D03" w:rsidRPr="00D94BB3"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="005203A0" w:rsidRPr="00D94BB3">
        <w:rPr>
          <w:rFonts w:ascii="Times New Roman" w:hAnsi="Times New Roman" w:cs="Times New Roman"/>
          <w:i/>
          <w:sz w:val="24"/>
          <w:szCs w:val="24"/>
          <w:lang w:val="ru-RU"/>
        </w:rPr>
        <w:t>лон и</w:t>
      </w:r>
      <w:r w:rsidR="002E3D03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</w:t>
      </w:r>
      <w:r w:rsidR="005203A0" w:rsidRPr="00D94BB3">
        <w:rPr>
          <w:rFonts w:ascii="Times New Roman" w:hAnsi="Times New Roman" w:cs="Times New Roman"/>
          <w:i/>
          <w:sz w:val="24"/>
          <w:szCs w:val="24"/>
          <w:lang w:val="ru-RU"/>
        </w:rPr>
        <w:t>оська</w:t>
      </w:r>
      <w:r w:rsidR="005203A0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имеет два значения: 1) </w:t>
      </w:r>
      <w:r w:rsidR="004B40EF" w:rsidRPr="00D94BB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5203A0" w:rsidRPr="00D94BB3">
        <w:rPr>
          <w:rFonts w:ascii="Times New Roman" w:hAnsi="Times New Roman" w:cs="Times New Roman"/>
          <w:sz w:val="24"/>
          <w:szCs w:val="24"/>
          <w:lang w:val="ru-RU"/>
        </w:rPr>
        <w:t>о людях, чрезмерно различающихся по росту, толщине и т.п.</w:t>
      </w:r>
      <w:r w:rsidR="004B40EF" w:rsidRPr="00D94BB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5203A0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; 2) </w:t>
      </w:r>
      <w:r w:rsidR="004B40EF" w:rsidRPr="00D94BB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5203A0" w:rsidRPr="00D94BB3">
        <w:rPr>
          <w:rFonts w:ascii="Times New Roman" w:hAnsi="Times New Roman" w:cs="Times New Roman"/>
          <w:sz w:val="24"/>
          <w:szCs w:val="24"/>
          <w:lang w:val="ru-RU"/>
        </w:rPr>
        <w:t>о мелком, ничтожном человеке, тщетно пытающемся уничтожить, повр</w:t>
      </w:r>
      <w:r w:rsidR="006966DD" w:rsidRPr="00D94BB3">
        <w:rPr>
          <w:rFonts w:ascii="Times New Roman" w:hAnsi="Times New Roman" w:cs="Times New Roman"/>
          <w:sz w:val="24"/>
          <w:szCs w:val="24"/>
          <w:lang w:val="ru-RU"/>
        </w:rPr>
        <w:t>едить какому</w:t>
      </w:r>
      <w:r w:rsidR="007169C9" w:rsidRPr="00D94BB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6966DD" w:rsidRPr="00D94BB3">
        <w:rPr>
          <w:rFonts w:ascii="Times New Roman" w:hAnsi="Times New Roman" w:cs="Times New Roman"/>
          <w:sz w:val="24"/>
          <w:szCs w:val="24"/>
          <w:lang w:val="ru-RU"/>
        </w:rPr>
        <w:t>л. крупному деятелю, предпринимателю</w:t>
      </w:r>
      <w:r w:rsidR="005203A0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и т.п.</w:t>
      </w:r>
      <w:r w:rsidR="004B40EF" w:rsidRPr="00D94BB3">
        <w:rPr>
          <w:rFonts w:ascii="Times New Roman" w:hAnsi="Times New Roman" w:cs="Times New Roman"/>
          <w:sz w:val="24"/>
          <w:szCs w:val="24"/>
          <w:lang w:val="ru-RU"/>
        </w:rPr>
        <w:t>».</w:t>
      </w:r>
      <w:r w:rsidR="005203A0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07E9" w:rsidRPr="00D94BB3">
        <w:rPr>
          <w:rFonts w:ascii="Times New Roman" w:hAnsi="Times New Roman" w:cs="Times New Roman"/>
          <w:sz w:val="24"/>
          <w:szCs w:val="24"/>
          <w:lang w:val="ru-RU"/>
        </w:rPr>
        <w:t>Оборот возник на основе одноименной басни И.А.Крылова (</w:t>
      </w:r>
      <w:r w:rsidR="000040DF" w:rsidRPr="00D94BB3">
        <w:rPr>
          <w:rFonts w:ascii="Times New Roman" w:hAnsi="Times New Roman" w:cs="Times New Roman"/>
          <w:sz w:val="24"/>
          <w:szCs w:val="24"/>
          <w:lang w:val="ru-RU"/>
        </w:rPr>
        <w:t>Бирих, Мокиенко, Степанова</w:t>
      </w:r>
      <w:r w:rsidR="000707E9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1FAF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2005: </w:t>
      </w:r>
      <w:r w:rsidR="000707E9" w:rsidRPr="00D94BB3">
        <w:rPr>
          <w:rFonts w:ascii="Times New Roman" w:hAnsi="Times New Roman" w:cs="Times New Roman"/>
          <w:sz w:val="24"/>
          <w:szCs w:val="24"/>
          <w:lang w:val="ru-RU"/>
        </w:rPr>
        <w:t>645).</w:t>
      </w:r>
      <w:r w:rsidR="00EB339B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3607" w:rsidRPr="00D94BB3">
        <w:rPr>
          <w:rFonts w:ascii="Times New Roman" w:hAnsi="Times New Roman" w:cs="Times New Roman"/>
          <w:sz w:val="24"/>
          <w:szCs w:val="24"/>
          <w:lang w:val="ru-RU"/>
        </w:rPr>
        <w:t>Этот фразеологизм довольно часто употребляется в журналах, а приведем и пример такого употребления:</w:t>
      </w:r>
    </w:p>
    <w:p w14:paraId="241694BB" w14:textId="28D23FC7" w:rsidR="00403607" w:rsidRPr="00D94BB3" w:rsidRDefault="00403607" w:rsidP="009F2076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Беларусь никому кроме собственного населения грозить не может. Никому! Это </w:t>
      </w:r>
      <w:r w:rsidRPr="00D94BB3">
        <w:rPr>
          <w:rFonts w:ascii="Times New Roman" w:hAnsi="Times New Roman" w:cs="Times New Roman"/>
          <w:b/>
          <w:i/>
          <w:sz w:val="24"/>
          <w:szCs w:val="24"/>
          <w:lang w:val="ru-RU"/>
        </w:rPr>
        <w:t>слон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94BB3">
        <w:rPr>
          <w:rFonts w:ascii="Times New Roman" w:hAnsi="Times New Roman" w:cs="Times New Roman"/>
          <w:b/>
          <w:i/>
          <w:sz w:val="24"/>
          <w:szCs w:val="24"/>
          <w:lang w:val="ru-RU"/>
        </w:rPr>
        <w:t>и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94BB3">
        <w:rPr>
          <w:rFonts w:ascii="Times New Roman" w:hAnsi="Times New Roman" w:cs="Times New Roman"/>
          <w:b/>
          <w:i/>
          <w:sz w:val="24"/>
          <w:szCs w:val="24"/>
          <w:lang w:val="ru-RU"/>
        </w:rPr>
        <w:t>моська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>. Моська, конечно, может лаять сколько угодно, но кроме как потратить энергию и рассмешить других, она не в состоянии.</w:t>
      </w:r>
      <w:r w:rsidR="00A510DC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E035A" w:rsidRPr="00D94BB3">
        <w:rPr>
          <w:rFonts w:ascii="Times New Roman" w:hAnsi="Times New Roman" w:cs="Times New Roman"/>
          <w:sz w:val="24"/>
          <w:szCs w:val="24"/>
          <w:lang w:val="ru-RU"/>
        </w:rPr>
        <w:t>(Y</w:t>
      </w:r>
      <w:r w:rsidR="003E035A" w:rsidRPr="00D94BB3">
        <w:rPr>
          <w:rStyle w:val="FootnoteReference"/>
          <w:rFonts w:ascii="Times New Roman" w:hAnsi="Times New Roman" w:cs="Times New Roman"/>
          <w:sz w:val="24"/>
          <w:szCs w:val="24"/>
          <w:lang w:val="ru-RU"/>
        </w:rPr>
        <w:footnoteReference w:id="14"/>
      </w:r>
      <w:r w:rsidR="003E035A" w:rsidRPr="00D94BB3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503E6D46" w14:textId="56F499B2" w:rsidR="00CB7D61" w:rsidRPr="00D94BB3" w:rsidRDefault="0060037C" w:rsidP="009F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BB3">
        <w:rPr>
          <w:rFonts w:ascii="Times New Roman" w:hAnsi="Times New Roman" w:cs="Times New Roman"/>
          <w:sz w:val="24"/>
          <w:szCs w:val="24"/>
          <w:lang w:val="ru-RU"/>
        </w:rPr>
        <w:t>Последняя</w:t>
      </w:r>
      <w:r w:rsidR="00854F97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группа выражений </w:t>
      </w:r>
      <w:r w:rsidR="00A93EFE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с компонентом </w:t>
      </w:r>
      <w:r w:rsidR="00A93EFE" w:rsidRPr="00D94BB3">
        <w:rPr>
          <w:rFonts w:ascii="Times New Roman" w:hAnsi="Times New Roman" w:cs="Times New Roman"/>
          <w:i/>
          <w:sz w:val="24"/>
          <w:szCs w:val="24"/>
          <w:lang w:val="ru-RU"/>
        </w:rPr>
        <w:t>слон</w:t>
      </w:r>
      <w:r w:rsidR="00A93EFE" w:rsidRPr="00D94BB3" w:rsidDel="00A93E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54F97" w:rsidRPr="00D94BB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507B10" w:rsidRPr="00D94BB3">
        <w:rPr>
          <w:rFonts w:ascii="Times New Roman" w:hAnsi="Times New Roman" w:cs="Times New Roman"/>
          <w:i/>
          <w:sz w:val="24"/>
          <w:szCs w:val="24"/>
          <w:lang w:val="ru-RU"/>
        </w:rPr>
        <w:t>слоником</w:t>
      </w:r>
      <w:r w:rsidR="00507B10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E2B4B" w:rsidRPr="00D94BB3">
        <w:rPr>
          <w:rFonts w:ascii="Times New Roman" w:hAnsi="Times New Roman" w:cs="Times New Roman"/>
          <w:i/>
          <w:sz w:val="24"/>
          <w:szCs w:val="24"/>
          <w:lang w:val="ru-RU"/>
        </w:rPr>
        <w:t>сл</w:t>
      </w:r>
      <w:r w:rsidR="00507B10" w:rsidRPr="00D94BB3">
        <w:rPr>
          <w:rFonts w:ascii="Times New Roman" w:hAnsi="Times New Roman" w:cs="Times New Roman"/>
          <w:i/>
          <w:sz w:val="24"/>
          <w:szCs w:val="24"/>
          <w:lang w:val="ru-RU"/>
        </w:rPr>
        <w:t>оненком</w:t>
      </w:r>
      <w:r w:rsidR="008A29E7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="008A29E7" w:rsidRPr="00D94BB3">
        <w:rPr>
          <w:rFonts w:ascii="Times New Roman" w:hAnsi="Times New Roman" w:cs="Times New Roman"/>
          <w:i/>
          <w:sz w:val="24"/>
          <w:szCs w:val="24"/>
          <w:lang w:val="ru-RU"/>
        </w:rPr>
        <w:t>хоботом</w:t>
      </w:r>
      <w:r w:rsidR="00854F97" w:rsidRPr="00D94BB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8A29E7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5788" w:rsidRPr="00D94BB3">
        <w:rPr>
          <w:rFonts w:ascii="Times New Roman" w:hAnsi="Times New Roman" w:cs="Times New Roman"/>
          <w:sz w:val="24"/>
          <w:szCs w:val="24"/>
          <w:lang w:val="ru-RU"/>
        </w:rPr>
        <w:t>в структуре, во-</w:t>
      </w:r>
      <w:r w:rsidR="00854F97" w:rsidRPr="00D94BB3">
        <w:rPr>
          <w:rFonts w:ascii="Times New Roman" w:hAnsi="Times New Roman" w:cs="Times New Roman"/>
          <w:sz w:val="24"/>
          <w:szCs w:val="24"/>
          <w:lang w:val="ru-RU"/>
        </w:rPr>
        <w:t>первых, не учитыв</w:t>
      </w:r>
      <w:r w:rsidR="00271D78" w:rsidRPr="00D94BB3">
        <w:rPr>
          <w:rFonts w:ascii="Times New Roman" w:hAnsi="Times New Roman" w:cs="Times New Roman"/>
          <w:sz w:val="24"/>
          <w:szCs w:val="24"/>
          <w:lang w:val="ru-RU"/>
        </w:rPr>
        <w:t>ает слона в образ фразеологизма или поговорки</w:t>
      </w:r>
      <w:r w:rsidR="00854F97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, а </w:t>
      </w:r>
      <w:r w:rsidR="00854F97" w:rsidRPr="00D94BB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только часть его тела </w:t>
      </w:r>
      <w:r w:rsidR="007169C9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="00854F97" w:rsidRPr="00D94BB3">
        <w:rPr>
          <w:rFonts w:ascii="Times New Roman" w:hAnsi="Times New Roman" w:cs="Times New Roman"/>
          <w:sz w:val="24"/>
          <w:szCs w:val="24"/>
          <w:lang w:val="ru-RU"/>
        </w:rPr>
        <w:t>хобот.</w:t>
      </w:r>
      <w:r w:rsidR="009B46FC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Это значит, что происходит «перенос с целого на часть» </w:t>
      </w:r>
      <w:r w:rsidR="005B6534" w:rsidRPr="00D94BB3">
        <w:rPr>
          <w:rFonts w:ascii="Times New Roman" w:hAnsi="Times New Roman" w:cs="Times New Roman"/>
          <w:sz w:val="24"/>
          <w:szCs w:val="24"/>
          <w:lang w:val="ru-RU"/>
        </w:rPr>
        <w:t>и что эти слова (</w:t>
      </w:r>
      <w:r w:rsidR="005B6534" w:rsidRPr="00D94BB3">
        <w:rPr>
          <w:rFonts w:ascii="Times New Roman" w:hAnsi="Times New Roman" w:cs="Times New Roman"/>
          <w:i/>
          <w:sz w:val="24"/>
          <w:szCs w:val="24"/>
          <w:lang w:val="ru-RU"/>
        </w:rPr>
        <w:t>слон</w:t>
      </w:r>
      <w:r w:rsidR="005B6534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B6534" w:rsidRPr="00D94BB3">
        <w:rPr>
          <w:rFonts w:ascii="Times New Roman" w:hAnsi="Times New Roman" w:cs="Times New Roman"/>
          <w:i/>
          <w:sz w:val="24"/>
          <w:szCs w:val="24"/>
          <w:lang w:val="ru-RU"/>
        </w:rPr>
        <w:t>слоник</w:t>
      </w:r>
      <w:r w:rsidR="005B6534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B6534" w:rsidRPr="00D94BB3">
        <w:rPr>
          <w:rFonts w:ascii="Times New Roman" w:hAnsi="Times New Roman" w:cs="Times New Roman"/>
          <w:i/>
          <w:sz w:val="24"/>
          <w:szCs w:val="24"/>
          <w:lang w:val="ru-RU"/>
        </w:rPr>
        <w:t>слоненок</w:t>
      </w:r>
      <w:r w:rsidR="005B6534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B6534" w:rsidRPr="00D94BB3">
        <w:rPr>
          <w:rFonts w:ascii="Times New Roman" w:hAnsi="Times New Roman" w:cs="Times New Roman"/>
          <w:i/>
          <w:sz w:val="24"/>
          <w:szCs w:val="24"/>
          <w:lang w:val="ru-RU"/>
        </w:rPr>
        <w:t>хобот</w:t>
      </w:r>
      <w:r w:rsidR="005B6534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) «разворачивают свои фраземообразовательные потенции» </w:t>
      </w:r>
      <w:r w:rsidR="009B46FC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(Никитина </w:t>
      </w:r>
      <w:r w:rsidR="000E2286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2011: </w:t>
      </w:r>
      <w:r w:rsidR="009B46FC" w:rsidRPr="00D94BB3">
        <w:rPr>
          <w:rFonts w:ascii="Times New Roman" w:hAnsi="Times New Roman" w:cs="Times New Roman"/>
          <w:sz w:val="24"/>
          <w:szCs w:val="24"/>
          <w:lang w:val="ru-RU"/>
        </w:rPr>
        <w:t>247).</w:t>
      </w:r>
      <w:r w:rsidR="00854F97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0DDC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В случае фразеологизмов и </w:t>
      </w:r>
      <w:r w:rsidR="00405A7D" w:rsidRPr="00D94BB3">
        <w:rPr>
          <w:rFonts w:ascii="Times New Roman" w:hAnsi="Times New Roman" w:cs="Times New Roman"/>
          <w:sz w:val="24"/>
          <w:szCs w:val="24"/>
          <w:lang w:val="ru-RU"/>
        </w:rPr>
        <w:t>поговорок</w:t>
      </w:r>
      <w:r w:rsidR="00010DDC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этой последней группы выражений, которые связаны со </w:t>
      </w:r>
      <w:r w:rsidR="00010DDC" w:rsidRPr="00D94BB3">
        <w:rPr>
          <w:rFonts w:ascii="Times New Roman" w:hAnsi="Times New Roman" w:cs="Times New Roman"/>
          <w:i/>
          <w:sz w:val="24"/>
          <w:szCs w:val="24"/>
          <w:lang w:val="ru-RU"/>
        </w:rPr>
        <w:t>слоном</w:t>
      </w:r>
      <w:r w:rsidR="00010DDC" w:rsidRPr="00D94BB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A1FD2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1FD2" w:rsidRPr="00D94BB3">
        <w:rPr>
          <w:rFonts w:ascii="Times New Roman" w:hAnsi="Times New Roman" w:cs="Times New Roman"/>
          <w:i/>
          <w:sz w:val="24"/>
          <w:szCs w:val="24"/>
          <w:lang w:val="ru-RU"/>
        </w:rPr>
        <w:t>хобот</w:t>
      </w:r>
      <w:r w:rsidR="00FA1FD2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связывается с мужским половым органом. О</w:t>
      </w:r>
      <w:r w:rsidR="005A6910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таких появлениях в язы</w:t>
      </w:r>
      <w:r w:rsidR="00FA1FD2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ке пишет Никола Вискович, который сказал, что эротический язык подавлен зоологическими ассоциациями (Visković </w:t>
      </w:r>
      <w:r w:rsidR="00FA1FD2" w:rsidRPr="00D94BB3">
        <w:rPr>
          <w:rFonts w:ascii="Times New Roman" w:hAnsi="Times New Roman" w:cs="Times New Roman"/>
          <w:i/>
          <w:sz w:val="24"/>
          <w:szCs w:val="24"/>
          <w:lang w:val="ru-RU"/>
        </w:rPr>
        <w:t>prema</w:t>
      </w:r>
      <w:r w:rsidR="00FA1FD2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Barčot</w:t>
      </w:r>
      <w:r w:rsidR="00AF2EE7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2014: 485</w:t>
      </w:r>
      <w:r w:rsidR="00FA1FD2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).  Даже и сама Барчот </w:t>
      </w:r>
      <w:r w:rsidR="00AE32FF" w:rsidRPr="00D94BB3">
        <w:rPr>
          <w:rFonts w:ascii="Times New Roman" w:hAnsi="Times New Roman" w:cs="Times New Roman"/>
          <w:sz w:val="24"/>
          <w:szCs w:val="24"/>
          <w:lang w:val="ru-RU"/>
        </w:rPr>
        <w:t>указывает на то</w:t>
      </w:r>
      <w:r w:rsidR="00FA1FD2" w:rsidRPr="00D94BB3">
        <w:rPr>
          <w:rFonts w:ascii="Times New Roman" w:hAnsi="Times New Roman" w:cs="Times New Roman"/>
          <w:sz w:val="24"/>
          <w:szCs w:val="24"/>
          <w:lang w:val="ru-RU"/>
        </w:rPr>
        <w:t>, что, из психологической перспективы, из</w:t>
      </w:r>
      <w:r w:rsidR="007169C9" w:rsidRPr="00D94BB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FA1FD2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за своего хобота, слон представляет фаллическое существо (Barčot 2017: 152). </w:t>
      </w:r>
      <w:r w:rsidR="00CB7D61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Никитина объясняет </w:t>
      </w:r>
      <w:r w:rsidR="00BB6C35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такое </w:t>
      </w:r>
      <w:r w:rsidR="00CB7D61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употребление этих слов </w:t>
      </w:r>
      <w:r w:rsidR="00BB6C35" w:rsidRPr="00D94BB3">
        <w:rPr>
          <w:rFonts w:ascii="Times New Roman" w:hAnsi="Times New Roman" w:cs="Times New Roman"/>
          <w:sz w:val="24"/>
          <w:szCs w:val="24"/>
          <w:lang w:val="ru-RU"/>
        </w:rPr>
        <w:t>более детально:</w:t>
      </w:r>
      <w:r w:rsidR="000042F3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ins w:id="2" w:author="admin" w:date="2017-08-30T15:35:00Z">
        <w:r w:rsidR="00A93EFE" w:rsidRPr="00D94BB3">
          <w:rPr>
            <w:rFonts w:ascii="Times New Roman" w:hAnsi="Times New Roman" w:cs="Times New Roman"/>
            <w:sz w:val="24"/>
            <w:szCs w:val="24"/>
            <w:lang w:val="ru-RU"/>
          </w:rPr>
          <w:t xml:space="preserve"> </w:t>
        </w:r>
      </w:ins>
    </w:p>
    <w:p w14:paraId="05F2F67E" w14:textId="77777777" w:rsidR="000042F3" w:rsidRPr="00D94BB3" w:rsidRDefault="000042F3" w:rsidP="009F2076">
      <w:pPr>
        <w:spacing w:line="360" w:lineRule="auto"/>
        <w:ind w:left="567"/>
        <w:jc w:val="both"/>
        <w:rPr>
          <w:rFonts w:ascii="Times New Roman" w:hAnsi="Times New Roman" w:cs="Times New Roman"/>
          <w:lang w:val="ru-RU"/>
        </w:rPr>
      </w:pPr>
      <w:r w:rsidRPr="00D94BB3">
        <w:rPr>
          <w:rFonts w:ascii="Times New Roman" w:hAnsi="Times New Roman" w:cs="Times New Roman"/>
          <w:lang w:val="ru-RU"/>
        </w:rPr>
        <w:t xml:space="preserve">Как известно, метафорическое </w:t>
      </w:r>
      <w:r w:rsidRPr="00D94BB3">
        <w:rPr>
          <w:rFonts w:ascii="Times New Roman" w:hAnsi="Times New Roman" w:cs="Times New Roman"/>
          <w:i/>
          <w:lang w:val="ru-RU"/>
        </w:rPr>
        <w:t>хобот</w:t>
      </w:r>
      <w:r w:rsidRPr="00D94BB3">
        <w:rPr>
          <w:rFonts w:ascii="Times New Roman" w:hAnsi="Times New Roman" w:cs="Times New Roman"/>
          <w:lang w:val="ru-RU"/>
        </w:rPr>
        <w:t xml:space="preserve"> в молодежном сленге активно используется в значении </w:t>
      </w:r>
      <w:r w:rsidR="00873A01" w:rsidRPr="00D94BB3">
        <w:rPr>
          <w:rFonts w:ascii="Times New Roman" w:hAnsi="Times New Roman" w:cs="Times New Roman"/>
          <w:lang w:val="ru-RU"/>
        </w:rPr>
        <w:t>'</w:t>
      </w:r>
      <w:r w:rsidRPr="00D94BB3">
        <w:rPr>
          <w:rFonts w:ascii="Times New Roman" w:hAnsi="Times New Roman" w:cs="Times New Roman"/>
          <w:lang w:val="ru-RU"/>
        </w:rPr>
        <w:t>мужской половой орган</w:t>
      </w:r>
      <w:r w:rsidR="00873A01" w:rsidRPr="00D94BB3">
        <w:rPr>
          <w:rFonts w:ascii="Times New Roman" w:hAnsi="Times New Roman" w:cs="Times New Roman"/>
          <w:lang w:val="ru-RU"/>
        </w:rPr>
        <w:t>'</w:t>
      </w:r>
      <w:r w:rsidRPr="00D94BB3">
        <w:rPr>
          <w:rFonts w:ascii="Times New Roman" w:hAnsi="Times New Roman" w:cs="Times New Roman"/>
          <w:lang w:val="ru-RU"/>
        </w:rPr>
        <w:t xml:space="preserve">. В отличие от восприятия слона в Древнем Китае, где почиталась его «стыдливость» (слоны зачинают потомство «скрытно», в воде), российское молодежное лингвокреативное мышление относит образ носителя хобота к сфере «низкой эротики», что определяет тематику базирующихся на данном образном стержне фразеологизмов. (Никитина </w:t>
      </w:r>
      <w:r w:rsidR="000E2286" w:rsidRPr="00D94BB3">
        <w:rPr>
          <w:rFonts w:ascii="Times New Roman" w:hAnsi="Times New Roman" w:cs="Times New Roman"/>
          <w:lang w:val="ru-RU"/>
        </w:rPr>
        <w:t xml:space="preserve">2011: </w:t>
      </w:r>
      <w:r w:rsidRPr="00D94BB3">
        <w:rPr>
          <w:rFonts w:ascii="Times New Roman" w:hAnsi="Times New Roman" w:cs="Times New Roman"/>
          <w:lang w:val="ru-RU"/>
        </w:rPr>
        <w:t>247)</w:t>
      </w:r>
    </w:p>
    <w:p w14:paraId="54E6EE01" w14:textId="3EFD388D" w:rsidR="00296A8E" w:rsidRPr="00D94BB3" w:rsidRDefault="00EE6B36" w:rsidP="009F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BB3">
        <w:rPr>
          <w:rFonts w:ascii="Times New Roman" w:hAnsi="Times New Roman" w:cs="Times New Roman"/>
          <w:sz w:val="24"/>
          <w:szCs w:val="24"/>
          <w:lang w:val="ru-RU"/>
        </w:rPr>
        <w:t>Расширением значения уже упомянутых слов возникают две подгруппы, в зависимости от значения выражения.</w:t>
      </w:r>
      <w:r w:rsidR="00E259E0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2791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Первой подгруппе принадлежат выражения, которые </w:t>
      </w:r>
      <w:r w:rsidR="006F277C" w:rsidRPr="00D94BB3">
        <w:rPr>
          <w:rFonts w:ascii="Times New Roman" w:hAnsi="Times New Roman" w:cs="Times New Roman"/>
          <w:sz w:val="24"/>
          <w:szCs w:val="24"/>
          <w:lang w:val="ru-RU"/>
        </w:rPr>
        <w:t>обозначают процесс мочеиспускания у мужчин (</w:t>
      </w:r>
      <w:r w:rsidR="00766207" w:rsidRPr="00D94BB3">
        <w:rPr>
          <w:rFonts w:ascii="Times New Roman" w:hAnsi="Times New Roman" w:cs="Times New Roman"/>
          <w:sz w:val="24"/>
          <w:szCs w:val="24"/>
          <w:lang w:val="ru-RU"/>
        </w:rPr>
        <w:t>там же</w:t>
      </w:r>
      <w:r w:rsidR="006F277C" w:rsidRPr="00D94BB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AF2791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. Они приведены в </w:t>
      </w:r>
      <w:r w:rsidR="00AF2791" w:rsidRPr="00D94BB3">
        <w:rPr>
          <w:rFonts w:ascii="Times New Roman" w:hAnsi="Times New Roman" w:cs="Times New Roman"/>
          <w:i/>
          <w:sz w:val="24"/>
          <w:szCs w:val="24"/>
          <w:lang w:val="ru-RU"/>
        </w:rPr>
        <w:t>Большом словаре русских поговорок</w:t>
      </w:r>
      <w:r w:rsidR="00A91013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и все </w:t>
      </w:r>
      <w:r w:rsidR="00AF2791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обозначают жаргонные поговорки: </w:t>
      </w:r>
      <w:r w:rsidR="00F25611" w:rsidRPr="00D94BB3">
        <w:rPr>
          <w:rFonts w:ascii="Times New Roman" w:hAnsi="Times New Roman" w:cs="Times New Roman"/>
          <w:i/>
          <w:sz w:val="24"/>
          <w:szCs w:val="24"/>
          <w:lang w:val="ru-RU"/>
        </w:rPr>
        <w:t>отвязать слона</w:t>
      </w:r>
      <w:r w:rsidR="00F25611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A228F0" w:rsidRPr="00D94BB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F25611" w:rsidRPr="00D94BB3">
        <w:rPr>
          <w:rFonts w:ascii="Times New Roman" w:hAnsi="Times New Roman" w:cs="Times New Roman"/>
          <w:sz w:val="24"/>
          <w:szCs w:val="24"/>
          <w:lang w:val="ru-RU"/>
        </w:rPr>
        <w:t>сходить в туалет, помочиться</w:t>
      </w:r>
      <w:r w:rsidR="00A228F0" w:rsidRPr="00D94BB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F25611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="005C6F40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привязать слоника (слоненка) </w:t>
      </w:r>
      <w:r w:rsidR="005C6F40" w:rsidRPr="00D94BB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A228F0" w:rsidRPr="00D94BB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5C6F40" w:rsidRPr="00D94BB3">
        <w:rPr>
          <w:rFonts w:ascii="Times New Roman" w:hAnsi="Times New Roman" w:cs="Times New Roman"/>
          <w:sz w:val="24"/>
          <w:szCs w:val="24"/>
          <w:lang w:val="ru-RU"/>
        </w:rPr>
        <w:t>сходить в туалет</w:t>
      </w:r>
      <w:r w:rsidR="00A228F0" w:rsidRPr="00D94BB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5C6F40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) и </w:t>
      </w:r>
      <w:r w:rsidR="005C6F40" w:rsidRPr="00D94BB3">
        <w:rPr>
          <w:rFonts w:ascii="Times New Roman" w:hAnsi="Times New Roman" w:cs="Times New Roman"/>
          <w:i/>
          <w:sz w:val="24"/>
          <w:szCs w:val="24"/>
          <w:lang w:val="ru-RU"/>
        </w:rPr>
        <w:t>звонить слонику</w:t>
      </w:r>
      <w:r w:rsidR="005C6F40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A228F0" w:rsidRPr="00D94BB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5C6F40" w:rsidRPr="00D94BB3">
        <w:rPr>
          <w:rFonts w:ascii="Times New Roman" w:hAnsi="Times New Roman" w:cs="Times New Roman"/>
          <w:sz w:val="24"/>
          <w:szCs w:val="24"/>
          <w:lang w:val="ru-RU"/>
        </w:rPr>
        <w:t>ходить в туалет</w:t>
      </w:r>
      <w:r w:rsidR="00A228F0" w:rsidRPr="00D94BB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5C6F40" w:rsidRPr="00D94BB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A228F0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FC7799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2007: </w:t>
      </w:r>
      <w:r w:rsidR="00A228F0" w:rsidRPr="00D94BB3">
        <w:rPr>
          <w:rFonts w:ascii="Times New Roman" w:hAnsi="Times New Roman" w:cs="Times New Roman"/>
          <w:sz w:val="24"/>
          <w:szCs w:val="24"/>
          <w:lang w:val="ru-RU"/>
        </w:rPr>
        <w:t>622)</w:t>
      </w:r>
      <w:r w:rsidR="00D84B4F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, а Никитина приводит и </w:t>
      </w:r>
      <w:r w:rsidR="00DF3D4C" w:rsidRPr="00D94BB3">
        <w:rPr>
          <w:rFonts w:ascii="Times New Roman" w:hAnsi="Times New Roman" w:cs="Times New Roman"/>
          <w:i/>
          <w:sz w:val="24"/>
          <w:szCs w:val="24"/>
          <w:lang w:val="ru-RU"/>
        </w:rPr>
        <w:t>потрясти хоботом</w:t>
      </w:r>
      <w:r w:rsidR="00DF3D4C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DF3D4C" w:rsidRPr="00D94BB3">
        <w:rPr>
          <w:rFonts w:ascii="Times New Roman" w:hAnsi="Times New Roman" w:cs="Times New Roman"/>
          <w:i/>
          <w:sz w:val="24"/>
          <w:szCs w:val="24"/>
          <w:lang w:val="ru-RU"/>
        </w:rPr>
        <w:t>потискать хобот</w:t>
      </w:r>
      <w:r w:rsidR="00FF6FBA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3D4C" w:rsidRPr="00D94BB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FC7799" w:rsidRPr="00D94BB3">
        <w:rPr>
          <w:rFonts w:ascii="Times New Roman" w:hAnsi="Times New Roman" w:cs="Times New Roman"/>
          <w:sz w:val="24"/>
          <w:szCs w:val="24"/>
          <w:lang w:val="ru-RU"/>
        </w:rPr>
        <w:t>Никитина 2011: 247</w:t>
      </w:r>
      <w:r w:rsidR="00DF3D4C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 w:rsidR="00FF780A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К теме «естественных отправлений организма» относится и оборот </w:t>
      </w:r>
      <w:r w:rsidR="00FF780A" w:rsidRPr="00D94BB3">
        <w:rPr>
          <w:rFonts w:ascii="Times New Roman" w:hAnsi="Times New Roman" w:cs="Times New Roman"/>
          <w:i/>
          <w:sz w:val="24"/>
          <w:szCs w:val="24"/>
          <w:lang w:val="ru-RU"/>
        </w:rPr>
        <w:t>слепить слона</w:t>
      </w:r>
      <w:r w:rsidR="00FF780A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со значением «испражниться», </w:t>
      </w:r>
      <w:r w:rsidR="00DD1F36" w:rsidRPr="00D94BB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FF780A" w:rsidRPr="00D94BB3">
        <w:rPr>
          <w:rFonts w:ascii="Times New Roman" w:hAnsi="Times New Roman" w:cs="Times New Roman"/>
          <w:sz w:val="24"/>
          <w:szCs w:val="24"/>
          <w:lang w:val="ru-RU"/>
        </w:rPr>
        <w:t>построенный на ассоциациях по внешнему сходству</w:t>
      </w:r>
      <w:r w:rsidR="00DD1F36" w:rsidRPr="00D94BB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FF780A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A93EFE" w:rsidRPr="00D94BB3">
        <w:rPr>
          <w:rFonts w:ascii="Times New Roman" w:hAnsi="Times New Roman" w:cs="Times New Roman"/>
          <w:sz w:val="24"/>
          <w:szCs w:val="24"/>
          <w:lang w:val="ru-RU"/>
        </w:rPr>
        <w:t>там же</w:t>
      </w:r>
      <w:r w:rsidR="00FF780A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).  </w:t>
      </w:r>
      <w:r w:rsidR="00A00128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В современном языке, особенно в </w:t>
      </w:r>
      <w:r w:rsidR="00AC2F4A" w:rsidRPr="00D94BB3">
        <w:rPr>
          <w:rFonts w:ascii="Times New Roman" w:hAnsi="Times New Roman" w:cs="Times New Roman"/>
          <w:sz w:val="24"/>
          <w:szCs w:val="24"/>
          <w:lang w:val="ru-RU"/>
        </w:rPr>
        <w:t>сленге</w:t>
      </w:r>
      <w:r w:rsidR="00A00128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, можно найти много выражений, в которых животные </w:t>
      </w:r>
      <w:r w:rsidR="002F751E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получают </w:t>
      </w:r>
      <w:r w:rsidR="00A00128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сексуальн</w:t>
      </w:r>
      <w:r w:rsidR="002F751E" w:rsidRPr="00D94BB3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="00A00128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кон</w:t>
      </w:r>
      <w:r w:rsidR="005D0269" w:rsidRPr="00D94BB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A00128" w:rsidRPr="00D94BB3">
        <w:rPr>
          <w:rFonts w:ascii="Times New Roman" w:hAnsi="Times New Roman" w:cs="Times New Roman"/>
          <w:sz w:val="24"/>
          <w:szCs w:val="24"/>
          <w:lang w:val="ru-RU"/>
        </w:rPr>
        <w:t>отаци</w:t>
      </w:r>
      <w:r w:rsidR="002F751E" w:rsidRPr="00D94BB3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A00128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, а обычно такие животные или сами имеют фаллическую форму, или </w:t>
      </w:r>
      <w:r w:rsidR="007E0058" w:rsidRPr="00D94BB3">
        <w:rPr>
          <w:rFonts w:ascii="Times New Roman" w:hAnsi="Times New Roman" w:cs="Times New Roman"/>
          <w:sz w:val="24"/>
          <w:szCs w:val="24"/>
          <w:lang w:val="ru-RU"/>
        </w:rPr>
        <w:t>речь идет о како</w:t>
      </w:r>
      <w:r w:rsidR="00503162" w:rsidRPr="00D94BB3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7169C9" w:rsidRPr="00D94BB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00128" w:rsidRPr="00D94BB3">
        <w:rPr>
          <w:rFonts w:ascii="Times New Roman" w:hAnsi="Times New Roman" w:cs="Times New Roman"/>
          <w:sz w:val="24"/>
          <w:szCs w:val="24"/>
          <w:lang w:val="ru-RU"/>
        </w:rPr>
        <w:t>то част</w:t>
      </w:r>
      <w:r w:rsidR="00503162" w:rsidRPr="00D94B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00128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их тела, как в случае</w:t>
      </w:r>
      <w:r w:rsidR="00FB14A9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0128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слона. </w:t>
      </w:r>
      <w:r w:rsidR="002F751E" w:rsidRPr="00D94BB3">
        <w:rPr>
          <w:rFonts w:ascii="Times New Roman" w:hAnsi="Times New Roman" w:cs="Times New Roman"/>
          <w:sz w:val="24"/>
          <w:szCs w:val="24"/>
          <w:lang w:val="ru-RU"/>
        </w:rPr>
        <w:t>Устойчивые в</w:t>
      </w:r>
      <w:r w:rsidR="00936BB4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ыражения с такими значениями записаны в </w:t>
      </w:r>
      <w:r w:rsidR="00936BB4" w:rsidRPr="00D94BB3">
        <w:rPr>
          <w:rFonts w:ascii="Times New Roman" w:hAnsi="Times New Roman" w:cs="Times New Roman"/>
          <w:i/>
          <w:sz w:val="24"/>
          <w:szCs w:val="24"/>
          <w:lang w:val="ru-RU"/>
        </w:rPr>
        <w:t>Большом словаре русских поговорок</w:t>
      </w:r>
      <w:r w:rsidR="00936BB4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936BB4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слон без хобота </w:t>
      </w:r>
      <w:r w:rsidR="00936BB4" w:rsidRPr="00D94BB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3D1B47">
        <w:rPr>
          <w:rFonts w:ascii="Times New Roman" w:hAnsi="Times New Roman" w:cs="Times New Roman"/>
          <w:sz w:val="24"/>
          <w:szCs w:val="24"/>
          <w:lang w:val="ru-RU"/>
        </w:rPr>
        <w:t xml:space="preserve">это </w:t>
      </w:r>
      <w:r w:rsidR="003D1B47" w:rsidRPr="003D1B47">
        <w:rPr>
          <w:rFonts w:ascii="Times New Roman" w:hAnsi="Times New Roman" w:cs="Times New Roman"/>
          <w:sz w:val="24"/>
          <w:szCs w:val="24"/>
          <w:lang w:val="ru-RU"/>
        </w:rPr>
        <w:t>жаргонное и оскорбительное выражение</w:t>
      </w:r>
      <w:r w:rsidR="009372EB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3D1B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2D09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относится к </w:t>
      </w:r>
      <w:r w:rsidR="00512D3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512D37" w:rsidRPr="00D94BB3">
        <w:rPr>
          <w:rFonts w:ascii="Times New Roman" w:hAnsi="Times New Roman" w:cs="Times New Roman"/>
          <w:sz w:val="24"/>
          <w:szCs w:val="24"/>
          <w:lang w:val="ru-RU"/>
        </w:rPr>
        <w:t>вре</w:t>
      </w:r>
      <w:r w:rsidR="00512D37">
        <w:rPr>
          <w:rFonts w:ascii="Times New Roman" w:hAnsi="Times New Roman" w:cs="Times New Roman"/>
          <w:sz w:val="24"/>
          <w:szCs w:val="24"/>
          <w:lang w:val="ru-RU"/>
        </w:rPr>
        <w:t>ям</w:t>
      </w:r>
      <w:r w:rsidR="00936BB4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="00936BB4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вы слыхали, как поют слоны? </w:t>
      </w:r>
      <w:r w:rsidR="00936BB4" w:rsidRPr="00D94BB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55010B" w:rsidRPr="00D94BB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936BB4" w:rsidRPr="00D94BB3">
        <w:rPr>
          <w:rFonts w:ascii="Times New Roman" w:hAnsi="Times New Roman" w:cs="Times New Roman"/>
          <w:sz w:val="24"/>
          <w:szCs w:val="24"/>
          <w:lang w:val="ru-RU"/>
        </w:rPr>
        <w:t>воп</w:t>
      </w:r>
      <w:r w:rsidR="00915281" w:rsidRPr="00D94BB3">
        <w:rPr>
          <w:rFonts w:ascii="Times New Roman" w:hAnsi="Times New Roman" w:cs="Times New Roman"/>
          <w:sz w:val="24"/>
          <w:szCs w:val="24"/>
          <w:lang w:val="ru-RU"/>
        </w:rPr>
        <w:t>рос-</w:t>
      </w:r>
      <w:r w:rsidR="0055010B" w:rsidRPr="00D94BB3">
        <w:rPr>
          <w:rFonts w:ascii="Times New Roman" w:hAnsi="Times New Roman" w:cs="Times New Roman"/>
          <w:sz w:val="24"/>
          <w:szCs w:val="24"/>
          <w:lang w:val="ru-RU"/>
        </w:rPr>
        <w:t>предложение вступить в полов</w:t>
      </w:r>
      <w:r w:rsidR="00936BB4" w:rsidRPr="00D94BB3">
        <w:rPr>
          <w:rFonts w:ascii="Times New Roman" w:hAnsi="Times New Roman" w:cs="Times New Roman"/>
          <w:sz w:val="24"/>
          <w:szCs w:val="24"/>
          <w:lang w:val="ru-RU"/>
        </w:rPr>
        <w:t>ую связь; эт</w:t>
      </w:r>
      <w:r w:rsidR="0055010B" w:rsidRPr="00D94BB3">
        <w:rPr>
          <w:rFonts w:ascii="Times New Roman" w:hAnsi="Times New Roman" w:cs="Times New Roman"/>
          <w:sz w:val="24"/>
          <w:szCs w:val="24"/>
          <w:lang w:val="ru-RU"/>
        </w:rPr>
        <w:t>о трансформация названия песни '</w:t>
      </w:r>
      <w:r w:rsidR="00936BB4" w:rsidRPr="00D94BB3">
        <w:rPr>
          <w:rFonts w:ascii="Times New Roman" w:hAnsi="Times New Roman" w:cs="Times New Roman"/>
          <w:sz w:val="24"/>
          <w:szCs w:val="24"/>
          <w:lang w:val="ru-RU"/>
        </w:rPr>
        <w:t>Вы слыхали, как поют дрозды?</w:t>
      </w:r>
      <w:r w:rsidR="0055010B" w:rsidRPr="00D94BB3">
        <w:rPr>
          <w:rFonts w:ascii="Times New Roman" w:hAnsi="Times New Roman" w:cs="Times New Roman"/>
          <w:sz w:val="24"/>
          <w:szCs w:val="24"/>
          <w:lang w:val="ru-RU"/>
        </w:rPr>
        <w:t>'</w:t>
      </w:r>
      <w:r w:rsidR="00936BB4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») и </w:t>
      </w:r>
      <w:r w:rsidR="00936BB4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запустить слоника </w:t>
      </w:r>
      <w:r w:rsidR="00936BB4" w:rsidRPr="00D94BB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1E4A40" w:rsidRPr="00D94BB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936BB4" w:rsidRPr="00D94BB3">
        <w:rPr>
          <w:rFonts w:ascii="Times New Roman" w:hAnsi="Times New Roman" w:cs="Times New Roman"/>
          <w:sz w:val="24"/>
          <w:szCs w:val="24"/>
          <w:lang w:val="ru-RU"/>
        </w:rPr>
        <w:t>совершить с кем</w:t>
      </w:r>
      <w:r w:rsidR="007169C9" w:rsidRPr="00D94BB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36BB4" w:rsidRPr="00D94BB3">
        <w:rPr>
          <w:rFonts w:ascii="Times New Roman" w:hAnsi="Times New Roman" w:cs="Times New Roman"/>
          <w:sz w:val="24"/>
          <w:szCs w:val="24"/>
          <w:lang w:val="ru-RU"/>
        </w:rPr>
        <w:t>л. половой акт оральным способом, украв при э</w:t>
      </w:r>
      <w:r w:rsidR="005C598E" w:rsidRPr="00D94BB3">
        <w:rPr>
          <w:rFonts w:ascii="Times New Roman" w:hAnsi="Times New Roman" w:cs="Times New Roman"/>
          <w:sz w:val="24"/>
          <w:szCs w:val="24"/>
          <w:lang w:val="ru-RU"/>
        </w:rPr>
        <w:t>том что</w:t>
      </w:r>
      <w:r w:rsidR="007169C9" w:rsidRPr="00D94BB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5C598E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л. из кармана </w:t>
      </w:r>
      <w:r w:rsidR="005C598E" w:rsidRPr="00D94BB3">
        <w:rPr>
          <w:rFonts w:ascii="Times New Roman" w:hAnsi="Times New Roman" w:cs="Times New Roman"/>
          <w:sz w:val="24"/>
          <w:szCs w:val="24"/>
          <w:lang w:val="ru-RU"/>
        </w:rPr>
        <w:lastRenderedPageBreak/>
        <w:t>партнера</w:t>
      </w:r>
      <w:r w:rsidR="001E4A40" w:rsidRPr="00D94BB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5C598E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; относится к </w:t>
      </w:r>
      <w:r w:rsidR="00936BB4" w:rsidRPr="00D94BB3">
        <w:rPr>
          <w:rFonts w:ascii="Times New Roman" w:hAnsi="Times New Roman" w:cs="Times New Roman"/>
          <w:sz w:val="24"/>
          <w:szCs w:val="24"/>
          <w:lang w:val="ru-RU"/>
        </w:rPr>
        <w:t>действия</w:t>
      </w:r>
      <w:r w:rsidR="005C598E" w:rsidRPr="00D94BB3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936BB4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проститутки) (</w:t>
      </w:r>
      <w:r w:rsidR="00A219A7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2007: </w:t>
      </w:r>
      <w:r w:rsidR="00936BB4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622). </w:t>
      </w:r>
      <w:r w:rsidR="00272914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Никитина еще приводит и </w:t>
      </w:r>
      <w:r w:rsidR="00272914" w:rsidRPr="00D94BB3">
        <w:rPr>
          <w:rFonts w:ascii="Times New Roman" w:hAnsi="Times New Roman" w:cs="Times New Roman"/>
          <w:i/>
          <w:sz w:val="24"/>
          <w:szCs w:val="24"/>
          <w:lang w:val="ru-RU"/>
        </w:rPr>
        <w:t>знакомиться / познакомиться с белым слоником (слоненком)</w:t>
      </w:r>
      <w:r w:rsidR="00272914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в значении «вступить в половую связь с мужчиной» и </w:t>
      </w:r>
      <w:r w:rsidR="00272914" w:rsidRPr="00D94BB3">
        <w:rPr>
          <w:rFonts w:ascii="Times New Roman" w:hAnsi="Times New Roman" w:cs="Times New Roman"/>
          <w:i/>
          <w:sz w:val="24"/>
          <w:szCs w:val="24"/>
          <w:lang w:val="ru-RU"/>
        </w:rPr>
        <w:t>запустить слоника в пещерку, запустить хобот</w:t>
      </w:r>
      <w:r w:rsidR="00272914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в значении «совершить половой акт с женщиной» (Никитина </w:t>
      </w:r>
      <w:r w:rsidR="000E2286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2011: </w:t>
      </w:r>
      <w:r w:rsidR="00272914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247). </w:t>
      </w:r>
      <w:r w:rsidR="009B48F5" w:rsidRPr="00D94BB3">
        <w:rPr>
          <w:rFonts w:ascii="Times New Roman" w:hAnsi="Times New Roman" w:cs="Times New Roman"/>
          <w:sz w:val="24"/>
          <w:szCs w:val="24"/>
          <w:lang w:val="ru-RU"/>
        </w:rPr>
        <w:t>Приним</w:t>
      </w:r>
      <w:r w:rsidR="0029137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9B48F5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я во внимание факт, что компоненты </w:t>
      </w:r>
      <w:r w:rsidR="009B48F5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хобот </w:t>
      </w:r>
      <w:r w:rsidR="009B48F5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9B48F5" w:rsidRPr="00D94BB3">
        <w:rPr>
          <w:rFonts w:ascii="Times New Roman" w:hAnsi="Times New Roman" w:cs="Times New Roman"/>
          <w:i/>
          <w:sz w:val="24"/>
          <w:szCs w:val="24"/>
          <w:lang w:val="ru-RU"/>
        </w:rPr>
        <w:t>слон</w:t>
      </w:r>
      <w:r w:rsidR="00272914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48F5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чаще всего обозначают мужской половой орган в сленге, мы решили включить в анализ и английский онлайн словарь сленга </w:t>
      </w:r>
      <w:r w:rsidR="009B48F5" w:rsidRPr="00D94BB3">
        <w:rPr>
          <w:rFonts w:ascii="Times New Roman" w:hAnsi="Times New Roman" w:cs="Times New Roman"/>
          <w:i/>
          <w:sz w:val="24"/>
          <w:szCs w:val="24"/>
          <w:lang w:val="ru-RU"/>
        </w:rPr>
        <w:t>Urban Dictionary</w:t>
      </w:r>
      <w:r w:rsidR="009B48F5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, зная, что английский язык имеет огромное воздействие на язык молодежи не только в России, а </w:t>
      </w:r>
      <w:r w:rsidR="00512D37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9B48F5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во всем мире. </w:t>
      </w:r>
      <w:r w:rsidR="0031171B" w:rsidRPr="00D94BB3">
        <w:rPr>
          <w:rFonts w:ascii="Times New Roman" w:hAnsi="Times New Roman" w:cs="Times New Roman"/>
          <w:sz w:val="24"/>
          <w:szCs w:val="24"/>
          <w:lang w:val="ru-RU"/>
        </w:rPr>
        <w:t>Поиском</w:t>
      </w:r>
      <w:r w:rsidR="005B1293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751E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словосочетания </w:t>
      </w:r>
      <w:r w:rsidR="005B1293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elephant trunk </w:t>
      </w:r>
      <w:r w:rsidR="005B1293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(«хобот слона») </w:t>
      </w:r>
      <w:r w:rsidR="0031171B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F5557B" w:rsidRPr="00D94BB3">
        <w:rPr>
          <w:rFonts w:ascii="Times New Roman" w:hAnsi="Times New Roman" w:cs="Times New Roman"/>
          <w:i/>
          <w:sz w:val="24"/>
          <w:szCs w:val="24"/>
          <w:lang w:val="ru-RU"/>
        </w:rPr>
        <w:t>Urban Dictionary</w:t>
      </w:r>
      <w:r w:rsidR="0031171B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34BF" w:rsidRPr="00D94BB3">
        <w:rPr>
          <w:rFonts w:ascii="Times New Roman" w:hAnsi="Times New Roman" w:cs="Times New Roman"/>
          <w:sz w:val="24"/>
          <w:szCs w:val="24"/>
          <w:lang w:val="ru-RU"/>
        </w:rPr>
        <w:t>утверждено, что</w:t>
      </w:r>
      <w:r w:rsidR="00464765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в большинстве случаев </w:t>
      </w:r>
      <w:r w:rsidR="009B48F5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оно </w:t>
      </w:r>
      <w:r w:rsidR="00464765" w:rsidRPr="00D94BB3">
        <w:rPr>
          <w:rFonts w:ascii="Times New Roman" w:hAnsi="Times New Roman" w:cs="Times New Roman"/>
          <w:sz w:val="24"/>
          <w:szCs w:val="24"/>
          <w:lang w:val="ru-RU"/>
        </w:rPr>
        <w:t>относи</w:t>
      </w:r>
      <w:r w:rsidR="00E734BF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тся </w:t>
      </w:r>
      <w:r w:rsidR="009B48F5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именно </w:t>
      </w:r>
      <w:r w:rsidR="00E734BF" w:rsidRPr="00D94BB3">
        <w:rPr>
          <w:rFonts w:ascii="Times New Roman" w:hAnsi="Times New Roman" w:cs="Times New Roman"/>
          <w:sz w:val="24"/>
          <w:szCs w:val="24"/>
          <w:lang w:val="ru-RU"/>
        </w:rPr>
        <w:t>к мужском</w:t>
      </w:r>
      <w:r w:rsidR="005D0269" w:rsidRPr="00D94BB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E734BF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5D4F" w:rsidRPr="00D94BB3">
        <w:rPr>
          <w:rFonts w:ascii="Times New Roman" w:hAnsi="Times New Roman" w:cs="Times New Roman"/>
          <w:sz w:val="24"/>
          <w:szCs w:val="24"/>
          <w:lang w:val="ru-RU"/>
        </w:rPr>
        <w:t>половом</w:t>
      </w:r>
      <w:r w:rsidR="005D0269" w:rsidRPr="00D94BB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E734BF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орган</w:t>
      </w:r>
      <w:r w:rsidR="005F4D89" w:rsidRPr="00D94BB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E734BF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B4B22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Однако </w:t>
      </w:r>
      <w:r w:rsidR="002F751E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поиск </w:t>
      </w:r>
      <w:r w:rsidR="007B4B22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5A2D49" w:rsidRPr="00D94BB3">
        <w:rPr>
          <w:rFonts w:ascii="Times New Roman" w:hAnsi="Times New Roman" w:cs="Times New Roman"/>
          <w:sz w:val="24"/>
          <w:szCs w:val="24"/>
          <w:lang w:val="ru-RU"/>
        </w:rPr>
        <w:t>системе Google</w:t>
      </w:r>
      <w:r w:rsidR="007B4B22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751E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7B4B22" w:rsidRPr="00D94BB3">
        <w:rPr>
          <w:rFonts w:ascii="Times New Roman" w:hAnsi="Times New Roman" w:cs="Times New Roman"/>
          <w:sz w:val="24"/>
          <w:szCs w:val="24"/>
          <w:lang w:val="ru-RU"/>
        </w:rPr>
        <w:t>хорватски</w:t>
      </w:r>
      <w:r w:rsidR="002F751E" w:rsidRPr="00D94BB3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7B4B22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эквивалент</w:t>
      </w:r>
      <w:r w:rsidR="002F751E" w:rsidRPr="00D94BB3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7169C9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4B22" w:rsidRPr="00D94BB3">
        <w:rPr>
          <w:rFonts w:ascii="Times New Roman" w:hAnsi="Times New Roman" w:cs="Times New Roman"/>
          <w:i/>
          <w:sz w:val="24"/>
          <w:szCs w:val="24"/>
          <w:lang w:val="ru-RU"/>
        </w:rPr>
        <w:t>surla</w:t>
      </w:r>
      <w:r w:rsidR="007B4B22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дает результаты, которые указывают на то, что это слово </w:t>
      </w:r>
      <w:r w:rsidR="002F751E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также </w:t>
      </w:r>
      <w:r w:rsidR="007B4B22" w:rsidRPr="00D94BB3">
        <w:rPr>
          <w:rFonts w:ascii="Times New Roman" w:hAnsi="Times New Roman" w:cs="Times New Roman"/>
          <w:sz w:val="24"/>
          <w:szCs w:val="24"/>
          <w:lang w:val="ru-RU"/>
        </w:rPr>
        <w:t>употр</w:t>
      </w:r>
      <w:r w:rsidR="00464765" w:rsidRPr="00D94BB3">
        <w:rPr>
          <w:rFonts w:ascii="Times New Roman" w:hAnsi="Times New Roman" w:cs="Times New Roman"/>
          <w:sz w:val="24"/>
          <w:szCs w:val="24"/>
          <w:lang w:val="ru-RU"/>
        </w:rPr>
        <w:t>ебл</w:t>
      </w:r>
      <w:r w:rsidR="002F751E" w:rsidRPr="00D94BB3">
        <w:rPr>
          <w:rFonts w:ascii="Times New Roman" w:hAnsi="Times New Roman" w:cs="Times New Roman"/>
          <w:sz w:val="24"/>
          <w:szCs w:val="24"/>
          <w:lang w:val="ru-RU"/>
        </w:rPr>
        <w:t>яется</w:t>
      </w:r>
      <w:r w:rsidR="00464765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с сексуальной кон</w:t>
      </w:r>
      <w:r w:rsidR="008B36F7" w:rsidRPr="00D94BB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464765" w:rsidRPr="00D94BB3">
        <w:rPr>
          <w:rFonts w:ascii="Times New Roman" w:hAnsi="Times New Roman" w:cs="Times New Roman"/>
          <w:sz w:val="24"/>
          <w:szCs w:val="24"/>
          <w:lang w:val="ru-RU"/>
        </w:rPr>
        <w:t>отацией. Но</w:t>
      </w:r>
      <w:r w:rsidR="002454A7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751E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источник </w:t>
      </w:r>
      <w:r w:rsidR="007B4B22" w:rsidRPr="00D94BB3">
        <w:rPr>
          <w:rFonts w:ascii="Times New Roman" w:hAnsi="Times New Roman" w:cs="Times New Roman"/>
          <w:i/>
          <w:sz w:val="24"/>
          <w:szCs w:val="24"/>
          <w:lang w:val="ru-RU"/>
        </w:rPr>
        <w:t>Žargonaut</w:t>
      </w:r>
      <w:r w:rsidR="007B4B22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5B5AC6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даже</w:t>
      </w:r>
      <w:r w:rsidR="007B4B22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сербск</w:t>
      </w:r>
      <w:r w:rsidR="002F751E" w:rsidRPr="00D94BB3">
        <w:rPr>
          <w:rFonts w:ascii="Times New Roman" w:hAnsi="Times New Roman" w:cs="Times New Roman"/>
          <w:sz w:val="24"/>
          <w:szCs w:val="24"/>
          <w:lang w:val="ru-RU"/>
        </w:rPr>
        <w:t>ий источник</w:t>
      </w:r>
      <w:r w:rsidR="007B4B22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7B4B22" w:rsidRPr="00D94BB3">
        <w:rPr>
          <w:rFonts w:ascii="Times New Roman" w:hAnsi="Times New Roman" w:cs="Times New Roman"/>
          <w:i/>
          <w:sz w:val="24"/>
          <w:szCs w:val="24"/>
          <w:lang w:val="ru-RU"/>
        </w:rPr>
        <w:t>Vukajlija</w:t>
      </w:r>
      <w:r w:rsidR="007B4B22" w:rsidRPr="00D94BB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AE5E24" w:rsidRPr="00D94BB3">
        <w:rPr>
          <w:rStyle w:val="FootnoteReference"/>
          <w:rFonts w:ascii="Times New Roman" w:hAnsi="Times New Roman" w:cs="Times New Roman"/>
          <w:sz w:val="24"/>
          <w:szCs w:val="24"/>
          <w:lang w:val="ru-RU"/>
        </w:rPr>
        <w:footnoteReference w:id="15"/>
      </w:r>
      <w:r w:rsidR="007B4B22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751E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(оба </w:t>
      </w:r>
      <w:r w:rsidR="00512D37">
        <w:rPr>
          <w:rFonts w:ascii="Times New Roman" w:hAnsi="Times New Roman" w:cs="Times New Roman"/>
          <w:sz w:val="24"/>
          <w:szCs w:val="24"/>
          <w:lang w:val="ru-RU"/>
        </w:rPr>
        <w:t>являются</w:t>
      </w:r>
      <w:r w:rsidR="007B4B22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словар</w:t>
      </w:r>
      <w:r w:rsidR="00512D37">
        <w:rPr>
          <w:rFonts w:ascii="Times New Roman" w:hAnsi="Times New Roman" w:cs="Times New Roman"/>
          <w:sz w:val="24"/>
          <w:szCs w:val="24"/>
          <w:lang w:val="ru-RU"/>
        </w:rPr>
        <w:t>ами</w:t>
      </w:r>
      <w:r w:rsidR="002F751E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сленга)</w:t>
      </w:r>
      <w:r w:rsidR="007B4B22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подтвержда</w:t>
      </w:r>
      <w:r w:rsidR="002F751E" w:rsidRPr="00D94BB3">
        <w:rPr>
          <w:rFonts w:ascii="Times New Roman" w:hAnsi="Times New Roman" w:cs="Times New Roman"/>
          <w:sz w:val="24"/>
          <w:szCs w:val="24"/>
          <w:lang w:val="ru-RU"/>
        </w:rPr>
        <w:t>ют</w:t>
      </w:r>
      <w:r w:rsidR="007B4B22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, что </w:t>
      </w:r>
      <w:r w:rsidR="007B4B22" w:rsidRPr="00D94BB3">
        <w:rPr>
          <w:rFonts w:ascii="Times New Roman" w:hAnsi="Times New Roman" w:cs="Times New Roman"/>
          <w:i/>
          <w:sz w:val="24"/>
          <w:szCs w:val="24"/>
          <w:lang w:val="ru-RU"/>
        </w:rPr>
        <w:t>surla</w:t>
      </w:r>
      <w:r w:rsidR="00AD1D17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в большинстве случаев</w:t>
      </w:r>
      <w:r w:rsidR="002F751E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относится</w:t>
      </w:r>
      <w:r w:rsidR="00AD1D17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4B22" w:rsidRPr="00D94BB3">
        <w:rPr>
          <w:rFonts w:ascii="Times New Roman" w:hAnsi="Times New Roman" w:cs="Times New Roman"/>
          <w:sz w:val="24"/>
          <w:szCs w:val="24"/>
          <w:lang w:val="ru-RU"/>
        </w:rPr>
        <w:t>к носу человека</w:t>
      </w:r>
      <w:r w:rsidR="00AD1D17" w:rsidRPr="00D94BB3">
        <w:rPr>
          <w:rFonts w:ascii="Times New Roman" w:hAnsi="Times New Roman" w:cs="Times New Roman"/>
          <w:sz w:val="24"/>
          <w:szCs w:val="24"/>
          <w:lang w:val="ru-RU"/>
        </w:rPr>
        <w:t>, хотя в</w:t>
      </w:r>
      <w:r w:rsidR="007B00BB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словаре</w:t>
      </w:r>
      <w:r w:rsidR="00AD1D17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00BB" w:rsidRPr="00D94BB3">
        <w:rPr>
          <w:rFonts w:ascii="Times New Roman" w:hAnsi="Times New Roman" w:cs="Times New Roman"/>
          <w:i/>
          <w:sz w:val="24"/>
          <w:szCs w:val="24"/>
          <w:lang w:val="ru-RU"/>
        </w:rPr>
        <w:t>Vukajlija</w:t>
      </w:r>
      <w:r w:rsidR="007B00BB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1D17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приведены и </w:t>
      </w:r>
      <w:r w:rsidR="00242EEE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примеры употребления </w:t>
      </w:r>
      <w:r w:rsidR="00004FA8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компоненты </w:t>
      </w:r>
      <w:r w:rsidR="00004FA8" w:rsidRPr="00D94BB3">
        <w:rPr>
          <w:rFonts w:ascii="Times New Roman" w:hAnsi="Times New Roman" w:cs="Times New Roman"/>
          <w:i/>
          <w:sz w:val="24"/>
          <w:szCs w:val="24"/>
          <w:lang w:val="ru-RU"/>
        </w:rPr>
        <w:t>surla</w:t>
      </w:r>
      <w:r w:rsidR="00242EEE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242EEE" w:rsidRPr="00D94BB3">
        <w:rPr>
          <w:rFonts w:ascii="Times New Roman" w:hAnsi="Times New Roman" w:cs="Times New Roman"/>
          <w:sz w:val="24"/>
          <w:szCs w:val="24"/>
          <w:lang w:val="ru-RU"/>
        </w:rPr>
        <w:t>в значении 'мужской половой орган'.</w:t>
      </w:r>
      <w:r w:rsidR="00AD1D17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2376F" w:rsidRPr="00D94BB3">
        <w:rPr>
          <w:rFonts w:ascii="Times New Roman" w:hAnsi="Times New Roman" w:cs="Times New Roman"/>
          <w:sz w:val="24"/>
          <w:szCs w:val="24"/>
          <w:lang w:val="ru-RU"/>
        </w:rPr>
        <w:t>Такие</w:t>
      </w:r>
      <w:r w:rsidR="00296A8E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появления новых значений некоторых слов объясняет Любичич. Она утверждает, что значения, которые базируются на ассоциациях, легко меняются, а фразеологизмы с зооним</w:t>
      </w:r>
      <w:r w:rsidR="002F751E" w:rsidRPr="00D94BB3">
        <w:rPr>
          <w:rFonts w:ascii="Times New Roman" w:hAnsi="Times New Roman" w:cs="Times New Roman"/>
          <w:sz w:val="24"/>
          <w:szCs w:val="24"/>
          <w:lang w:val="ru-RU"/>
        </w:rPr>
        <w:t>ическими компонентами</w:t>
      </w:r>
      <w:r w:rsidR="00296A8E" w:rsidRPr="00D94BB3">
        <w:rPr>
          <w:rFonts w:ascii="Times New Roman" w:hAnsi="Times New Roman" w:cs="Times New Roman"/>
          <w:sz w:val="24"/>
          <w:szCs w:val="24"/>
          <w:lang w:val="ru-RU"/>
        </w:rPr>
        <w:t>, из</w:t>
      </w:r>
      <w:r w:rsidR="002F751E" w:rsidRPr="00D94BB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296A8E" w:rsidRPr="00D94BB3">
        <w:rPr>
          <w:rFonts w:ascii="Times New Roman" w:hAnsi="Times New Roman" w:cs="Times New Roman"/>
          <w:sz w:val="24"/>
          <w:szCs w:val="24"/>
          <w:lang w:val="ru-RU"/>
        </w:rPr>
        <w:t>за особой экспрессивности, представляют постоянный источник новых употреблений в языке (Ljubičić</w:t>
      </w:r>
      <w:r w:rsidR="001005EF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1994:</w:t>
      </w:r>
      <w:r w:rsidR="00296A8E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250). </w:t>
      </w:r>
      <w:r w:rsidR="007B4B22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A4578FA" w14:textId="757A1B67" w:rsidR="002A2D80" w:rsidRPr="00D94BB3" w:rsidRDefault="00515B7D" w:rsidP="009F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BB3">
        <w:rPr>
          <w:rFonts w:ascii="Times New Roman" w:hAnsi="Times New Roman" w:cs="Times New Roman"/>
          <w:sz w:val="24"/>
          <w:szCs w:val="24"/>
          <w:lang w:val="ru-RU"/>
        </w:rPr>
        <w:t>Поэтому</w:t>
      </w:r>
      <w:r w:rsidR="007B4B22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можно заключить, что  ни онлайн</w:t>
      </w:r>
      <w:r w:rsidR="00512D3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B4B22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словари </w:t>
      </w:r>
      <w:r w:rsidR="008E717A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(или </w:t>
      </w:r>
      <w:r w:rsidR="002C2463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это </w:t>
      </w:r>
      <w:r w:rsidR="008E717A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только </w:t>
      </w:r>
      <w:r w:rsidR="002C2463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случай с </w:t>
      </w:r>
      <w:r w:rsidR="008E717A" w:rsidRPr="00D94BB3">
        <w:rPr>
          <w:rFonts w:ascii="Times New Roman" w:hAnsi="Times New Roman" w:cs="Times New Roman"/>
          <w:sz w:val="24"/>
          <w:szCs w:val="24"/>
          <w:lang w:val="ru-RU"/>
        </w:rPr>
        <w:t>хорват</w:t>
      </w:r>
      <w:r w:rsidR="007B0091" w:rsidRPr="00D94BB3">
        <w:rPr>
          <w:rFonts w:ascii="Times New Roman" w:hAnsi="Times New Roman" w:cs="Times New Roman"/>
          <w:sz w:val="24"/>
          <w:szCs w:val="24"/>
          <w:lang w:val="ru-RU"/>
        </w:rPr>
        <w:t>ск</w:t>
      </w:r>
      <w:r w:rsidR="002C2463" w:rsidRPr="00D94BB3">
        <w:rPr>
          <w:rFonts w:ascii="Times New Roman" w:hAnsi="Times New Roman" w:cs="Times New Roman"/>
          <w:sz w:val="24"/>
          <w:szCs w:val="24"/>
          <w:lang w:val="ru-RU"/>
        </w:rPr>
        <w:t>им языком,</w:t>
      </w:r>
      <w:r w:rsidR="0086162D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потому что в русских источниках, которыми пользовалась Никитина</w:t>
      </w:r>
      <w:r w:rsidR="002C2463" w:rsidRPr="00D94BB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6162D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это з</w:t>
      </w:r>
      <w:r w:rsidR="007B0091" w:rsidRPr="00D94BB3">
        <w:rPr>
          <w:rFonts w:ascii="Times New Roman" w:hAnsi="Times New Roman" w:cs="Times New Roman"/>
          <w:sz w:val="24"/>
          <w:szCs w:val="24"/>
          <w:lang w:val="ru-RU"/>
        </w:rPr>
        <w:t>начение за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>фиксировано</w:t>
      </w:r>
      <w:r w:rsidR="008E717A" w:rsidRPr="00D94BB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76544E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C2463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не могут всегда </w:t>
      </w:r>
      <w:r w:rsidR="0076544E" w:rsidRPr="00D94BB3">
        <w:rPr>
          <w:rFonts w:ascii="Times New Roman" w:hAnsi="Times New Roman" w:cs="Times New Roman"/>
          <w:sz w:val="24"/>
          <w:szCs w:val="24"/>
          <w:lang w:val="ru-RU"/>
        </w:rPr>
        <w:t>следовать за переменами в язы</w:t>
      </w:r>
      <w:r w:rsidR="007B4B22" w:rsidRPr="00D94BB3">
        <w:rPr>
          <w:rFonts w:ascii="Times New Roman" w:hAnsi="Times New Roman" w:cs="Times New Roman"/>
          <w:sz w:val="24"/>
          <w:szCs w:val="24"/>
          <w:lang w:val="ru-RU"/>
        </w:rPr>
        <w:t>ке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B4B22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7B4B22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аким употреблениям слов </w:t>
      </w:r>
      <w:r w:rsidR="0076544E" w:rsidRPr="00D94BB3">
        <w:rPr>
          <w:rFonts w:ascii="Times New Roman" w:hAnsi="Times New Roman" w:cs="Times New Roman"/>
          <w:i/>
          <w:sz w:val="24"/>
          <w:szCs w:val="24"/>
          <w:lang w:val="ru-RU"/>
        </w:rPr>
        <w:t>хобот</w:t>
      </w:r>
      <w:r w:rsidR="007B4B22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7B4B22" w:rsidRPr="00D94BB3">
        <w:rPr>
          <w:rFonts w:ascii="Times New Roman" w:hAnsi="Times New Roman" w:cs="Times New Roman"/>
          <w:i/>
          <w:sz w:val="24"/>
          <w:szCs w:val="24"/>
          <w:lang w:val="ru-RU"/>
        </w:rPr>
        <w:t>surla</w:t>
      </w:r>
      <w:r w:rsidR="007B4B22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по крайней мере спос</w:t>
      </w:r>
      <w:r w:rsidR="0076544E" w:rsidRPr="00D94BB3">
        <w:rPr>
          <w:rFonts w:ascii="Times New Roman" w:hAnsi="Times New Roman" w:cs="Times New Roman"/>
          <w:sz w:val="24"/>
          <w:szCs w:val="24"/>
          <w:lang w:val="ru-RU"/>
        </w:rPr>
        <w:t>обствовала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>, а можно даже</w:t>
      </w:r>
      <w:r w:rsidR="007B4B22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и стимулировал</w:t>
      </w:r>
      <w:r w:rsidR="003E42F3" w:rsidRPr="00D94BB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6544E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появление новых значений, 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именно </w:t>
      </w:r>
      <w:r w:rsidR="006D0D77" w:rsidRPr="00D94BB3">
        <w:rPr>
          <w:rFonts w:ascii="Times New Roman" w:hAnsi="Times New Roman" w:cs="Times New Roman"/>
          <w:sz w:val="24"/>
          <w:szCs w:val="24"/>
          <w:lang w:val="ru-RU"/>
        </w:rPr>
        <w:t>англо</w:t>
      </w:r>
      <w:r w:rsidR="007169C9" w:rsidRPr="00D94BB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6D0D77" w:rsidRPr="00D94BB3">
        <w:rPr>
          <w:rFonts w:ascii="Times New Roman" w:hAnsi="Times New Roman" w:cs="Times New Roman"/>
          <w:sz w:val="24"/>
          <w:szCs w:val="24"/>
          <w:lang w:val="ru-RU"/>
        </w:rPr>
        <w:t>американская</w:t>
      </w:r>
      <w:r w:rsidR="00C167A4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культура (учитывая даты запис</w:t>
      </w:r>
      <w:r w:rsidR="007B0091" w:rsidRPr="00D94B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167A4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объяснений этих выражений; они вошли в </w:t>
      </w:r>
      <w:r w:rsidR="00E224BE" w:rsidRPr="00D94BB3">
        <w:rPr>
          <w:rFonts w:ascii="Times New Roman" w:hAnsi="Times New Roman" w:cs="Times New Roman"/>
          <w:i/>
          <w:sz w:val="24"/>
          <w:szCs w:val="24"/>
          <w:lang w:val="ru-RU"/>
        </w:rPr>
        <w:t>Urban Dictionary</w:t>
      </w:r>
      <w:r w:rsidR="00C167A4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на много раньше). </w:t>
      </w:r>
    </w:p>
    <w:p w14:paraId="609F5C2E" w14:textId="77777777" w:rsidR="00BF5CC5" w:rsidRPr="00D94BB3" w:rsidRDefault="00BF5CC5" w:rsidP="009F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5FBB8EC" w14:textId="77777777" w:rsidR="009C668B" w:rsidRDefault="009C668B" w:rsidP="009F20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4F1ECA9" w14:textId="77777777" w:rsidR="009C668B" w:rsidRDefault="009C668B" w:rsidP="009F20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63ED5C8" w14:textId="48D497E1" w:rsidR="002A2D80" w:rsidRPr="00D94BB3" w:rsidRDefault="00CB0AB1" w:rsidP="009F20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4BB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6. </w:t>
      </w:r>
      <w:r w:rsidR="002A2D80" w:rsidRPr="00D94BB3">
        <w:rPr>
          <w:rFonts w:ascii="Times New Roman" w:hAnsi="Times New Roman" w:cs="Times New Roman"/>
          <w:b/>
          <w:sz w:val="24"/>
          <w:szCs w:val="24"/>
          <w:lang w:val="ru-RU"/>
        </w:rPr>
        <w:t>Заключение</w:t>
      </w:r>
    </w:p>
    <w:p w14:paraId="039C0DA9" w14:textId="0E46E5DA" w:rsidR="003E6642" w:rsidRPr="00D94BB3" w:rsidRDefault="00074342" w:rsidP="009F207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BB3">
        <w:rPr>
          <w:rFonts w:ascii="Times New Roman" w:hAnsi="Times New Roman" w:cs="Times New Roman"/>
          <w:sz w:val="24"/>
          <w:szCs w:val="24"/>
          <w:lang w:val="ru-RU"/>
        </w:rPr>
        <w:t>Эта рабо</w:t>
      </w:r>
      <w:r w:rsidR="00CC6D3E" w:rsidRPr="00D94BB3">
        <w:rPr>
          <w:rFonts w:ascii="Times New Roman" w:hAnsi="Times New Roman" w:cs="Times New Roman"/>
          <w:sz w:val="24"/>
          <w:szCs w:val="24"/>
          <w:lang w:val="ru-RU"/>
        </w:rPr>
        <w:t>та написана с целью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охватить как можно больше фразеологизмов и поговорок с зоонимами 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>крокодил</w:t>
      </w:r>
      <w:r w:rsidR="003600EA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/ krokodil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>страус</w:t>
      </w:r>
      <w:r w:rsidR="003600EA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/ noj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>слон</w:t>
      </w:r>
      <w:r w:rsidR="003600EA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/ slon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, чтобы объяснить не только их </w:t>
      </w:r>
      <w:r w:rsidR="003600EA" w:rsidRPr="00D94BB3">
        <w:rPr>
          <w:rFonts w:ascii="Times New Roman" w:hAnsi="Times New Roman" w:cs="Times New Roman"/>
          <w:sz w:val="24"/>
          <w:szCs w:val="24"/>
          <w:lang w:val="ru-RU"/>
        </w:rPr>
        <w:t>происхождение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600EA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но 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6B247A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сходства и 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разницы между двумя славянскими языками. </w:t>
      </w:r>
      <w:r w:rsidR="003600EA" w:rsidRPr="00D94BB3">
        <w:rPr>
          <w:rFonts w:ascii="Times New Roman" w:hAnsi="Times New Roman" w:cs="Times New Roman"/>
          <w:sz w:val="24"/>
          <w:szCs w:val="24"/>
          <w:lang w:val="ru-RU"/>
        </w:rPr>
        <w:t>Наше п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>ред</w:t>
      </w:r>
      <w:r w:rsidR="003600EA" w:rsidRPr="00D94BB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ложение </w:t>
      </w:r>
      <w:r w:rsidR="003600EA" w:rsidRPr="00D94BB3">
        <w:rPr>
          <w:rFonts w:ascii="Times New Roman" w:hAnsi="Times New Roman" w:cs="Times New Roman"/>
          <w:sz w:val="24"/>
          <w:szCs w:val="24"/>
          <w:lang w:val="ru-RU"/>
        </w:rPr>
        <w:t>было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, что </w:t>
      </w:r>
      <w:r w:rsidR="003600EA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устойчивые 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>выражения с этими зоонимами в хорватском и русск</w:t>
      </w:r>
      <w:r w:rsidR="000D5507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ом </w:t>
      </w:r>
      <w:r w:rsidR="003600EA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языках 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>в больш</w:t>
      </w:r>
      <w:r w:rsidR="00A549EC" w:rsidRPr="00D94BB3">
        <w:rPr>
          <w:rFonts w:ascii="Times New Roman" w:hAnsi="Times New Roman" w:cs="Times New Roman"/>
          <w:sz w:val="24"/>
          <w:szCs w:val="24"/>
          <w:lang w:val="ru-RU"/>
        </w:rPr>
        <w:t>инстве случаев будут совпадать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>. Несмотря на то, что универсальные характеристики этих животных преобладают в языковом сознании хорватов и русских</w:t>
      </w:r>
      <w:r w:rsidR="000D28C5" w:rsidRPr="00D94BB3">
        <w:rPr>
          <w:rFonts w:ascii="Times New Roman" w:hAnsi="Times New Roman" w:cs="Times New Roman"/>
          <w:sz w:val="24"/>
          <w:szCs w:val="24"/>
          <w:lang w:val="ru-RU"/>
        </w:rPr>
        <w:t>, там все</w:t>
      </w:r>
      <w:r w:rsidR="007169C9" w:rsidRPr="00D94BB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D28C5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таки в обоих языках существуют </w:t>
      </w:r>
      <w:r w:rsidR="003600EA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и те устойчивые </w:t>
      </w:r>
      <w:r w:rsidR="000D28C5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выражения, которые не </w:t>
      </w:r>
      <w:r w:rsidR="003600EA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зафиксированы </w:t>
      </w:r>
      <w:r w:rsidR="000D28C5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в использованных источниках другого языка. Некоторые имеют корни в национальной литературе, а другие в </w:t>
      </w:r>
      <w:r w:rsidR="0076479E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заблуждениях </w:t>
      </w:r>
      <w:r w:rsidR="000D28C5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или убеждениях, которые, очевидно, в одной культуре сильнее, чем в другой. </w:t>
      </w:r>
      <w:r w:rsidR="001F14E6" w:rsidRPr="00D94BB3">
        <w:rPr>
          <w:rFonts w:ascii="Times New Roman" w:hAnsi="Times New Roman" w:cs="Times New Roman"/>
          <w:sz w:val="24"/>
          <w:szCs w:val="24"/>
          <w:lang w:val="ru-RU"/>
        </w:rPr>
        <w:t>Кроме этих разниц, работа дает и представление о</w:t>
      </w:r>
      <w:r w:rsidR="003F6458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1F14E6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00EA" w:rsidRPr="00D94BB3">
        <w:rPr>
          <w:rFonts w:ascii="Times New Roman" w:hAnsi="Times New Roman" w:cs="Times New Roman"/>
          <w:sz w:val="24"/>
          <w:szCs w:val="24"/>
          <w:lang w:val="ru-RU"/>
        </w:rPr>
        <w:t>изменениях</w:t>
      </w:r>
      <w:r w:rsidR="001F14E6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, которые происходят в языках, </w:t>
      </w:r>
      <w:r w:rsidR="005D7DFB" w:rsidRPr="00D94BB3">
        <w:rPr>
          <w:rFonts w:ascii="Times New Roman" w:hAnsi="Times New Roman" w:cs="Times New Roman"/>
          <w:sz w:val="24"/>
          <w:szCs w:val="24"/>
          <w:lang w:val="ru-RU"/>
        </w:rPr>
        <w:t>а также</w:t>
      </w:r>
      <w:r w:rsidR="001F14E6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7DFB" w:rsidRPr="00D94B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F14E6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скорости</w:t>
      </w:r>
      <w:r w:rsidR="002333E5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7DFB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этих </w:t>
      </w:r>
      <w:r w:rsidR="003600EA" w:rsidRPr="00D94BB3">
        <w:rPr>
          <w:rFonts w:ascii="Times New Roman" w:hAnsi="Times New Roman" w:cs="Times New Roman"/>
          <w:sz w:val="24"/>
          <w:szCs w:val="24"/>
          <w:lang w:val="ru-RU"/>
        </w:rPr>
        <w:t>изменений</w:t>
      </w:r>
      <w:r w:rsidR="001F14E6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F7BD6" w:rsidRPr="00D94BB3">
        <w:rPr>
          <w:rFonts w:ascii="Times New Roman" w:hAnsi="Times New Roman" w:cs="Times New Roman"/>
          <w:sz w:val="24"/>
          <w:szCs w:val="24"/>
          <w:lang w:val="ru-RU"/>
        </w:rPr>
        <w:t>Перед</w:t>
      </w:r>
      <w:r w:rsidR="001F14E6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00EA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тем как мы </w:t>
      </w:r>
      <w:r w:rsidR="001F7BD6" w:rsidRPr="00D94BB3">
        <w:rPr>
          <w:rFonts w:ascii="Times New Roman" w:hAnsi="Times New Roman" w:cs="Times New Roman"/>
          <w:sz w:val="24"/>
          <w:szCs w:val="24"/>
          <w:lang w:val="ru-RU"/>
        </w:rPr>
        <w:t>начал</w:t>
      </w:r>
      <w:r w:rsidR="003600EA" w:rsidRPr="00D94B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F14E6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писа</w:t>
      </w:r>
      <w:r w:rsidR="003600EA" w:rsidRPr="00D94BB3">
        <w:rPr>
          <w:rFonts w:ascii="Times New Roman" w:hAnsi="Times New Roman" w:cs="Times New Roman"/>
          <w:sz w:val="24"/>
          <w:szCs w:val="24"/>
          <w:lang w:val="ru-RU"/>
        </w:rPr>
        <w:t>ть</w:t>
      </w:r>
      <w:r w:rsidR="001F14E6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работ</w:t>
      </w:r>
      <w:r w:rsidR="003600EA" w:rsidRPr="00D94BB3">
        <w:rPr>
          <w:rFonts w:ascii="Times New Roman" w:hAnsi="Times New Roman" w:cs="Times New Roman"/>
          <w:sz w:val="24"/>
          <w:szCs w:val="24"/>
          <w:lang w:val="ru-RU"/>
        </w:rPr>
        <w:t>у, мы</w:t>
      </w:r>
      <w:r w:rsidR="001F14E6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выбр</w:t>
      </w:r>
      <w:r w:rsidR="003600EA" w:rsidRPr="00D94BB3">
        <w:rPr>
          <w:rFonts w:ascii="Times New Roman" w:hAnsi="Times New Roman" w:cs="Times New Roman"/>
          <w:sz w:val="24"/>
          <w:szCs w:val="24"/>
          <w:lang w:val="ru-RU"/>
        </w:rPr>
        <w:t>али</w:t>
      </w:r>
      <w:r w:rsidR="001F14E6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00EA" w:rsidRPr="00D94BB3">
        <w:rPr>
          <w:rFonts w:ascii="Times New Roman" w:hAnsi="Times New Roman" w:cs="Times New Roman"/>
          <w:sz w:val="24"/>
          <w:szCs w:val="24"/>
          <w:lang w:val="ru-RU"/>
        </w:rPr>
        <w:t>фразеологизмы</w:t>
      </w:r>
      <w:r w:rsidR="001F14E6" w:rsidRPr="00D94BB3">
        <w:rPr>
          <w:rFonts w:ascii="Times New Roman" w:hAnsi="Times New Roman" w:cs="Times New Roman"/>
          <w:sz w:val="24"/>
          <w:szCs w:val="24"/>
          <w:lang w:val="ru-RU"/>
        </w:rPr>
        <w:t>, которыми буде</w:t>
      </w:r>
      <w:r w:rsidR="003600EA" w:rsidRPr="00D94BB3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1F14E6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заниматься. </w:t>
      </w:r>
      <w:r w:rsidR="005531F9" w:rsidRPr="00D94BB3">
        <w:rPr>
          <w:rFonts w:ascii="Times New Roman" w:hAnsi="Times New Roman" w:cs="Times New Roman"/>
          <w:sz w:val="24"/>
          <w:szCs w:val="24"/>
          <w:lang w:val="ru-RU"/>
        </w:rPr>
        <w:t>Учитывая э</w:t>
      </w:r>
      <w:r w:rsidR="00695079" w:rsidRPr="00D94BB3">
        <w:rPr>
          <w:rFonts w:ascii="Times New Roman" w:hAnsi="Times New Roman" w:cs="Times New Roman"/>
          <w:sz w:val="24"/>
          <w:szCs w:val="24"/>
          <w:lang w:val="ru-RU"/>
        </w:rPr>
        <w:t>то ограничение</w:t>
      </w:r>
      <w:r w:rsidR="00D9181E" w:rsidRPr="00D94BB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531F9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5079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вместе с </w:t>
      </w:r>
      <w:r w:rsidR="00D9181E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тем, что использована только небольшая часть словарей и источников, в которых </w:t>
      </w:r>
      <w:r w:rsidR="003600EA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толкуются </w:t>
      </w:r>
      <w:r w:rsidR="00D9181E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разные фразеологизмы, поговорки и выражения с зоонимами </w:t>
      </w:r>
      <w:r w:rsidR="00D9181E" w:rsidRPr="00D94BB3">
        <w:rPr>
          <w:rFonts w:ascii="Times New Roman" w:hAnsi="Times New Roman" w:cs="Times New Roman"/>
          <w:i/>
          <w:sz w:val="24"/>
          <w:szCs w:val="24"/>
          <w:lang w:val="ru-RU"/>
        </w:rPr>
        <w:t>крокодил, страус, слон</w:t>
      </w:r>
      <w:r w:rsidR="00D9181E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E6642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можно сказать, что </w:t>
      </w:r>
      <w:r w:rsidR="009E6E40" w:rsidRPr="00D94BB3">
        <w:rPr>
          <w:rFonts w:ascii="Times New Roman" w:hAnsi="Times New Roman" w:cs="Times New Roman"/>
          <w:sz w:val="24"/>
          <w:szCs w:val="24"/>
          <w:lang w:val="ru-RU"/>
        </w:rPr>
        <w:t>эта работа не дае</w:t>
      </w:r>
      <w:r w:rsidR="003E6642" w:rsidRPr="00D94BB3">
        <w:rPr>
          <w:rFonts w:ascii="Times New Roman" w:hAnsi="Times New Roman" w:cs="Times New Roman"/>
          <w:sz w:val="24"/>
          <w:szCs w:val="24"/>
          <w:lang w:val="ru-RU"/>
        </w:rPr>
        <w:t>т довольно</w:t>
      </w:r>
      <w:r w:rsidR="003600EA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широкую картину</w:t>
      </w:r>
      <w:r w:rsidR="00AA40AC" w:rsidRPr="00D94BB3">
        <w:rPr>
          <w:rFonts w:ascii="Times New Roman" w:hAnsi="Times New Roman" w:cs="Times New Roman"/>
          <w:sz w:val="24"/>
          <w:szCs w:val="24"/>
          <w:lang w:val="ru-RU"/>
        </w:rPr>
        <w:t>, т.е. не дает полную</w:t>
      </w:r>
      <w:r w:rsidR="003E6642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</w:t>
      </w:r>
      <w:r w:rsidR="00AA40AC" w:rsidRPr="00D94BB3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E34A02" w:rsidRPr="00D94BB3">
        <w:rPr>
          <w:rFonts w:ascii="Times New Roman" w:hAnsi="Times New Roman" w:cs="Times New Roman"/>
          <w:sz w:val="24"/>
          <w:szCs w:val="24"/>
          <w:lang w:val="ru-RU"/>
        </w:rPr>
        <w:t>, чтобы ответить на</w:t>
      </w:r>
      <w:r w:rsidR="009E6E40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все </w:t>
      </w:r>
      <w:r w:rsidR="00AA40AC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заданные </w:t>
      </w:r>
      <w:r w:rsidR="009E6E40" w:rsidRPr="00D94BB3">
        <w:rPr>
          <w:rFonts w:ascii="Times New Roman" w:hAnsi="Times New Roman" w:cs="Times New Roman"/>
          <w:sz w:val="24"/>
          <w:szCs w:val="24"/>
          <w:lang w:val="ru-RU"/>
        </w:rPr>
        <w:t>вопрос</w:t>
      </w:r>
      <w:r w:rsidR="00E34A02" w:rsidRPr="00D94BB3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3E6642" w:rsidRPr="00D94BB3">
        <w:rPr>
          <w:rFonts w:ascii="Times New Roman" w:hAnsi="Times New Roman" w:cs="Times New Roman"/>
          <w:sz w:val="24"/>
          <w:szCs w:val="24"/>
          <w:lang w:val="ru-RU"/>
        </w:rPr>
        <w:t>. Также, п</w:t>
      </w:r>
      <w:r w:rsidR="001F14E6" w:rsidRPr="00D94BB3">
        <w:rPr>
          <w:rFonts w:ascii="Times New Roman" w:hAnsi="Times New Roman" w:cs="Times New Roman"/>
          <w:sz w:val="24"/>
          <w:szCs w:val="24"/>
          <w:lang w:val="ru-RU"/>
        </w:rPr>
        <w:t>ринимая во внимание растущее влияние других языков и культур, особенно англо</w:t>
      </w:r>
      <w:r w:rsidR="007169C9" w:rsidRPr="00D94BB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F14E6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американской, которое </w:t>
      </w:r>
      <w:r w:rsidR="00AA40AC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происходит </w:t>
      </w:r>
      <w:r w:rsidR="001F14E6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не только в хорватском и русском, а </w:t>
      </w:r>
      <w:r w:rsidR="005531F9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1F14E6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AA40AC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других </w:t>
      </w:r>
      <w:r w:rsidR="001F14E6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языках всего мира, надо следовать за </w:t>
      </w:r>
      <w:r w:rsidR="00AA40AC" w:rsidRPr="00D94BB3">
        <w:rPr>
          <w:rFonts w:ascii="Times New Roman" w:hAnsi="Times New Roman" w:cs="Times New Roman"/>
          <w:sz w:val="24"/>
          <w:szCs w:val="24"/>
          <w:lang w:val="ru-RU"/>
        </w:rPr>
        <w:t>изменениями</w:t>
      </w:r>
      <w:r w:rsidR="001F14E6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A40AC" w:rsidRPr="00D94BB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1F14E6" w:rsidRPr="00D94BB3"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r w:rsidR="003E6642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эта и другие культуры приносят</w:t>
      </w:r>
      <w:r w:rsidR="00AA40AC" w:rsidRPr="00D94BB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3E6642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87B1B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Это </w:t>
      </w:r>
      <w:r w:rsidR="00AA40AC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нас </w:t>
      </w:r>
      <w:r w:rsidR="00587B1B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приводит к </w:t>
      </w:r>
      <w:r w:rsidR="00AA40AC" w:rsidRPr="00D94BB3">
        <w:rPr>
          <w:rFonts w:ascii="Times New Roman" w:hAnsi="Times New Roman" w:cs="Times New Roman"/>
          <w:sz w:val="24"/>
          <w:szCs w:val="24"/>
          <w:lang w:val="ru-RU"/>
        </w:rPr>
        <w:t>выводу</w:t>
      </w:r>
      <w:r w:rsidR="00587B1B" w:rsidRPr="00D94BB3">
        <w:rPr>
          <w:rFonts w:ascii="Times New Roman" w:hAnsi="Times New Roman" w:cs="Times New Roman"/>
          <w:sz w:val="24"/>
          <w:szCs w:val="24"/>
          <w:lang w:val="ru-RU"/>
        </w:rPr>
        <w:t>, что исследование всех выражений</w:t>
      </w:r>
      <w:r w:rsidR="00AA40AC" w:rsidRPr="00D94BB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87B1B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связан</w:t>
      </w:r>
      <w:r w:rsidR="002333E5" w:rsidRPr="00D94BB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587B1B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ых с этими тремя животными, несмотря на </w:t>
      </w:r>
      <w:r w:rsidR="00AA40AC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частотность </w:t>
      </w:r>
      <w:r w:rsidR="00587B1B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их появлений, </w:t>
      </w:r>
      <w:r w:rsidR="00E52014" w:rsidRPr="00D94BB3">
        <w:rPr>
          <w:rFonts w:ascii="Times New Roman" w:hAnsi="Times New Roman" w:cs="Times New Roman"/>
          <w:sz w:val="24"/>
          <w:szCs w:val="24"/>
          <w:lang w:val="ru-RU"/>
        </w:rPr>
        <w:t>обширная</w:t>
      </w:r>
      <w:r w:rsidR="00587B1B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работа, и возникает вопрос: стоит ли брить слона?</w:t>
      </w:r>
      <w:r w:rsidR="00443676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="001176FC" w:rsidRPr="00D94BB3">
        <w:rPr>
          <w:rFonts w:ascii="Times New Roman" w:hAnsi="Times New Roman" w:cs="Times New Roman"/>
          <w:sz w:val="24"/>
          <w:szCs w:val="24"/>
          <w:lang w:val="ru-RU"/>
        </w:rPr>
        <w:t>онечно стоит, лингвисты</w:t>
      </w:r>
      <w:r w:rsidR="00443676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не прибегают </w:t>
      </w:r>
      <w:r w:rsidR="00AA40AC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="00443676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страусовой тактике. </w:t>
      </w:r>
    </w:p>
    <w:p w14:paraId="14C4C21F" w14:textId="77777777" w:rsidR="00074342" w:rsidRPr="00D94BB3" w:rsidRDefault="00074342" w:rsidP="009F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B57DBCD" w14:textId="77777777" w:rsidR="00AF2EE7" w:rsidRPr="00D94BB3" w:rsidRDefault="00AF2EE7" w:rsidP="009F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E8D5630" w14:textId="77777777" w:rsidR="00D701A7" w:rsidRPr="00D94BB3" w:rsidRDefault="00D701A7" w:rsidP="009F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F302D54" w14:textId="77777777" w:rsidR="00D701A7" w:rsidRPr="00D94BB3" w:rsidRDefault="00D701A7" w:rsidP="009F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647CAB4" w14:textId="77777777" w:rsidR="00D701A7" w:rsidRPr="00D94BB3" w:rsidRDefault="00D701A7" w:rsidP="009F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647ECED" w14:textId="77777777" w:rsidR="00C92A54" w:rsidRDefault="00C92A54" w:rsidP="009F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0893B73" w14:textId="77777777" w:rsidR="00175476" w:rsidRPr="00D94BB3" w:rsidRDefault="00175476" w:rsidP="009F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4983EAF" w14:textId="4B95A2C7" w:rsidR="00AF2EE7" w:rsidRPr="00D94BB3" w:rsidRDefault="00CB0AB1" w:rsidP="009F2076">
      <w:pPr>
        <w:tabs>
          <w:tab w:val="left" w:pos="354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4BB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7. </w:t>
      </w:r>
      <w:r w:rsidR="00D701A7" w:rsidRPr="00D94BB3">
        <w:rPr>
          <w:rFonts w:ascii="Times New Roman" w:hAnsi="Times New Roman" w:cs="Times New Roman"/>
          <w:b/>
          <w:sz w:val="24"/>
          <w:szCs w:val="24"/>
          <w:lang w:val="ru-RU"/>
        </w:rPr>
        <w:t>Литература</w:t>
      </w:r>
    </w:p>
    <w:p w14:paraId="21255FD6" w14:textId="03E56220" w:rsidR="004940DE" w:rsidRPr="00D94BB3" w:rsidRDefault="00775CB2" w:rsidP="009F2076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BB3">
        <w:rPr>
          <w:rFonts w:ascii="Times New Roman" w:hAnsi="Times New Roman" w:cs="Times New Roman"/>
          <w:sz w:val="24"/>
          <w:szCs w:val="24"/>
          <w:lang w:val="ru-RU"/>
        </w:rPr>
        <w:t>Barčot, Branka</w:t>
      </w:r>
      <w:r w:rsidR="004940DE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>(2014)</w:t>
      </w:r>
      <w:r w:rsidR="004B2487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40DE" w:rsidRPr="00D94BB3">
        <w:rPr>
          <w:rFonts w:ascii="Times New Roman" w:hAnsi="Times New Roman" w:cs="Times New Roman"/>
          <w:i/>
          <w:sz w:val="24"/>
          <w:szCs w:val="24"/>
          <w:lang w:val="ru-RU"/>
        </w:rPr>
        <w:t>Аntropomorfizam i zoomorfizam u hrvatskim, ruskim i njemačkim zoonimskim frazemima</w:t>
      </w:r>
      <w:r w:rsidR="004B2487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E3063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http://www.academia.edu/22833085/Antropomorfizam_i_zoomorfizam_u_hrvatskim_ruskim_i_njema%C4%8Dkim_zoonimskim_frazemima. </w:t>
      </w:r>
      <w:r w:rsidR="004B2487" w:rsidRPr="00D94BB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BE3063" w:rsidRPr="00D94BB3">
        <w:rPr>
          <w:rFonts w:ascii="Times New Roman" w:hAnsi="Times New Roman" w:cs="Times New Roman"/>
          <w:sz w:val="24"/>
          <w:szCs w:val="24"/>
          <w:lang w:val="ru-RU"/>
        </w:rPr>
        <w:t>01.03.2017</w:t>
      </w:r>
      <w:r w:rsidR="004B2487" w:rsidRPr="00D94BB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BE3063" w:rsidRPr="00D94BB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77C137E" w14:textId="5E04393A" w:rsidR="004940DE" w:rsidRPr="00D94BB3" w:rsidRDefault="00FB2C6D" w:rsidP="009F2076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BB3">
        <w:rPr>
          <w:rFonts w:ascii="Times New Roman" w:hAnsi="Times New Roman" w:cs="Times New Roman"/>
          <w:sz w:val="24"/>
          <w:szCs w:val="24"/>
          <w:lang w:val="ru-RU"/>
        </w:rPr>
        <w:t>Barčot, Branka</w:t>
      </w:r>
      <w:r w:rsidR="004940DE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4940DE" w:rsidRPr="00D94BB3">
        <w:rPr>
          <w:rFonts w:ascii="Times New Roman" w:hAnsi="Times New Roman" w:cs="Times New Roman"/>
          <w:sz w:val="24"/>
          <w:szCs w:val="24"/>
          <w:lang w:val="ru-RU"/>
        </w:rPr>
        <w:t>2017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4940DE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40DE" w:rsidRPr="00D94BB3">
        <w:rPr>
          <w:rFonts w:ascii="Times New Roman" w:hAnsi="Times New Roman" w:cs="Times New Roman"/>
          <w:i/>
          <w:sz w:val="24"/>
          <w:szCs w:val="24"/>
          <w:lang w:val="ru-RU"/>
        </w:rPr>
        <w:t>Lingvokulturologija i zoonimska frazeologija</w:t>
      </w:r>
      <w:r w:rsidR="004940DE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>Zagreb: Hrvatska sveučilišna naklada</w:t>
      </w:r>
    </w:p>
    <w:p w14:paraId="170BCA2A" w14:textId="4B4B08A9" w:rsidR="00F63309" w:rsidRPr="00D94BB3" w:rsidRDefault="00F63309" w:rsidP="009F2076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Зенкевич, Лев Александрович (1969) 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Жизнь животных. В 6 томах. Том 4. Часть 2. Земноводные, пресмыкающиеся. </w:t>
      </w:r>
      <w:r w:rsidR="0071444C" w:rsidRPr="00D94BB3">
        <w:rPr>
          <w:rFonts w:ascii="Times New Roman" w:hAnsi="Times New Roman" w:cs="Times New Roman"/>
          <w:sz w:val="24"/>
          <w:szCs w:val="24"/>
          <w:lang w:val="ru-RU"/>
        </w:rPr>
        <w:t>http://gen.lib.rus.ec/book/index.php?md5=FC90DD0462740BA6E4744F97CD7607AC. (</w:t>
      </w:r>
      <w:r w:rsidR="00AC6372" w:rsidRPr="00D94BB3">
        <w:rPr>
          <w:rFonts w:ascii="Times New Roman" w:hAnsi="Times New Roman" w:cs="Times New Roman"/>
          <w:sz w:val="24"/>
          <w:szCs w:val="24"/>
          <w:lang w:val="ru-RU"/>
        </w:rPr>
        <w:t>03.09.2017).</w:t>
      </w:r>
    </w:p>
    <w:p w14:paraId="606A8FE7" w14:textId="2EB961B4" w:rsidR="00E25677" w:rsidRPr="00D94BB3" w:rsidRDefault="00E25677" w:rsidP="00680D9C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Зенкевич, Лев Александрович (1970) 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Жизнь животных. В 6 томах. Том 5. Птицы. </w:t>
      </w:r>
      <w:r w:rsidR="00FB7C5A" w:rsidRPr="00D94BB3">
        <w:rPr>
          <w:rFonts w:ascii="Times New Roman" w:hAnsi="Times New Roman" w:cs="Times New Roman"/>
          <w:sz w:val="24"/>
          <w:szCs w:val="24"/>
          <w:lang w:val="ru-RU"/>
        </w:rPr>
        <w:t>http://gen.lib.rus.ec/book/index.php?md5=653C246E1DA4CD54919D52FE9DCF71AE. (03.09.2017).</w:t>
      </w:r>
    </w:p>
    <w:p w14:paraId="44A7C40F" w14:textId="5710969B" w:rsidR="00680D9C" w:rsidRPr="00D94BB3" w:rsidRDefault="00F14474" w:rsidP="00680D9C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Зенкевич, Лев Александрович (1971) 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Жизнь животных. В 6 томах. Том 6. Млекопитающие, или Звери. </w:t>
      </w:r>
      <w:r w:rsidR="000E6C5A" w:rsidRPr="00D94BB3">
        <w:rPr>
          <w:rFonts w:ascii="Times New Roman" w:hAnsi="Times New Roman" w:cs="Times New Roman"/>
          <w:sz w:val="24"/>
          <w:szCs w:val="24"/>
          <w:lang w:val="ru-RU"/>
        </w:rPr>
        <w:t>http://gen.lib.rus.ec/book/index.php?md5=43DC35E47AA3AD72D5DCC85C5C95B4B0. (03.09.2017)</w:t>
      </w:r>
    </w:p>
    <w:p w14:paraId="1E04A52A" w14:textId="731F7B8A" w:rsidR="004940DE" w:rsidRPr="00D94BB3" w:rsidRDefault="004940DE" w:rsidP="009F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BB3">
        <w:rPr>
          <w:rFonts w:ascii="Times New Roman" w:hAnsi="Times New Roman" w:cs="Times New Roman"/>
          <w:sz w:val="24"/>
          <w:szCs w:val="24"/>
          <w:lang w:val="ru-RU"/>
        </w:rPr>
        <w:t>Ladan</w:t>
      </w:r>
      <w:r w:rsidR="005D085B" w:rsidRPr="00D94BB3">
        <w:rPr>
          <w:rFonts w:ascii="Times New Roman" w:hAnsi="Times New Roman" w:cs="Times New Roman"/>
          <w:sz w:val="24"/>
          <w:szCs w:val="24"/>
          <w:lang w:val="ru-RU"/>
        </w:rPr>
        <w:t>, Tomislav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085B" w:rsidRPr="00D94BB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>2006</w:t>
      </w:r>
      <w:r w:rsidR="005D085B" w:rsidRPr="00D94BB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>Etymologicon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>. Zagreb</w:t>
      </w:r>
      <w:r w:rsidR="005D085B" w:rsidRPr="00D94BB3">
        <w:rPr>
          <w:rFonts w:ascii="Times New Roman" w:hAnsi="Times New Roman" w:cs="Times New Roman"/>
          <w:sz w:val="24"/>
          <w:szCs w:val="24"/>
          <w:lang w:val="ru-RU"/>
        </w:rPr>
        <w:t>: Masmedia</w:t>
      </w:r>
    </w:p>
    <w:p w14:paraId="3340EE50" w14:textId="191B78F1" w:rsidR="004940DE" w:rsidRPr="00D94BB3" w:rsidRDefault="004940DE" w:rsidP="009F2076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BB3">
        <w:rPr>
          <w:rFonts w:ascii="Times New Roman" w:hAnsi="Times New Roman" w:cs="Times New Roman"/>
          <w:sz w:val="24"/>
          <w:szCs w:val="24"/>
          <w:lang w:val="ru-RU"/>
        </w:rPr>
        <w:t>Ljubičić</w:t>
      </w:r>
      <w:r w:rsidR="00492FE7" w:rsidRPr="00D94BB3">
        <w:rPr>
          <w:rFonts w:ascii="Times New Roman" w:hAnsi="Times New Roman" w:cs="Times New Roman"/>
          <w:sz w:val="24"/>
          <w:szCs w:val="24"/>
          <w:lang w:val="ru-RU"/>
        </w:rPr>
        <w:t>, Maslina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2FE7" w:rsidRPr="00D94BB3">
        <w:rPr>
          <w:rFonts w:ascii="Times New Roman" w:hAnsi="Times New Roman" w:cs="Times New Roman"/>
          <w:sz w:val="24"/>
          <w:szCs w:val="24"/>
          <w:lang w:val="ru-RU"/>
        </w:rPr>
        <w:t>(1994)</w:t>
      </w:r>
      <w:r w:rsidR="00AD5CAC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>O hrvatskim zoonimima: konotativno značenje i frazeologija</w:t>
      </w:r>
      <w:r w:rsidR="00AD5CAC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="00AD5CAC" w:rsidRPr="00D94BB3">
        <w:rPr>
          <w:rFonts w:ascii="Times New Roman" w:hAnsi="Times New Roman" w:cs="Times New Roman"/>
          <w:sz w:val="24"/>
          <w:szCs w:val="24"/>
          <w:lang w:val="ru-RU"/>
        </w:rPr>
        <w:t>http://hrcak.srce.hr/157768. (25.04.2017).</w:t>
      </w:r>
    </w:p>
    <w:p w14:paraId="2BEADDA3" w14:textId="1BD8755B" w:rsidR="0020677C" w:rsidRPr="00D94BB3" w:rsidRDefault="0020677C" w:rsidP="009F2076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Никитина, Татьяна Геннадьевна (2011) 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>Слоны в лингвокреативном пространстве русского мира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>. http://medialing.spbu.ru/upload/files/file_1394523029_2911.pdf. (26.08.2017).</w:t>
      </w:r>
    </w:p>
    <w:p w14:paraId="5D03336D" w14:textId="3AB12F6D" w:rsidR="004940DE" w:rsidRPr="00D94BB3" w:rsidRDefault="006705E7" w:rsidP="009F2076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BB3">
        <w:rPr>
          <w:rFonts w:ascii="Times New Roman" w:hAnsi="Times New Roman" w:cs="Times New Roman"/>
          <w:sz w:val="24"/>
          <w:szCs w:val="24"/>
          <w:lang w:val="ru-RU"/>
        </w:rPr>
        <w:t>Visković, Nikola</w:t>
      </w:r>
      <w:r w:rsidR="004940DE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4940DE" w:rsidRPr="00D94BB3">
        <w:rPr>
          <w:rFonts w:ascii="Times New Roman" w:hAnsi="Times New Roman" w:cs="Times New Roman"/>
          <w:sz w:val="24"/>
          <w:szCs w:val="24"/>
          <w:lang w:val="ru-RU"/>
        </w:rPr>
        <w:t>2009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4940DE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40DE" w:rsidRPr="00D94BB3">
        <w:rPr>
          <w:rFonts w:ascii="Times New Roman" w:hAnsi="Times New Roman" w:cs="Times New Roman"/>
          <w:i/>
          <w:sz w:val="24"/>
          <w:szCs w:val="24"/>
          <w:lang w:val="ru-RU"/>
        </w:rPr>
        <w:t>Kulturna zoologija: što je životinja čovjeku i što je čovjek životinji</w:t>
      </w:r>
      <w:r w:rsidR="004940DE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>Zagreb: Naklada Jesenski i Turk</w:t>
      </w:r>
    </w:p>
    <w:p w14:paraId="206BED52" w14:textId="77777777" w:rsidR="004940DE" w:rsidRPr="00D94BB3" w:rsidRDefault="004940DE" w:rsidP="009F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2039C9F" w14:textId="77777777" w:rsidR="001937D4" w:rsidRPr="00D94BB3" w:rsidRDefault="001937D4" w:rsidP="009F20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F9C4239" w14:textId="77777777" w:rsidR="001937D4" w:rsidRPr="00D94BB3" w:rsidRDefault="001937D4" w:rsidP="009F20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504B584" w14:textId="77777777" w:rsidR="006D48C4" w:rsidRPr="00D94BB3" w:rsidRDefault="006D48C4" w:rsidP="009F20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4BB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Словари</w:t>
      </w:r>
    </w:p>
    <w:p w14:paraId="55399C96" w14:textId="1C5CB253" w:rsidR="008215C5" w:rsidRPr="00D94BB3" w:rsidRDefault="008215C5" w:rsidP="009F2076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Бирих, </w:t>
      </w:r>
      <w:r w:rsidR="001F154C" w:rsidRPr="00D94BB3">
        <w:rPr>
          <w:rFonts w:ascii="Times New Roman" w:hAnsi="Times New Roman" w:cs="Times New Roman"/>
          <w:sz w:val="24"/>
          <w:szCs w:val="24"/>
          <w:lang w:val="ru-RU"/>
        </w:rPr>
        <w:t>Александр Карлович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; Мокиенко, </w:t>
      </w:r>
      <w:r w:rsidR="00BE3C9A" w:rsidRPr="00D94BB3">
        <w:rPr>
          <w:rFonts w:ascii="Times New Roman" w:hAnsi="Times New Roman" w:cs="Times New Roman"/>
          <w:sz w:val="24"/>
          <w:szCs w:val="24"/>
          <w:lang w:val="ru-RU"/>
        </w:rPr>
        <w:t>Валерий Михайлович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; Степанова, </w:t>
      </w:r>
      <w:r w:rsidR="000531E6" w:rsidRPr="00D94BB3">
        <w:rPr>
          <w:rFonts w:ascii="Times New Roman" w:hAnsi="Times New Roman" w:cs="Times New Roman"/>
          <w:sz w:val="24"/>
          <w:szCs w:val="24"/>
          <w:lang w:val="ru-RU"/>
        </w:rPr>
        <w:t>Людмила Ивановна</w:t>
      </w:r>
      <w:r w:rsidR="00754FDF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>2005</w:t>
      </w:r>
      <w:r w:rsidR="00754FDF" w:rsidRPr="00D94BB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>Русская фразеология. Историко-этимологический словарь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>. Москва: Астрель АСТ Люкс</w:t>
      </w:r>
    </w:p>
    <w:p w14:paraId="71071672" w14:textId="549627B9" w:rsidR="000C2C05" w:rsidRPr="00D94BB3" w:rsidRDefault="000C2C05" w:rsidP="009F2076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  <w:r w:rsidRPr="00D94BB3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 xml:space="preserve">Мокиенко, </w:t>
      </w:r>
      <w:r w:rsidR="00BE3C9A" w:rsidRPr="00D94BB3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Валерий Михайлович;</w:t>
      </w:r>
      <w:r w:rsidRPr="00D94BB3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 xml:space="preserve"> Никитина</w:t>
      </w:r>
      <w:r w:rsidR="003D1B1F" w:rsidRPr="00D94BB3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,</w:t>
      </w:r>
      <w:r w:rsidRPr="00D94BB3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 xml:space="preserve"> </w:t>
      </w:r>
      <w:r w:rsidR="003D1B1F" w:rsidRPr="00D94BB3">
        <w:rPr>
          <w:rFonts w:ascii="Times New Roman" w:hAnsi="Times New Roman" w:cs="Times New Roman"/>
          <w:sz w:val="24"/>
          <w:szCs w:val="24"/>
          <w:lang w:val="ru-RU"/>
        </w:rPr>
        <w:t>Татьяна Геннадьевна</w:t>
      </w:r>
      <w:r w:rsidR="003D1B1F" w:rsidRPr="00D94BB3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 xml:space="preserve"> </w:t>
      </w:r>
      <w:r w:rsidR="00057131" w:rsidRPr="00D94BB3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(</w:t>
      </w:r>
      <w:r w:rsidRPr="00D94BB3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2007</w:t>
      </w:r>
      <w:r w:rsidR="00057131" w:rsidRPr="00D94BB3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)</w:t>
      </w:r>
      <w:r w:rsidRPr="00D94BB3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 xml:space="preserve"> </w:t>
      </w:r>
      <w:r w:rsidRPr="00D94BB3">
        <w:rPr>
          <w:rFonts w:ascii="Times New Roman" w:eastAsia="Times New Roman" w:hAnsi="Times New Roman" w:cs="Times New Roman"/>
          <w:i/>
          <w:sz w:val="24"/>
          <w:szCs w:val="24"/>
          <w:lang w:val="ru-RU" w:eastAsia="hr-HR"/>
        </w:rPr>
        <w:t>Большой словарь русских поговорок</w:t>
      </w:r>
      <w:r w:rsidRPr="00D94BB3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. Москва: ОЛМА Медиа Групп.</w:t>
      </w:r>
    </w:p>
    <w:p w14:paraId="18F731BA" w14:textId="34869A1C" w:rsidR="00E4724B" w:rsidRPr="00D94BB3" w:rsidRDefault="00676587" w:rsidP="009F2076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Мокиенко, </w:t>
      </w:r>
      <w:r w:rsidR="00EB097B" w:rsidRPr="00D94BB3">
        <w:rPr>
          <w:rFonts w:ascii="Times New Roman" w:hAnsi="Times New Roman" w:cs="Times New Roman"/>
          <w:sz w:val="24"/>
          <w:szCs w:val="24"/>
          <w:lang w:val="ru-RU"/>
        </w:rPr>
        <w:t>Валерий Михайлович</w:t>
      </w:r>
      <w:r w:rsidR="00F91A66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; Никитина, </w:t>
      </w:r>
      <w:r w:rsidR="003D1B1F" w:rsidRPr="00D94BB3">
        <w:rPr>
          <w:rFonts w:ascii="Times New Roman" w:hAnsi="Times New Roman" w:cs="Times New Roman"/>
          <w:sz w:val="24"/>
          <w:szCs w:val="24"/>
          <w:lang w:val="ru-RU"/>
        </w:rPr>
        <w:t>Татьяна Геннадьевна</w:t>
      </w:r>
      <w:r w:rsidR="00057131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>2008</w:t>
      </w:r>
      <w:r w:rsidR="00057131" w:rsidRPr="00D94BB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747A" w:rsidRPr="00D94BB3">
        <w:rPr>
          <w:rFonts w:ascii="Times New Roman" w:hAnsi="Times New Roman" w:cs="Times New Roman"/>
          <w:i/>
          <w:sz w:val="24"/>
          <w:szCs w:val="24"/>
          <w:lang w:val="ru-RU"/>
        </w:rPr>
        <w:t>Большой словарь русских народных сравнений</w:t>
      </w:r>
      <w:r w:rsidR="00F91A66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16A5A" w:rsidRPr="00D94BB3">
        <w:rPr>
          <w:rFonts w:ascii="Times New Roman" w:hAnsi="Times New Roman" w:cs="Times New Roman"/>
          <w:sz w:val="24"/>
          <w:szCs w:val="24"/>
          <w:lang w:val="ru-RU"/>
        </w:rPr>
        <w:t>Москва: ОЛМА Медиа Групп.</w:t>
      </w:r>
    </w:p>
    <w:p w14:paraId="787CA7D6" w14:textId="4CA37183" w:rsidR="00033570" w:rsidRPr="00D94BB3" w:rsidRDefault="00033570" w:rsidP="009F2076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hr-HR"/>
        </w:rPr>
      </w:pPr>
      <w:r w:rsidRPr="00D94BB3">
        <w:rPr>
          <w:rFonts w:ascii="Times New Roman" w:eastAsia="Times New Roman" w:hAnsi="Times New Roman" w:cs="Times New Roman"/>
          <w:bCs/>
          <w:sz w:val="24"/>
          <w:szCs w:val="24"/>
          <w:lang w:val="ru-RU" w:eastAsia="hr-HR"/>
        </w:rPr>
        <w:t>Menac, A</w:t>
      </w:r>
      <w:r w:rsidR="00057131" w:rsidRPr="00D94BB3">
        <w:rPr>
          <w:rFonts w:ascii="Times New Roman" w:eastAsia="Times New Roman" w:hAnsi="Times New Roman" w:cs="Times New Roman"/>
          <w:bCs/>
          <w:sz w:val="24"/>
          <w:szCs w:val="24"/>
          <w:lang w:val="ru-RU" w:eastAsia="hr-HR"/>
        </w:rPr>
        <w:t>ntica;</w:t>
      </w:r>
      <w:r w:rsidRPr="00D94BB3">
        <w:rPr>
          <w:rFonts w:ascii="Times New Roman" w:eastAsia="Times New Roman" w:hAnsi="Times New Roman" w:cs="Times New Roman"/>
          <w:bCs/>
          <w:sz w:val="24"/>
          <w:szCs w:val="24"/>
          <w:lang w:val="ru-RU" w:eastAsia="hr-HR"/>
        </w:rPr>
        <w:t xml:space="preserve"> </w:t>
      </w:r>
      <w:r w:rsidR="00057131" w:rsidRPr="00D94BB3">
        <w:rPr>
          <w:rFonts w:ascii="Times New Roman" w:eastAsia="Times New Roman" w:hAnsi="Times New Roman" w:cs="Times New Roman"/>
          <w:bCs/>
          <w:sz w:val="24"/>
          <w:szCs w:val="24"/>
          <w:lang w:val="ru-RU" w:eastAsia="hr-HR"/>
        </w:rPr>
        <w:t xml:space="preserve">Fink </w:t>
      </w:r>
      <w:r w:rsidRPr="00D94BB3">
        <w:rPr>
          <w:rFonts w:ascii="Times New Roman" w:eastAsia="Times New Roman" w:hAnsi="Times New Roman" w:cs="Times New Roman"/>
          <w:bCs/>
          <w:sz w:val="24"/>
          <w:szCs w:val="24"/>
          <w:lang w:val="ru-RU" w:eastAsia="hr-HR"/>
        </w:rPr>
        <w:t>Arsovski, Ž</w:t>
      </w:r>
      <w:r w:rsidR="00057131" w:rsidRPr="00D94BB3">
        <w:rPr>
          <w:rFonts w:ascii="Times New Roman" w:eastAsia="Times New Roman" w:hAnsi="Times New Roman" w:cs="Times New Roman"/>
          <w:bCs/>
          <w:sz w:val="24"/>
          <w:szCs w:val="24"/>
          <w:lang w:val="ru-RU" w:eastAsia="hr-HR"/>
        </w:rPr>
        <w:t>eljka;</w:t>
      </w:r>
      <w:r w:rsidRPr="00D94BB3">
        <w:rPr>
          <w:rFonts w:ascii="Times New Roman" w:eastAsia="Times New Roman" w:hAnsi="Times New Roman" w:cs="Times New Roman"/>
          <w:bCs/>
          <w:sz w:val="24"/>
          <w:szCs w:val="24"/>
          <w:lang w:val="ru-RU" w:eastAsia="hr-HR"/>
        </w:rPr>
        <w:t xml:space="preserve"> Venturin R</w:t>
      </w:r>
      <w:r w:rsidR="00057131" w:rsidRPr="00D94BB3">
        <w:rPr>
          <w:rFonts w:ascii="Times New Roman" w:eastAsia="Times New Roman" w:hAnsi="Times New Roman" w:cs="Times New Roman"/>
          <w:bCs/>
          <w:sz w:val="24"/>
          <w:szCs w:val="24"/>
          <w:lang w:val="ru-RU" w:eastAsia="hr-HR"/>
        </w:rPr>
        <w:t>adomir</w:t>
      </w:r>
      <w:r w:rsidRPr="00D94BB3">
        <w:rPr>
          <w:rFonts w:ascii="Times New Roman" w:eastAsia="Times New Roman" w:hAnsi="Times New Roman" w:cs="Times New Roman"/>
          <w:bCs/>
          <w:sz w:val="24"/>
          <w:szCs w:val="24"/>
          <w:lang w:val="ru-RU" w:eastAsia="hr-HR"/>
        </w:rPr>
        <w:t xml:space="preserve"> </w:t>
      </w:r>
      <w:r w:rsidR="00057131" w:rsidRPr="00D94BB3">
        <w:rPr>
          <w:rFonts w:ascii="Times New Roman" w:eastAsia="Times New Roman" w:hAnsi="Times New Roman" w:cs="Times New Roman"/>
          <w:bCs/>
          <w:sz w:val="24"/>
          <w:szCs w:val="24"/>
          <w:lang w:val="ru-RU" w:eastAsia="hr-HR"/>
        </w:rPr>
        <w:t>(2014)</w:t>
      </w:r>
      <w:r w:rsidRPr="00D94BB3">
        <w:rPr>
          <w:rFonts w:ascii="Times New Roman" w:eastAsia="Times New Roman" w:hAnsi="Times New Roman" w:cs="Times New Roman"/>
          <w:bCs/>
          <w:sz w:val="24"/>
          <w:szCs w:val="24"/>
          <w:lang w:val="ru-RU" w:eastAsia="hr-HR"/>
        </w:rPr>
        <w:t xml:space="preserve"> </w:t>
      </w:r>
      <w:r w:rsidRPr="00D94BB3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hr-HR"/>
        </w:rPr>
        <w:t>Hrvatski frazeološki rječnik</w:t>
      </w:r>
      <w:r w:rsidRPr="00D94BB3">
        <w:rPr>
          <w:rFonts w:ascii="Times New Roman" w:eastAsia="Times New Roman" w:hAnsi="Times New Roman" w:cs="Times New Roman"/>
          <w:bCs/>
          <w:sz w:val="24"/>
          <w:szCs w:val="24"/>
          <w:lang w:val="ru-RU" w:eastAsia="hr-HR"/>
        </w:rPr>
        <w:t>. Zagreb: Naklada Ljevak.</w:t>
      </w:r>
    </w:p>
    <w:p w14:paraId="3CCDA037" w14:textId="096B95DE" w:rsidR="005D6F50" w:rsidRPr="00D94BB3" w:rsidRDefault="005D6F50" w:rsidP="009F207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BB3">
        <w:rPr>
          <w:rFonts w:ascii="Times New Roman" w:eastAsia="Times New Roman" w:hAnsi="Times New Roman" w:cs="Times New Roman"/>
          <w:bCs/>
          <w:sz w:val="24"/>
          <w:szCs w:val="24"/>
          <w:lang w:val="ru-RU" w:eastAsia="hr-HR"/>
        </w:rPr>
        <w:t>Menac,</w:t>
      </w:r>
      <w:r w:rsidR="00560A54" w:rsidRPr="00D94BB3">
        <w:rPr>
          <w:rFonts w:ascii="Times New Roman" w:eastAsia="Times New Roman" w:hAnsi="Times New Roman" w:cs="Times New Roman"/>
          <w:bCs/>
          <w:sz w:val="24"/>
          <w:szCs w:val="24"/>
          <w:lang w:val="ru-RU" w:eastAsia="hr-HR"/>
        </w:rPr>
        <w:t xml:space="preserve"> Antica;</w:t>
      </w:r>
      <w:r w:rsidRPr="00D94BB3">
        <w:rPr>
          <w:rFonts w:ascii="Times New Roman" w:eastAsia="Times New Roman" w:hAnsi="Times New Roman" w:cs="Times New Roman"/>
          <w:bCs/>
          <w:sz w:val="24"/>
          <w:szCs w:val="24"/>
          <w:lang w:val="ru-RU" w:eastAsia="hr-HR"/>
        </w:rPr>
        <w:t xml:space="preserve"> Fink Arsovski, Ž</w:t>
      </w:r>
      <w:r w:rsidR="00560A54" w:rsidRPr="00D94BB3">
        <w:rPr>
          <w:rFonts w:ascii="Times New Roman" w:eastAsia="Times New Roman" w:hAnsi="Times New Roman" w:cs="Times New Roman"/>
          <w:bCs/>
          <w:sz w:val="24"/>
          <w:szCs w:val="24"/>
          <w:lang w:val="ru-RU" w:eastAsia="hr-HR"/>
        </w:rPr>
        <w:t>eljka;</w:t>
      </w:r>
      <w:r w:rsidRPr="00D94BB3">
        <w:rPr>
          <w:rFonts w:ascii="Times New Roman" w:eastAsia="Times New Roman" w:hAnsi="Times New Roman" w:cs="Times New Roman"/>
          <w:bCs/>
          <w:sz w:val="24"/>
          <w:szCs w:val="24"/>
          <w:lang w:val="ru-RU" w:eastAsia="hr-HR"/>
        </w:rPr>
        <w:t xml:space="preserve"> Blažina, </w:t>
      </w:r>
      <w:r w:rsidR="00560A54" w:rsidRPr="00D94BB3">
        <w:rPr>
          <w:rFonts w:ascii="Times New Roman" w:eastAsia="Times New Roman" w:hAnsi="Times New Roman" w:cs="Times New Roman"/>
          <w:bCs/>
          <w:sz w:val="24"/>
          <w:szCs w:val="24"/>
          <w:lang w:val="ru-RU" w:eastAsia="hr-HR"/>
        </w:rPr>
        <w:t>Irina Mironova;</w:t>
      </w:r>
      <w:r w:rsidRPr="00D94BB3">
        <w:rPr>
          <w:rFonts w:ascii="Times New Roman" w:eastAsia="Times New Roman" w:hAnsi="Times New Roman" w:cs="Times New Roman"/>
          <w:bCs/>
          <w:sz w:val="24"/>
          <w:szCs w:val="24"/>
          <w:lang w:val="ru-RU" w:eastAsia="hr-HR"/>
        </w:rPr>
        <w:t xml:space="preserve"> Venturin</w:t>
      </w:r>
      <w:r w:rsidR="00754FDF" w:rsidRPr="00D94BB3">
        <w:rPr>
          <w:rFonts w:ascii="Times New Roman" w:eastAsia="Times New Roman" w:hAnsi="Times New Roman" w:cs="Times New Roman"/>
          <w:bCs/>
          <w:sz w:val="24"/>
          <w:szCs w:val="24"/>
          <w:lang w:val="ru-RU" w:eastAsia="hr-HR"/>
        </w:rPr>
        <w:t>, Radomir</w:t>
      </w:r>
      <w:r w:rsidRPr="00D94BB3">
        <w:rPr>
          <w:rFonts w:ascii="Times New Roman" w:eastAsia="Times New Roman" w:hAnsi="Times New Roman" w:cs="Times New Roman"/>
          <w:bCs/>
          <w:sz w:val="24"/>
          <w:szCs w:val="24"/>
          <w:lang w:val="ru-RU" w:eastAsia="hr-HR"/>
        </w:rPr>
        <w:t xml:space="preserve"> </w:t>
      </w:r>
      <w:r w:rsidR="00754FDF" w:rsidRPr="00D94BB3">
        <w:rPr>
          <w:rFonts w:ascii="Times New Roman" w:eastAsia="Times New Roman" w:hAnsi="Times New Roman" w:cs="Times New Roman"/>
          <w:bCs/>
          <w:sz w:val="24"/>
          <w:szCs w:val="24"/>
          <w:lang w:val="ru-RU" w:eastAsia="hr-HR"/>
        </w:rPr>
        <w:t>(</w:t>
      </w:r>
      <w:r w:rsidRPr="00D94BB3">
        <w:rPr>
          <w:rFonts w:ascii="Times New Roman" w:eastAsia="Times New Roman" w:hAnsi="Times New Roman" w:cs="Times New Roman"/>
          <w:bCs/>
          <w:sz w:val="24"/>
          <w:szCs w:val="24"/>
          <w:lang w:val="ru-RU" w:eastAsia="hr-HR"/>
        </w:rPr>
        <w:t>20</w:t>
      </w:r>
      <w:r w:rsidR="00754FDF" w:rsidRPr="00D94BB3">
        <w:rPr>
          <w:rFonts w:ascii="Times New Roman" w:eastAsia="Times New Roman" w:hAnsi="Times New Roman" w:cs="Times New Roman"/>
          <w:bCs/>
          <w:sz w:val="24"/>
          <w:szCs w:val="24"/>
          <w:lang w:val="ru-RU" w:eastAsia="hr-HR"/>
        </w:rPr>
        <w:t>1</w:t>
      </w:r>
      <w:r w:rsidRPr="00D94BB3">
        <w:rPr>
          <w:rFonts w:ascii="Times New Roman" w:eastAsia="Times New Roman" w:hAnsi="Times New Roman" w:cs="Times New Roman"/>
          <w:bCs/>
          <w:sz w:val="24"/>
          <w:szCs w:val="24"/>
          <w:lang w:val="ru-RU" w:eastAsia="hr-HR"/>
        </w:rPr>
        <w:t>1</w:t>
      </w:r>
      <w:r w:rsidR="00754FDF" w:rsidRPr="00D94BB3">
        <w:rPr>
          <w:rFonts w:ascii="Times New Roman" w:eastAsia="Times New Roman" w:hAnsi="Times New Roman" w:cs="Times New Roman"/>
          <w:bCs/>
          <w:sz w:val="24"/>
          <w:szCs w:val="24"/>
          <w:lang w:val="ru-RU" w:eastAsia="hr-HR"/>
        </w:rPr>
        <w:t>)</w:t>
      </w:r>
      <w:r w:rsidRPr="00D94BB3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hr-HR"/>
        </w:rPr>
        <w:t xml:space="preserve"> Hrvatsko-ruski frazeološki rječnik</w:t>
      </w:r>
      <w:r w:rsidRPr="00D94BB3">
        <w:rPr>
          <w:rFonts w:ascii="Times New Roman" w:eastAsia="Times New Roman" w:hAnsi="Times New Roman" w:cs="Times New Roman"/>
          <w:bCs/>
          <w:sz w:val="24"/>
          <w:szCs w:val="24"/>
          <w:lang w:val="ru-RU" w:eastAsia="hr-HR"/>
        </w:rPr>
        <w:t>. Zagreb: Knjigra.</w:t>
      </w:r>
    </w:p>
    <w:p w14:paraId="3F806C75" w14:textId="77777777" w:rsidR="005D6F50" w:rsidRPr="00D94BB3" w:rsidRDefault="005D6F50" w:rsidP="009F2076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hr-HR"/>
        </w:rPr>
      </w:pPr>
    </w:p>
    <w:p w14:paraId="068E2A68" w14:textId="77777777" w:rsidR="00276AEF" w:rsidRPr="00D94BB3" w:rsidRDefault="00276AEF" w:rsidP="009F2076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hr-HR"/>
        </w:rPr>
      </w:pPr>
      <w:r w:rsidRPr="00D94BB3">
        <w:rPr>
          <w:rFonts w:ascii="Times New Roman" w:eastAsia="Times New Roman" w:hAnsi="Times New Roman" w:cs="Times New Roman"/>
          <w:b/>
          <w:sz w:val="24"/>
          <w:szCs w:val="24"/>
          <w:lang w:val="ru-RU" w:eastAsia="hr-HR"/>
        </w:rPr>
        <w:t>Электронные источники</w:t>
      </w:r>
    </w:p>
    <w:p w14:paraId="12D0A20F" w14:textId="53EECE25" w:rsidR="00A91773" w:rsidRPr="00D94BB3" w:rsidRDefault="00A91773" w:rsidP="009F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HNK: </w:t>
      </w:r>
      <w:r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Hrvatski nacionalni korpus 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>(http://filip.ffzg.hr/cgi-bin/run.cgi/first_form)</w:t>
      </w:r>
    </w:p>
    <w:p w14:paraId="404E346E" w14:textId="77777777" w:rsidR="00A91773" w:rsidRPr="00EA3DBD" w:rsidRDefault="00A91773" w:rsidP="009F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A3DBD">
        <w:rPr>
          <w:rFonts w:ascii="Times New Roman" w:hAnsi="Times New Roman" w:cs="Times New Roman"/>
          <w:i/>
          <w:sz w:val="24"/>
          <w:szCs w:val="24"/>
          <w:lang w:val="de-DE"/>
        </w:rPr>
        <w:t xml:space="preserve">Hrvatski jezični portal </w:t>
      </w:r>
      <w:r w:rsidRPr="00EA3DBD">
        <w:rPr>
          <w:rFonts w:ascii="Times New Roman" w:hAnsi="Times New Roman" w:cs="Times New Roman"/>
          <w:sz w:val="24"/>
          <w:szCs w:val="24"/>
          <w:lang w:val="de-DE"/>
        </w:rPr>
        <w:t>(http://hjp.znanje.hr/)</w:t>
      </w:r>
    </w:p>
    <w:p w14:paraId="5B0BF34D" w14:textId="77777777" w:rsidR="000639D3" w:rsidRPr="00EA3DBD" w:rsidRDefault="000639D3" w:rsidP="009F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A3DBD">
        <w:rPr>
          <w:rFonts w:ascii="Times New Roman" w:hAnsi="Times New Roman" w:cs="Times New Roman"/>
          <w:sz w:val="24"/>
          <w:szCs w:val="24"/>
          <w:lang w:val="de-DE"/>
        </w:rPr>
        <w:t xml:space="preserve">hrWac: </w:t>
      </w:r>
      <w:r w:rsidRPr="00EA3DBD">
        <w:rPr>
          <w:rFonts w:ascii="Times New Roman" w:hAnsi="Times New Roman" w:cs="Times New Roman"/>
          <w:i/>
          <w:sz w:val="24"/>
          <w:szCs w:val="24"/>
          <w:lang w:val="de-DE"/>
        </w:rPr>
        <w:t>Hrvatski mrežni korpus</w:t>
      </w:r>
      <w:r w:rsidRPr="00EA3DBD">
        <w:rPr>
          <w:rFonts w:ascii="Times New Roman" w:hAnsi="Times New Roman" w:cs="Times New Roman"/>
          <w:sz w:val="24"/>
          <w:szCs w:val="24"/>
          <w:lang w:val="de-DE"/>
        </w:rPr>
        <w:t xml:space="preserve"> (http://nlp.ffzg.hr/resources/corpora/hrwac/)</w:t>
      </w:r>
    </w:p>
    <w:p w14:paraId="2E6E74A2" w14:textId="71885436" w:rsidR="00764B36" w:rsidRPr="00D94BB3" w:rsidRDefault="00882E4D" w:rsidP="009F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G: </w:t>
      </w:r>
      <w:r w:rsidR="00764B36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Поисковая система </w:t>
      </w:r>
      <w:r w:rsidR="00764B36" w:rsidRPr="00D94BB3">
        <w:rPr>
          <w:rFonts w:ascii="Times New Roman" w:hAnsi="Times New Roman" w:cs="Times New Roman"/>
          <w:i/>
          <w:sz w:val="24"/>
          <w:szCs w:val="24"/>
          <w:lang w:val="ru-RU"/>
        </w:rPr>
        <w:t>Google</w:t>
      </w:r>
      <w:r w:rsidR="000639D3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0639D3" w:rsidRPr="00D94BB3">
        <w:rPr>
          <w:rFonts w:ascii="Times New Roman" w:hAnsi="Times New Roman" w:cs="Times New Roman"/>
          <w:sz w:val="24"/>
          <w:szCs w:val="24"/>
          <w:lang w:val="ru-RU"/>
        </w:rPr>
        <w:t>(https://www.google.hr/)</w:t>
      </w:r>
    </w:p>
    <w:p w14:paraId="5E7D2538" w14:textId="5873BFA1" w:rsidR="00764B36" w:rsidRPr="00D94BB3" w:rsidRDefault="00882E4D" w:rsidP="009F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BB3">
        <w:rPr>
          <w:rFonts w:ascii="Times New Roman" w:hAnsi="Times New Roman" w:cs="Times New Roman"/>
          <w:sz w:val="24"/>
          <w:szCs w:val="24"/>
          <w:lang w:val="ru-RU"/>
        </w:rPr>
        <w:t>Y: Поисковая система</w:t>
      </w:r>
      <w:r w:rsidR="00764B36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0955" w:rsidRPr="00D94B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Yandex </w:t>
      </w:r>
      <w:r w:rsidR="007E0955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(по-русски: </w:t>
      </w:r>
      <w:r w:rsidR="007E0955" w:rsidRPr="00D94BB3">
        <w:rPr>
          <w:rFonts w:ascii="Times New Roman" w:hAnsi="Times New Roman" w:cs="Times New Roman"/>
          <w:i/>
          <w:sz w:val="24"/>
          <w:szCs w:val="24"/>
          <w:lang w:val="ru-RU"/>
        </w:rPr>
        <w:t>Яндекс</w:t>
      </w:r>
      <w:r w:rsidR="007E0955" w:rsidRPr="00D94BB3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0639D3" w:rsidRPr="00D94BB3">
        <w:rPr>
          <w:rFonts w:ascii="Times New Roman" w:hAnsi="Times New Roman" w:cs="Times New Roman"/>
          <w:sz w:val="24"/>
          <w:szCs w:val="24"/>
          <w:lang w:val="ru-RU"/>
        </w:rPr>
        <w:t>(https://www.yandex.com/)</w:t>
      </w:r>
    </w:p>
    <w:p w14:paraId="29A32B36" w14:textId="77777777" w:rsidR="00F31287" w:rsidRPr="00EA3DBD" w:rsidRDefault="00F31287" w:rsidP="009F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3D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Urban Dictionary </w:t>
      </w:r>
      <w:r w:rsidRPr="00EA3DBD">
        <w:rPr>
          <w:rFonts w:ascii="Times New Roman" w:hAnsi="Times New Roman" w:cs="Times New Roman"/>
          <w:sz w:val="24"/>
          <w:szCs w:val="24"/>
          <w:lang w:val="en-US"/>
        </w:rPr>
        <w:t>(http://www.urbandictionary.com/)</w:t>
      </w:r>
    </w:p>
    <w:p w14:paraId="0CF945E7" w14:textId="0D3D9706" w:rsidR="00492358" w:rsidRPr="00EA3DBD" w:rsidRDefault="00492358" w:rsidP="009F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A3DBD">
        <w:rPr>
          <w:rFonts w:ascii="Times New Roman" w:hAnsi="Times New Roman" w:cs="Times New Roman"/>
          <w:i/>
          <w:sz w:val="24"/>
          <w:szCs w:val="24"/>
          <w:lang w:val="de-DE"/>
        </w:rPr>
        <w:t>Vukajlija</w:t>
      </w:r>
      <w:r w:rsidR="00786023" w:rsidRPr="00EA3DBD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="00786023" w:rsidRPr="00EA3DBD">
        <w:rPr>
          <w:rFonts w:ascii="Times New Roman" w:hAnsi="Times New Roman" w:cs="Times New Roman"/>
          <w:sz w:val="24"/>
          <w:szCs w:val="24"/>
          <w:lang w:val="de-DE"/>
        </w:rPr>
        <w:t>(</w:t>
      </w:r>
      <w:r w:rsidR="00E42951" w:rsidRPr="00EA3DBD">
        <w:rPr>
          <w:rFonts w:ascii="Times New Roman" w:hAnsi="Times New Roman" w:cs="Times New Roman"/>
          <w:sz w:val="24"/>
          <w:szCs w:val="24"/>
          <w:lang w:val="de-DE"/>
        </w:rPr>
        <w:t>http://vukajlija.com/</w:t>
      </w:r>
      <w:r w:rsidR="00786023" w:rsidRPr="00EA3DBD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14:paraId="2F6B5BEE" w14:textId="0E9B4FCA" w:rsidR="0073641B" w:rsidRPr="00EA3DBD" w:rsidRDefault="00E42951" w:rsidP="009F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A3DBD">
        <w:rPr>
          <w:rFonts w:ascii="Times New Roman" w:hAnsi="Times New Roman" w:cs="Times New Roman"/>
          <w:i/>
          <w:sz w:val="24"/>
          <w:szCs w:val="24"/>
          <w:lang w:val="de-DE"/>
        </w:rPr>
        <w:t xml:space="preserve">Žargonaut </w:t>
      </w:r>
      <w:r w:rsidRPr="00EA3DBD">
        <w:rPr>
          <w:rFonts w:ascii="Times New Roman" w:hAnsi="Times New Roman" w:cs="Times New Roman"/>
          <w:sz w:val="24"/>
          <w:szCs w:val="24"/>
          <w:lang w:val="de-DE"/>
        </w:rPr>
        <w:t>(http://www.zargonaut.com/)</w:t>
      </w:r>
    </w:p>
    <w:p w14:paraId="7750A7E2" w14:textId="77777777" w:rsidR="0073641B" w:rsidRPr="00EA3DBD" w:rsidRDefault="0073641B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EA3DBD">
        <w:rPr>
          <w:rFonts w:ascii="Times New Roman" w:hAnsi="Times New Roman" w:cs="Times New Roman"/>
          <w:sz w:val="24"/>
          <w:szCs w:val="24"/>
          <w:lang w:val="de-DE"/>
        </w:rPr>
        <w:br w:type="page"/>
      </w:r>
    </w:p>
    <w:p w14:paraId="64077EE0" w14:textId="7832FC50" w:rsidR="00E42951" w:rsidRPr="00EA3DBD" w:rsidRDefault="001055E6" w:rsidP="009F20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EA3DBD">
        <w:rPr>
          <w:rFonts w:ascii="Times New Roman" w:hAnsi="Times New Roman" w:cs="Times New Roman"/>
          <w:b/>
          <w:sz w:val="24"/>
          <w:szCs w:val="24"/>
          <w:lang w:val="de-DE"/>
        </w:rPr>
        <w:lastRenderedPageBreak/>
        <w:t>Sažetak</w:t>
      </w:r>
    </w:p>
    <w:p w14:paraId="292E44D7" w14:textId="77777777" w:rsidR="005D0562" w:rsidRPr="00BE0C93" w:rsidRDefault="003D2A02" w:rsidP="009F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C93">
        <w:rPr>
          <w:rFonts w:ascii="Times New Roman" w:hAnsi="Times New Roman" w:cs="Times New Roman"/>
          <w:sz w:val="24"/>
          <w:szCs w:val="24"/>
        </w:rPr>
        <w:t>Tema ovog</w:t>
      </w:r>
      <w:r w:rsidR="000615C6" w:rsidRPr="00BE0C93">
        <w:rPr>
          <w:rFonts w:ascii="Times New Roman" w:hAnsi="Times New Roman" w:cs="Times New Roman"/>
          <w:sz w:val="24"/>
          <w:szCs w:val="24"/>
        </w:rPr>
        <w:t>a</w:t>
      </w:r>
      <w:r w:rsidRPr="00BE0C93">
        <w:rPr>
          <w:rFonts w:ascii="Times New Roman" w:hAnsi="Times New Roman" w:cs="Times New Roman"/>
          <w:sz w:val="24"/>
          <w:szCs w:val="24"/>
        </w:rPr>
        <w:t xml:space="preserve"> </w:t>
      </w:r>
      <w:r w:rsidR="000615C6" w:rsidRPr="00BE0C93">
        <w:rPr>
          <w:rFonts w:ascii="Times New Roman" w:hAnsi="Times New Roman" w:cs="Times New Roman"/>
          <w:sz w:val="24"/>
          <w:szCs w:val="24"/>
        </w:rPr>
        <w:t xml:space="preserve">završnog </w:t>
      </w:r>
      <w:r w:rsidRPr="00BE0C93">
        <w:rPr>
          <w:rFonts w:ascii="Times New Roman" w:hAnsi="Times New Roman" w:cs="Times New Roman"/>
          <w:sz w:val="24"/>
          <w:szCs w:val="24"/>
        </w:rPr>
        <w:t xml:space="preserve">rada su </w:t>
      </w:r>
      <w:r w:rsidR="000615C6" w:rsidRPr="00BE0C93">
        <w:rPr>
          <w:rFonts w:ascii="Times New Roman" w:hAnsi="Times New Roman" w:cs="Times New Roman"/>
          <w:sz w:val="24"/>
          <w:szCs w:val="24"/>
        </w:rPr>
        <w:t xml:space="preserve">hrvatski i ruski </w:t>
      </w:r>
      <w:r w:rsidRPr="00BE0C93">
        <w:rPr>
          <w:rFonts w:ascii="Times New Roman" w:hAnsi="Times New Roman" w:cs="Times New Roman"/>
          <w:sz w:val="24"/>
          <w:szCs w:val="24"/>
        </w:rPr>
        <w:t xml:space="preserve">frazemi i frazeološki okazionalizmi </w:t>
      </w:r>
      <w:r w:rsidR="000615C6" w:rsidRPr="00BE0C93">
        <w:rPr>
          <w:rFonts w:ascii="Times New Roman" w:hAnsi="Times New Roman" w:cs="Times New Roman"/>
          <w:sz w:val="24"/>
          <w:szCs w:val="24"/>
        </w:rPr>
        <w:t>sa sastavnicama</w:t>
      </w:r>
      <w:r w:rsidRPr="00BE0C93">
        <w:rPr>
          <w:rFonts w:ascii="Times New Roman" w:hAnsi="Times New Roman" w:cs="Times New Roman"/>
          <w:sz w:val="24"/>
          <w:szCs w:val="24"/>
        </w:rPr>
        <w:t xml:space="preserve"> </w:t>
      </w:r>
      <w:r w:rsidRPr="00BE0C93">
        <w:rPr>
          <w:rFonts w:ascii="Times New Roman" w:hAnsi="Times New Roman" w:cs="Times New Roman"/>
          <w:i/>
          <w:sz w:val="24"/>
          <w:szCs w:val="24"/>
        </w:rPr>
        <w:t xml:space="preserve">krokodil / крокодил, noj / страус </w:t>
      </w:r>
      <w:r w:rsidRPr="00BE0C93">
        <w:rPr>
          <w:rFonts w:ascii="Times New Roman" w:hAnsi="Times New Roman" w:cs="Times New Roman"/>
          <w:sz w:val="24"/>
          <w:szCs w:val="24"/>
        </w:rPr>
        <w:t>i</w:t>
      </w:r>
      <w:r w:rsidRPr="00BE0C93">
        <w:rPr>
          <w:rFonts w:ascii="Times New Roman" w:hAnsi="Times New Roman" w:cs="Times New Roman"/>
          <w:i/>
          <w:sz w:val="24"/>
          <w:szCs w:val="24"/>
        </w:rPr>
        <w:t xml:space="preserve"> slon / слон</w:t>
      </w:r>
      <w:r w:rsidRPr="00BE0C93">
        <w:rPr>
          <w:rFonts w:ascii="Times New Roman" w:hAnsi="Times New Roman" w:cs="Times New Roman"/>
          <w:sz w:val="24"/>
          <w:szCs w:val="24"/>
        </w:rPr>
        <w:t>.</w:t>
      </w:r>
      <w:r w:rsidRPr="00BE0C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538F" w:rsidRPr="00BE0C93">
        <w:rPr>
          <w:rFonts w:ascii="Times New Roman" w:hAnsi="Times New Roman" w:cs="Times New Roman"/>
          <w:sz w:val="24"/>
          <w:szCs w:val="24"/>
        </w:rPr>
        <w:t>S obzirom na to da su oba jezika slavenska, pretpostavka je da će se određeni broj frazema podudarati u značenju i, u većoj mjer</w:t>
      </w:r>
      <w:r w:rsidR="003B02A6" w:rsidRPr="00BE0C93">
        <w:rPr>
          <w:rFonts w:ascii="Times New Roman" w:hAnsi="Times New Roman" w:cs="Times New Roman"/>
          <w:sz w:val="24"/>
          <w:szCs w:val="24"/>
        </w:rPr>
        <w:t xml:space="preserve">i, </w:t>
      </w:r>
      <w:r w:rsidR="0056538F" w:rsidRPr="00BE0C93">
        <w:rPr>
          <w:rFonts w:ascii="Times New Roman" w:hAnsi="Times New Roman" w:cs="Times New Roman"/>
          <w:sz w:val="24"/>
          <w:szCs w:val="24"/>
        </w:rPr>
        <w:t xml:space="preserve">strukturi. </w:t>
      </w:r>
      <w:r w:rsidR="002338DF" w:rsidRPr="00BE0C93">
        <w:rPr>
          <w:rFonts w:ascii="Times New Roman" w:hAnsi="Times New Roman" w:cs="Times New Roman"/>
          <w:sz w:val="24"/>
          <w:szCs w:val="24"/>
        </w:rPr>
        <w:t xml:space="preserve">Posebna se pažnja posvećuje onim frazemima koji se javljaju u najvećem broju korištenih izvora te se, samim time, nameću kao </w:t>
      </w:r>
      <w:r w:rsidR="0006353C" w:rsidRPr="00BE0C93">
        <w:rPr>
          <w:rFonts w:ascii="Times New Roman" w:hAnsi="Times New Roman" w:cs="Times New Roman"/>
          <w:sz w:val="24"/>
          <w:szCs w:val="24"/>
        </w:rPr>
        <w:t>oni koji se nalaze najdublje</w:t>
      </w:r>
      <w:r w:rsidR="002338DF" w:rsidRPr="00BE0C93">
        <w:rPr>
          <w:rFonts w:ascii="Times New Roman" w:hAnsi="Times New Roman" w:cs="Times New Roman"/>
          <w:sz w:val="24"/>
          <w:szCs w:val="24"/>
        </w:rPr>
        <w:t xml:space="preserve">  u svijesti izvornih govornika. Međutim, rad obuhvaća i one frazeme koji se javljaju u samo jednom od dva jezika te nastoji objasniti uzroke tih razlika. Na kraju, bavi se i nekolicinom izraza u kojima </w:t>
      </w:r>
      <w:r w:rsidR="0006353C" w:rsidRPr="00BE0C93">
        <w:rPr>
          <w:rFonts w:ascii="Times New Roman" w:hAnsi="Times New Roman" w:cs="Times New Roman"/>
          <w:sz w:val="24"/>
          <w:szCs w:val="24"/>
        </w:rPr>
        <w:t>je zoonimska sastavnica proširila svoje prvotno značenje, što je utjecalo i na promjenu značenja cijelog izraza.</w:t>
      </w:r>
      <w:r w:rsidR="002338DF" w:rsidRPr="00BE0C93">
        <w:rPr>
          <w:rFonts w:ascii="Times New Roman" w:hAnsi="Times New Roman" w:cs="Times New Roman"/>
          <w:sz w:val="24"/>
          <w:szCs w:val="24"/>
        </w:rPr>
        <w:t xml:space="preserve"> </w:t>
      </w:r>
      <w:r w:rsidR="00433CF6" w:rsidRPr="00BE0C93">
        <w:rPr>
          <w:rFonts w:ascii="Times New Roman" w:hAnsi="Times New Roman" w:cs="Times New Roman"/>
          <w:sz w:val="24"/>
          <w:szCs w:val="24"/>
        </w:rPr>
        <w:t>Cilj rada je dati presjek sličnosti i razlika frazema s već spomenutim sastavnicama te prodrijeti u njihovo porijeklo, ali i ukazati na jezične promjene</w:t>
      </w:r>
      <w:r w:rsidR="004A37EA" w:rsidRPr="00BE0C93">
        <w:rPr>
          <w:rFonts w:ascii="Times New Roman" w:hAnsi="Times New Roman" w:cs="Times New Roman"/>
          <w:sz w:val="24"/>
          <w:szCs w:val="24"/>
        </w:rPr>
        <w:t>, osobito vidljive</w:t>
      </w:r>
      <w:r w:rsidR="00433CF6" w:rsidRPr="00BE0C93">
        <w:rPr>
          <w:rFonts w:ascii="Times New Roman" w:hAnsi="Times New Roman" w:cs="Times New Roman"/>
          <w:sz w:val="24"/>
          <w:szCs w:val="24"/>
        </w:rPr>
        <w:t xml:space="preserve"> u jeziku mladeži</w:t>
      </w:r>
      <w:r w:rsidR="004A37EA" w:rsidRPr="00BE0C93">
        <w:rPr>
          <w:rFonts w:ascii="Times New Roman" w:hAnsi="Times New Roman" w:cs="Times New Roman"/>
          <w:sz w:val="24"/>
          <w:szCs w:val="24"/>
        </w:rPr>
        <w:t>,</w:t>
      </w:r>
      <w:r w:rsidR="00433CF6" w:rsidRPr="00BE0C93">
        <w:rPr>
          <w:rFonts w:ascii="Times New Roman" w:hAnsi="Times New Roman" w:cs="Times New Roman"/>
          <w:sz w:val="24"/>
          <w:szCs w:val="24"/>
        </w:rPr>
        <w:t xml:space="preserve"> koje su danas </w:t>
      </w:r>
      <w:r w:rsidR="009A2933" w:rsidRPr="00BE0C93">
        <w:rPr>
          <w:rFonts w:ascii="Times New Roman" w:hAnsi="Times New Roman" w:cs="Times New Roman"/>
          <w:sz w:val="24"/>
          <w:szCs w:val="24"/>
        </w:rPr>
        <w:t>uvelike pod</w:t>
      </w:r>
      <w:r w:rsidR="00433CF6" w:rsidRPr="00BE0C93">
        <w:rPr>
          <w:rFonts w:ascii="Times New Roman" w:hAnsi="Times New Roman" w:cs="Times New Roman"/>
          <w:sz w:val="24"/>
          <w:szCs w:val="24"/>
        </w:rPr>
        <w:t xml:space="preserve"> utjecajem drugih kultura.</w:t>
      </w:r>
      <w:r w:rsidR="002338DF" w:rsidRPr="00BE0C93">
        <w:rPr>
          <w:rFonts w:ascii="Times New Roman" w:hAnsi="Times New Roman" w:cs="Times New Roman"/>
          <w:sz w:val="24"/>
          <w:szCs w:val="24"/>
        </w:rPr>
        <w:t xml:space="preserve">  </w:t>
      </w:r>
      <w:r w:rsidR="0056538F" w:rsidRPr="00BE0C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FA6AF5" w14:textId="752FC620" w:rsidR="00CC2A96" w:rsidRPr="00BE0C93" w:rsidRDefault="005D0562" w:rsidP="009F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C93">
        <w:rPr>
          <w:rFonts w:ascii="Times New Roman" w:hAnsi="Times New Roman" w:cs="Times New Roman"/>
          <w:b/>
          <w:sz w:val="24"/>
          <w:szCs w:val="24"/>
        </w:rPr>
        <w:t xml:space="preserve">Ključne riječi: </w:t>
      </w:r>
      <w:r w:rsidR="007B43DF" w:rsidRPr="00BE0C93">
        <w:rPr>
          <w:rFonts w:ascii="Times New Roman" w:hAnsi="Times New Roman" w:cs="Times New Roman"/>
          <w:sz w:val="24"/>
          <w:szCs w:val="24"/>
        </w:rPr>
        <w:t>zoonim</w:t>
      </w:r>
      <w:r w:rsidR="00CC2A96" w:rsidRPr="00BE0C93">
        <w:rPr>
          <w:rFonts w:ascii="Times New Roman" w:hAnsi="Times New Roman" w:cs="Times New Roman"/>
          <w:sz w:val="24"/>
          <w:szCs w:val="24"/>
        </w:rPr>
        <w:t>ska frazeologija</w:t>
      </w:r>
      <w:r w:rsidR="007B43DF" w:rsidRPr="00BE0C93">
        <w:rPr>
          <w:rFonts w:ascii="Times New Roman" w:hAnsi="Times New Roman" w:cs="Times New Roman"/>
          <w:sz w:val="24"/>
          <w:szCs w:val="24"/>
        </w:rPr>
        <w:t>,</w:t>
      </w:r>
      <w:r w:rsidR="00FA69AA" w:rsidRPr="00BE0C93">
        <w:rPr>
          <w:rFonts w:ascii="Times New Roman" w:hAnsi="Times New Roman" w:cs="Times New Roman"/>
          <w:sz w:val="24"/>
          <w:szCs w:val="24"/>
        </w:rPr>
        <w:t xml:space="preserve"> </w:t>
      </w:r>
      <w:r w:rsidR="001F608E" w:rsidRPr="00BE0C93">
        <w:rPr>
          <w:rFonts w:ascii="Times New Roman" w:hAnsi="Times New Roman" w:cs="Times New Roman"/>
          <w:sz w:val="24"/>
          <w:szCs w:val="24"/>
        </w:rPr>
        <w:t xml:space="preserve">krokodil, noj, slon, </w:t>
      </w:r>
      <w:r w:rsidR="00CC2A96" w:rsidRPr="00BE0C93">
        <w:rPr>
          <w:rFonts w:ascii="Times New Roman" w:hAnsi="Times New Roman" w:cs="Times New Roman"/>
          <w:sz w:val="24"/>
          <w:szCs w:val="24"/>
        </w:rPr>
        <w:t>hrvatski jezik, ruski jezik</w:t>
      </w:r>
    </w:p>
    <w:p w14:paraId="68E03CF8" w14:textId="0FCFB81B" w:rsidR="002B0AA0" w:rsidRPr="00D94BB3" w:rsidRDefault="00CC2A96" w:rsidP="009F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B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Ключевые слова: </w:t>
      </w:r>
      <w:r w:rsidR="004322B8" w:rsidRPr="00D94BB3">
        <w:rPr>
          <w:rFonts w:ascii="Times New Roman" w:hAnsi="Times New Roman" w:cs="Times New Roman"/>
          <w:sz w:val="24"/>
          <w:szCs w:val="24"/>
          <w:lang w:val="ru-RU"/>
        </w:rPr>
        <w:t>зоонимическая фразеоолгия, крокодил, страус, слон, хорватский язык, русский язык</w:t>
      </w:r>
    </w:p>
    <w:p w14:paraId="12EC2132" w14:textId="77777777" w:rsidR="002B0AA0" w:rsidRPr="00D94BB3" w:rsidRDefault="002B0AA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4BB3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31A3E91E" w14:textId="07C23370" w:rsidR="001055E6" w:rsidRPr="00FE155F" w:rsidRDefault="002B0AA0" w:rsidP="009F20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55F">
        <w:rPr>
          <w:rFonts w:ascii="Times New Roman" w:hAnsi="Times New Roman" w:cs="Times New Roman"/>
          <w:b/>
          <w:sz w:val="24"/>
          <w:szCs w:val="24"/>
        </w:rPr>
        <w:lastRenderedPageBreak/>
        <w:t>Životopis</w:t>
      </w:r>
      <w:r w:rsidR="007B43DF" w:rsidRPr="00FE15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A02" w:rsidRPr="00FE15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D2A02" w:rsidRPr="00FE15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3C12F9" w14:textId="03045A0A" w:rsidR="002B0AA0" w:rsidRPr="00FE155F" w:rsidRDefault="00754141" w:rsidP="009F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55F">
        <w:rPr>
          <w:rFonts w:ascii="Times New Roman" w:hAnsi="Times New Roman" w:cs="Times New Roman"/>
          <w:sz w:val="24"/>
          <w:szCs w:val="24"/>
        </w:rPr>
        <w:t>Dora Lukač rođena je 15. kolovoza 1994. godine u Vinkovcima</w:t>
      </w:r>
      <w:r w:rsidR="002025B2" w:rsidRPr="00FE155F">
        <w:rPr>
          <w:rFonts w:ascii="Times New Roman" w:hAnsi="Times New Roman" w:cs="Times New Roman"/>
          <w:sz w:val="24"/>
          <w:szCs w:val="24"/>
        </w:rPr>
        <w:t xml:space="preserve">. </w:t>
      </w:r>
      <w:r w:rsidR="00B44614" w:rsidRPr="00FE155F">
        <w:rPr>
          <w:rFonts w:ascii="Times New Roman" w:hAnsi="Times New Roman" w:cs="Times New Roman"/>
          <w:sz w:val="24"/>
          <w:szCs w:val="24"/>
        </w:rPr>
        <w:t xml:space="preserve">Gimnaziju Matije Antuna Reljkovića u Vinkovcima </w:t>
      </w:r>
      <w:r w:rsidR="00A816EC" w:rsidRPr="00FE155F">
        <w:rPr>
          <w:rFonts w:ascii="Times New Roman" w:hAnsi="Times New Roman" w:cs="Times New Roman"/>
          <w:sz w:val="24"/>
          <w:szCs w:val="24"/>
        </w:rPr>
        <w:t>(</w:t>
      </w:r>
      <w:r w:rsidR="00B44614" w:rsidRPr="00FE155F">
        <w:rPr>
          <w:rFonts w:ascii="Times New Roman" w:hAnsi="Times New Roman" w:cs="Times New Roman"/>
          <w:sz w:val="24"/>
          <w:szCs w:val="24"/>
        </w:rPr>
        <w:t>opći smjer</w:t>
      </w:r>
      <w:r w:rsidR="00A816EC" w:rsidRPr="00FE155F">
        <w:rPr>
          <w:rFonts w:ascii="Times New Roman" w:hAnsi="Times New Roman" w:cs="Times New Roman"/>
          <w:sz w:val="24"/>
          <w:szCs w:val="24"/>
        </w:rPr>
        <w:t>) završava 2013. godine</w:t>
      </w:r>
      <w:r w:rsidR="00B44614" w:rsidRPr="00FE155F">
        <w:rPr>
          <w:rFonts w:ascii="Times New Roman" w:hAnsi="Times New Roman" w:cs="Times New Roman"/>
          <w:sz w:val="24"/>
          <w:szCs w:val="24"/>
        </w:rPr>
        <w:t xml:space="preserve">, a potom </w:t>
      </w:r>
      <w:r w:rsidRPr="00FE155F">
        <w:rPr>
          <w:rFonts w:ascii="Times New Roman" w:hAnsi="Times New Roman" w:cs="Times New Roman"/>
          <w:sz w:val="24"/>
          <w:szCs w:val="24"/>
        </w:rPr>
        <w:t xml:space="preserve">upisuje studij Engleskog jezika i književnosti i Ruskog jezika i književnosti na Filozofskom fakultetu Sveučilišta u Zagrebu. </w:t>
      </w:r>
      <w:r w:rsidR="00564184" w:rsidRPr="00FE155F">
        <w:rPr>
          <w:rFonts w:ascii="Times New Roman" w:hAnsi="Times New Roman" w:cs="Times New Roman"/>
          <w:sz w:val="24"/>
          <w:szCs w:val="24"/>
        </w:rPr>
        <w:t>Godine 2016.</w:t>
      </w:r>
      <w:r w:rsidRPr="00FE155F">
        <w:rPr>
          <w:rFonts w:ascii="Times New Roman" w:hAnsi="Times New Roman" w:cs="Times New Roman"/>
          <w:sz w:val="24"/>
          <w:szCs w:val="24"/>
        </w:rPr>
        <w:t xml:space="preserve"> upisuje </w:t>
      </w:r>
      <w:r w:rsidR="00564184" w:rsidRPr="00FE155F">
        <w:rPr>
          <w:rFonts w:ascii="Times New Roman" w:hAnsi="Times New Roman" w:cs="Times New Roman"/>
          <w:sz w:val="24"/>
          <w:szCs w:val="24"/>
        </w:rPr>
        <w:t xml:space="preserve">prevoditeljski smjer na </w:t>
      </w:r>
      <w:r w:rsidRPr="00FE155F">
        <w:rPr>
          <w:rFonts w:ascii="Times New Roman" w:hAnsi="Times New Roman" w:cs="Times New Roman"/>
          <w:sz w:val="24"/>
          <w:szCs w:val="24"/>
        </w:rPr>
        <w:t>diplomsk</w:t>
      </w:r>
      <w:r w:rsidR="00564184" w:rsidRPr="00FE155F">
        <w:rPr>
          <w:rFonts w:ascii="Times New Roman" w:hAnsi="Times New Roman" w:cs="Times New Roman"/>
          <w:sz w:val="24"/>
          <w:szCs w:val="24"/>
        </w:rPr>
        <w:t>om</w:t>
      </w:r>
      <w:r w:rsidRPr="00FE155F">
        <w:rPr>
          <w:rFonts w:ascii="Times New Roman" w:hAnsi="Times New Roman" w:cs="Times New Roman"/>
          <w:sz w:val="24"/>
          <w:szCs w:val="24"/>
        </w:rPr>
        <w:t xml:space="preserve"> studij</w:t>
      </w:r>
      <w:r w:rsidR="00564184" w:rsidRPr="00FE155F">
        <w:rPr>
          <w:rFonts w:ascii="Times New Roman" w:hAnsi="Times New Roman" w:cs="Times New Roman"/>
          <w:sz w:val="24"/>
          <w:szCs w:val="24"/>
        </w:rPr>
        <w:t>u</w:t>
      </w:r>
      <w:r w:rsidRPr="00FE155F">
        <w:rPr>
          <w:rFonts w:ascii="Times New Roman" w:hAnsi="Times New Roman" w:cs="Times New Roman"/>
          <w:sz w:val="24"/>
          <w:szCs w:val="24"/>
        </w:rPr>
        <w:t xml:space="preserve"> </w:t>
      </w:r>
      <w:r w:rsidR="00564184" w:rsidRPr="00FE155F">
        <w:rPr>
          <w:rFonts w:ascii="Times New Roman" w:hAnsi="Times New Roman" w:cs="Times New Roman"/>
          <w:sz w:val="24"/>
          <w:szCs w:val="24"/>
        </w:rPr>
        <w:t>Odsjeka</w:t>
      </w:r>
      <w:r w:rsidRPr="00FE155F">
        <w:rPr>
          <w:rFonts w:ascii="Times New Roman" w:hAnsi="Times New Roman" w:cs="Times New Roman"/>
          <w:sz w:val="24"/>
          <w:szCs w:val="24"/>
        </w:rPr>
        <w:t xml:space="preserve"> za </w:t>
      </w:r>
      <w:r w:rsidR="00564184" w:rsidRPr="00FE155F">
        <w:rPr>
          <w:rFonts w:ascii="Times New Roman" w:hAnsi="Times New Roman" w:cs="Times New Roman"/>
          <w:sz w:val="24"/>
          <w:szCs w:val="24"/>
        </w:rPr>
        <w:t>a</w:t>
      </w:r>
      <w:r w:rsidRPr="00FE155F">
        <w:rPr>
          <w:rFonts w:ascii="Times New Roman" w:hAnsi="Times New Roman" w:cs="Times New Roman"/>
          <w:sz w:val="24"/>
          <w:szCs w:val="24"/>
        </w:rPr>
        <w:t>nglistiku.</w:t>
      </w:r>
    </w:p>
    <w:sectPr w:rsidR="002B0AA0" w:rsidRPr="00FE155F" w:rsidSect="00C50653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4A1A5" w14:textId="77777777" w:rsidR="00F80E7F" w:rsidRDefault="00F80E7F" w:rsidP="0064413C">
      <w:pPr>
        <w:spacing w:after="0" w:line="240" w:lineRule="auto"/>
      </w:pPr>
      <w:r>
        <w:separator/>
      </w:r>
    </w:p>
  </w:endnote>
  <w:endnote w:type="continuationSeparator" w:id="0">
    <w:p w14:paraId="0ED5BC6B" w14:textId="77777777" w:rsidR="00F80E7F" w:rsidRDefault="00F80E7F" w:rsidP="00644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624379597"/>
      <w:docPartObj>
        <w:docPartGallery w:val="Page Numbers (Bottom of Page)"/>
        <w:docPartUnique/>
      </w:docPartObj>
    </w:sdtPr>
    <w:sdtEndPr/>
    <w:sdtContent>
      <w:p w14:paraId="0666D76C" w14:textId="1BBD1481" w:rsidR="00B9298A" w:rsidRPr="00176966" w:rsidRDefault="00B9298A">
        <w:pPr>
          <w:pStyle w:val="Footer"/>
          <w:jc w:val="right"/>
          <w:rPr>
            <w:rFonts w:ascii="Times New Roman" w:hAnsi="Times New Roman" w:cs="Times New Roman"/>
          </w:rPr>
        </w:pPr>
        <w:r w:rsidRPr="00176966">
          <w:rPr>
            <w:rFonts w:ascii="Times New Roman" w:hAnsi="Times New Roman" w:cs="Times New Roman"/>
          </w:rPr>
          <w:fldChar w:fldCharType="begin"/>
        </w:r>
        <w:r w:rsidRPr="00176966">
          <w:rPr>
            <w:rFonts w:ascii="Times New Roman" w:hAnsi="Times New Roman" w:cs="Times New Roman"/>
          </w:rPr>
          <w:instrText>PAGE   \* MERGEFORMAT</w:instrText>
        </w:r>
        <w:r w:rsidRPr="00176966">
          <w:rPr>
            <w:rFonts w:ascii="Times New Roman" w:hAnsi="Times New Roman" w:cs="Times New Roman"/>
          </w:rPr>
          <w:fldChar w:fldCharType="separate"/>
        </w:r>
        <w:r w:rsidR="002A7DC9">
          <w:rPr>
            <w:rFonts w:ascii="Times New Roman" w:hAnsi="Times New Roman" w:cs="Times New Roman"/>
            <w:noProof/>
          </w:rPr>
          <w:t>22</w:t>
        </w:r>
        <w:r w:rsidRPr="00176966">
          <w:rPr>
            <w:rFonts w:ascii="Times New Roman" w:hAnsi="Times New Roman" w:cs="Times New Roman"/>
          </w:rPr>
          <w:fldChar w:fldCharType="end"/>
        </w:r>
      </w:p>
    </w:sdtContent>
  </w:sdt>
  <w:p w14:paraId="4478B352" w14:textId="77777777" w:rsidR="00B9298A" w:rsidRDefault="00B929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F559F" w14:textId="77777777" w:rsidR="00F80E7F" w:rsidRDefault="00F80E7F" w:rsidP="0064413C">
      <w:pPr>
        <w:spacing w:after="0" w:line="240" w:lineRule="auto"/>
      </w:pPr>
      <w:r>
        <w:separator/>
      </w:r>
    </w:p>
  </w:footnote>
  <w:footnote w:type="continuationSeparator" w:id="0">
    <w:p w14:paraId="28E0B4B1" w14:textId="77777777" w:rsidR="00F80E7F" w:rsidRDefault="00F80E7F" w:rsidP="0064413C">
      <w:pPr>
        <w:spacing w:after="0" w:line="240" w:lineRule="auto"/>
      </w:pPr>
      <w:r>
        <w:continuationSeparator/>
      </w:r>
    </w:p>
  </w:footnote>
  <w:footnote w:id="1">
    <w:p w14:paraId="6754F267" w14:textId="279FE05D" w:rsidR="00B9298A" w:rsidRPr="00E3553A" w:rsidRDefault="00B9298A">
      <w:pPr>
        <w:pStyle w:val="FootnoteText"/>
        <w:rPr>
          <w:rFonts w:ascii="Times New Roman" w:hAnsi="Times New Roman" w:cs="Times New Roman"/>
          <w:lang w:val="ru-RU"/>
        </w:rPr>
      </w:pPr>
      <w:r w:rsidRPr="00E3553A">
        <w:rPr>
          <w:rStyle w:val="FootnoteReference"/>
          <w:rFonts w:ascii="Times New Roman" w:hAnsi="Times New Roman" w:cs="Times New Roman"/>
        </w:rPr>
        <w:footnoteRef/>
      </w:r>
      <w:r w:rsidRPr="00E3553A">
        <w:rPr>
          <w:rFonts w:ascii="Times New Roman" w:hAnsi="Times New Roman" w:cs="Times New Roman"/>
        </w:rPr>
        <w:t xml:space="preserve"> </w:t>
      </w:r>
      <w:r w:rsidRPr="00E3553A">
        <w:rPr>
          <w:rFonts w:ascii="Times New Roman" w:hAnsi="Times New Roman" w:cs="Times New Roman"/>
          <w:lang w:val="ru-RU"/>
        </w:rPr>
        <w:t>Речь идет об исследовании, которое Бранка Барчот провела в 2012</w:t>
      </w:r>
      <w:r w:rsidRPr="00E3553A">
        <w:rPr>
          <w:rFonts w:ascii="Times New Roman" w:hAnsi="Times New Roman" w:cs="Times New Roman"/>
        </w:rPr>
        <w:t>-</w:t>
      </w:r>
      <w:r w:rsidRPr="00E3553A">
        <w:rPr>
          <w:rFonts w:ascii="Times New Roman" w:hAnsi="Times New Roman" w:cs="Times New Roman"/>
          <w:lang w:val="ru-RU"/>
        </w:rPr>
        <w:t>ом и 2013</w:t>
      </w:r>
      <w:r w:rsidRPr="00E3553A">
        <w:rPr>
          <w:rFonts w:ascii="Times New Roman" w:hAnsi="Times New Roman" w:cs="Times New Roman"/>
        </w:rPr>
        <w:t>-</w:t>
      </w:r>
      <w:r w:rsidRPr="00E3553A">
        <w:rPr>
          <w:rFonts w:ascii="Times New Roman" w:hAnsi="Times New Roman" w:cs="Times New Roman"/>
          <w:lang w:val="ru-RU"/>
        </w:rPr>
        <w:t>ом гг. с хорватскими, русскими и немецкими информантами для своей докторской диссертации (</w:t>
      </w:r>
      <w:r w:rsidRPr="00E3553A">
        <w:rPr>
          <w:rFonts w:ascii="Times New Roman" w:hAnsi="Times New Roman" w:cs="Times New Roman"/>
        </w:rPr>
        <w:t>Barčot 2017).</w:t>
      </w:r>
      <w:r w:rsidRPr="00E3553A">
        <w:rPr>
          <w:rFonts w:ascii="Times New Roman" w:hAnsi="Times New Roman" w:cs="Times New Roman"/>
          <w:lang w:val="ru-RU"/>
        </w:rPr>
        <w:t xml:space="preserve"> </w:t>
      </w:r>
    </w:p>
  </w:footnote>
  <w:footnote w:id="2">
    <w:p w14:paraId="41A960CD" w14:textId="00B42E97" w:rsidR="00B9298A" w:rsidRPr="00603DB5" w:rsidRDefault="00B9298A">
      <w:pPr>
        <w:pStyle w:val="FootnoteText"/>
        <w:rPr>
          <w:rFonts w:ascii="Times New Roman" w:hAnsi="Times New Roman" w:cs="Times New Roman"/>
          <w:lang w:val="ru-RU"/>
        </w:rPr>
      </w:pPr>
      <w:r w:rsidRPr="00494EC1">
        <w:rPr>
          <w:rStyle w:val="FootnoteReference"/>
          <w:rFonts w:ascii="Times New Roman" w:hAnsi="Times New Roman" w:cs="Times New Roman"/>
        </w:rPr>
        <w:footnoteRef/>
      </w:r>
      <w:r w:rsidRPr="00494EC1">
        <w:rPr>
          <w:rFonts w:ascii="Times New Roman" w:hAnsi="Times New Roman" w:cs="Times New Roman"/>
        </w:rPr>
        <w:t xml:space="preserve"> </w:t>
      </w:r>
      <w:hyperlink r:id="rId1" w:history="1">
        <w:r w:rsidR="00701B22" w:rsidRPr="005109CB">
          <w:rPr>
            <w:rStyle w:val="Hyperlink"/>
            <w:rFonts w:ascii="Times New Roman" w:hAnsi="Times New Roman" w:cs="Times New Roman"/>
          </w:rPr>
          <w:t>http://starfever.ru/news/18974</w:t>
        </w:r>
      </w:hyperlink>
      <w:r w:rsidR="00701B22">
        <w:rPr>
          <w:rFonts w:ascii="Times New Roman" w:hAnsi="Times New Roman" w:cs="Times New Roman"/>
          <w:lang w:val="ru-RU"/>
        </w:rPr>
        <w:t xml:space="preserve"> (дата обращени</w:t>
      </w:r>
      <w:r w:rsidR="00F51789">
        <w:rPr>
          <w:rFonts w:ascii="Times New Roman" w:hAnsi="Times New Roman" w:cs="Times New Roman"/>
          <w:lang w:val="ru-RU"/>
        </w:rPr>
        <w:t>я</w:t>
      </w:r>
      <w:r w:rsidR="00701B22">
        <w:rPr>
          <w:rFonts w:ascii="Times New Roman" w:hAnsi="Times New Roman" w:cs="Times New Roman"/>
          <w:lang w:val="ru-RU"/>
        </w:rPr>
        <w:t xml:space="preserve">: </w:t>
      </w:r>
      <w:r w:rsidR="00603DB5">
        <w:rPr>
          <w:rFonts w:ascii="Times New Roman" w:hAnsi="Times New Roman" w:cs="Times New Roman"/>
          <w:lang w:val="ru-RU"/>
        </w:rPr>
        <w:t>05.09.2017</w:t>
      </w:r>
      <w:r w:rsidR="00701B22">
        <w:rPr>
          <w:rFonts w:ascii="Times New Roman" w:hAnsi="Times New Roman" w:cs="Times New Roman"/>
          <w:lang w:val="ru-RU"/>
        </w:rPr>
        <w:t>)</w:t>
      </w:r>
    </w:p>
  </w:footnote>
  <w:footnote w:id="3">
    <w:p w14:paraId="22652FF2" w14:textId="686DB8E7" w:rsidR="00B9298A" w:rsidRPr="00603DB5" w:rsidRDefault="00B9298A">
      <w:pPr>
        <w:pStyle w:val="FootnoteText"/>
        <w:rPr>
          <w:rFonts w:ascii="Times New Roman" w:hAnsi="Times New Roman" w:cs="Times New Roman"/>
          <w:lang w:val="ru-RU"/>
        </w:rPr>
      </w:pPr>
      <w:r w:rsidRPr="00094264">
        <w:rPr>
          <w:rStyle w:val="FootnoteReference"/>
          <w:rFonts w:ascii="Times New Roman" w:hAnsi="Times New Roman" w:cs="Times New Roman"/>
        </w:rPr>
        <w:footnoteRef/>
      </w:r>
      <w:r w:rsidRPr="00094264">
        <w:rPr>
          <w:rFonts w:ascii="Times New Roman" w:hAnsi="Times New Roman" w:cs="Times New Roman"/>
        </w:rPr>
        <w:t xml:space="preserve"> </w:t>
      </w:r>
      <w:hyperlink r:id="rId2" w:history="1">
        <w:r w:rsidR="00701B22" w:rsidRPr="005109CB">
          <w:rPr>
            <w:rStyle w:val="Hyperlink"/>
            <w:rFonts w:ascii="Times New Roman" w:hAnsi="Times New Roman" w:cs="Times New Roman"/>
          </w:rPr>
          <w:t>https://podskazki.info/prozhorlivost/</w:t>
        </w:r>
      </w:hyperlink>
      <w:r w:rsidR="00701B22">
        <w:rPr>
          <w:rFonts w:ascii="Times New Roman" w:hAnsi="Times New Roman" w:cs="Times New Roman"/>
          <w:lang w:val="ru-RU"/>
        </w:rPr>
        <w:t xml:space="preserve"> (дата обращени</w:t>
      </w:r>
      <w:r w:rsidR="00F51789">
        <w:rPr>
          <w:rFonts w:ascii="Times New Roman" w:hAnsi="Times New Roman" w:cs="Times New Roman"/>
          <w:lang w:val="ru-RU"/>
        </w:rPr>
        <w:t>я</w:t>
      </w:r>
      <w:r w:rsidR="00701B22">
        <w:rPr>
          <w:rFonts w:ascii="Times New Roman" w:hAnsi="Times New Roman" w:cs="Times New Roman"/>
          <w:lang w:val="ru-RU"/>
        </w:rPr>
        <w:t xml:space="preserve">: </w:t>
      </w:r>
      <w:r w:rsidR="00603DB5">
        <w:rPr>
          <w:rFonts w:ascii="Times New Roman" w:hAnsi="Times New Roman" w:cs="Times New Roman"/>
          <w:lang w:val="ru-RU"/>
        </w:rPr>
        <w:t>05.09.2017</w:t>
      </w:r>
      <w:r w:rsidR="00701B22">
        <w:rPr>
          <w:rFonts w:ascii="Times New Roman" w:hAnsi="Times New Roman" w:cs="Times New Roman"/>
          <w:lang w:val="ru-RU"/>
        </w:rPr>
        <w:t>)</w:t>
      </w:r>
    </w:p>
  </w:footnote>
  <w:footnote w:id="4">
    <w:p w14:paraId="2513367C" w14:textId="540032BC" w:rsidR="00B9298A" w:rsidRPr="00603DB5" w:rsidRDefault="00B9298A">
      <w:pPr>
        <w:pStyle w:val="FootnoteText"/>
        <w:rPr>
          <w:rFonts w:ascii="Times New Roman" w:hAnsi="Times New Roman" w:cs="Times New Roman"/>
          <w:lang w:val="ru-RU"/>
        </w:rPr>
      </w:pPr>
      <w:r w:rsidRPr="00541F40">
        <w:rPr>
          <w:rStyle w:val="FootnoteReference"/>
          <w:rFonts w:ascii="Times New Roman" w:hAnsi="Times New Roman" w:cs="Times New Roman"/>
        </w:rPr>
        <w:footnoteRef/>
      </w:r>
      <w:r w:rsidRPr="00541F40">
        <w:rPr>
          <w:rFonts w:ascii="Times New Roman" w:hAnsi="Times New Roman" w:cs="Times New Roman"/>
        </w:rPr>
        <w:t xml:space="preserve"> </w:t>
      </w:r>
      <w:hyperlink r:id="rId3" w:history="1">
        <w:r w:rsidR="00701B22" w:rsidRPr="005109CB">
          <w:rPr>
            <w:rStyle w:val="Hyperlink"/>
            <w:rFonts w:ascii="Times New Roman" w:hAnsi="Times New Roman" w:cs="Times New Roman"/>
          </w:rPr>
          <w:t>http://www.proza.ru/2015/12/21/1890</w:t>
        </w:r>
      </w:hyperlink>
      <w:r w:rsidR="00701B22">
        <w:rPr>
          <w:rFonts w:ascii="Times New Roman" w:hAnsi="Times New Roman" w:cs="Times New Roman"/>
          <w:lang w:val="ru-RU"/>
        </w:rPr>
        <w:t xml:space="preserve"> (дата обращени</w:t>
      </w:r>
      <w:r w:rsidR="00F51789">
        <w:rPr>
          <w:rFonts w:ascii="Times New Roman" w:hAnsi="Times New Roman" w:cs="Times New Roman"/>
          <w:lang w:val="ru-RU"/>
        </w:rPr>
        <w:t>я</w:t>
      </w:r>
      <w:r w:rsidR="00701B22">
        <w:rPr>
          <w:rFonts w:ascii="Times New Roman" w:hAnsi="Times New Roman" w:cs="Times New Roman"/>
          <w:lang w:val="ru-RU"/>
        </w:rPr>
        <w:t xml:space="preserve">: </w:t>
      </w:r>
      <w:r w:rsidR="00603DB5">
        <w:rPr>
          <w:rFonts w:ascii="Times New Roman" w:hAnsi="Times New Roman" w:cs="Times New Roman"/>
          <w:lang w:val="ru-RU"/>
        </w:rPr>
        <w:t>05.09.2017</w:t>
      </w:r>
      <w:r w:rsidR="00701B22">
        <w:rPr>
          <w:rFonts w:ascii="Times New Roman" w:hAnsi="Times New Roman" w:cs="Times New Roman"/>
          <w:lang w:val="ru-RU"/>
        </w:rPr>
        <w:t>)</w:t>
      </w:r>
    </w:p>
  </w:footnote>
  <w:footnote w:id="5">
    <w:p w14:paraId="7E572F73" w14:textId="1A9B6207" w:rsidR="00B9298A" w:rsidRPr="00337529" w:rsidRDefault="00B9298A">
      <w:pPr>
        <w:pStyle w:val="FootnoteText"/>
        <w:rPr>
          <w:rFonts w:ascii="Times New Roman" w:hAnsi="Times New Roman" w:cs="Times New Roman"/>
          <w:lang w:val="ru-RU"/>
        </w:rPr>
      </w:pPr>
      <w:r w:rsidRPr="00A9755F">
        <w:rPr>
          <w:rStyle w:val="FootnoteReference"/>
          <w:rFonts w:ascii="Times New Roman" w:hAnsi="Times New Roman" w:cs="Times New Roman"/>
        </w:rPr>
        <w:footnoteRef/>
      </w:r>
      <w:r w:rsidRPr="00A9755F">
        <w:rPr>
          <w:rFonts w:ascii="Times New Roman" w:hAnsi="Times New Roman" w:cs="Times New Roman"/>
        </w:rPr>
        <w:t xml:space="preserve"> </w:t>
      </w:r>
      <w:hyperlink r:id="rId4" w:history="1">
        <w:r w:rsidR="00EB4DFA" w:rsidRPr="005109CB">
          <w:rPr>
            <w:rStyle w:val="Hyperlink"/>
            <w:rFonts w:ascii="Times New Roman" w:hAnsi="Times New Roman" w:cs="Times New Roman"/>
          </w:rPr>
          <w:t>http://acher.ru/novosti-armenii/news/11507-turetskaya-nedelya-mezhdunarodnye-prizyvy-priznat-genotsid-i-sindrom-24-go-aprelya-ankary/</w:t>
        </w:r>
      </w:hyperlink>
      <w:r w:rsidR="00EB4DFA">
        <w:rPr>
          <w:rFonts w:ascii="Times New Roman" w:hAnsi="Times New Roman" w:cs="Times New Roman"/>
          <w:lang w:val="ru-RU"/>
        </w:rPr>
        <w:t xml:space="preserve"> (дата обращени</w:t>
      </w:r>
      <w:r w:rsidR="004D1F87">
        <w:rPr>
          <w:rFonts w:ascii="Times New Roman" w:hAnsi="Times New Roman" w:cs="Times New Roman"/>
          <w:lang w:val="ru-RU"/>
        </w:rPr>
        <w:t>я</w:t>
      </w:r>
      <w:r w:rsidR="00EB4DFA">
        <w:rPr>
          <w:rFonts w:ascii="Times New Roman" w:hAnsi="Times New Roman" w:cs="Times New Roman"/>
          <w:lang w:val="ru-RU"/>
        </w:rPr>
        <w:t xml:space="preserve">: </w:t>
      </w:r>
      <w:r w:rsidR="00337529">
        <w:rPr>
          <w:rFonts w:ascii="Times New Roman" w:hAnsi="Times New Roman" w:cs="Times New Roman"/>
          <w:lang w:val="ru-RU"/>
        </w:rPr>
        <w:t>05.09.2017</w:t>
      </w:r>
      <w:r w:rsidR="00EB4DFA">
        <w:rPr>
          <w:rFonts w:ascii="Times New Roman" w:hAnsi="Times New Roman" w:cs="Times New Roman"/>
          <w:lang w:val="ru-RU"/>
        </w:rPr>
        <w:t>)</w:t>
      </w:r>
    </w:p>
  </w:footnote>
  <w:footnote w:id="6">
    <w:p w14:paraId="44F8FD15" w14:textId="372A9258" w:rsidR="00B9298A" w:rsidRPr="00337529" w:rsidRDefault="00B9298A">
      <w:pPr>
        <w:pStyle w:val="FootnoteText"/>
        <w:rPr>
          <w:rFonts w:ascii="Times New Roman" w:hAnsi="Times New Roman" w:cs="Times New Roman"/>
          <w:lang w:val="ru-RU"/>
        </w:rPr>
      </w:pPr>
      <w:r w:rsidRPr="00A9755F">
        <w:rPr>
          <w:rStyle w:val="FootnoteReference"/>
          <w:rFonts w:ascii="Times New Roman" w:hAnsi="Times New Roman" w:cs="Times New Roman"/>
        </w:rPr>
        <w:footnoteRef/>
      </w:r>
      <w:r w:rsidRPr="00A9755F">
        <w:rPr>
          <w:rFonts w:ascii="Times New Roman" w:hAnsi="Times New Roman" w:cs="Times New Roman"/>
        </w:rPr>
        <w:t xml:space="preserve"> </w:t>
      </w:r>
      <w:hyperlink r:id="rId5" w:history="1">
        <w:r w:rsidR="00EB4DFA" w:rsidRPr="005109CB">
          <w:rPr>
            <w:rStyle w:val="Hyperlink"/>
            <w:rFonts w:ascii="Times New Roman" w:hAnsi="Times New Roman" w:cs="Times New Roman"/>
          </w:rPr>
          <w:t>https://tbooklist.org/books/3268/read</w:t>
        </w:r>
      </w:hyperlink>
      <w:r w:rsidR="00EB4DFA">
        <w:rPr>
          <w:rFonts w:ascii="Times New Roman" w:hAnsi="Times New Roman" w:cs="Times New Roman"/>
          <w:lang w:val="ru-RU"/>
        </w:rPr>
        <w:t xml:space="preserve"> (дата обращени</w:t>
      </w:r>
      <w:r w:rsidR="004D1F87">
        <w:rPr>
          <w:rFonts w:ascii="Times New Roman" w:hAnsi="Times New Roman" w:cs="Times New Roman"/>
          <w:lang w:val="ru-RU"/>
        </w:rPr>
        <w:t>я</w:t>
      </w:r>
      <w:r w:rsidR="00EB4DFA">
        <w:rPr>
          <w:rFonts w:ascii="Times New Roman" w:hAnsi="Times New Roman" w:cs="Times New Roman"/>
          <w:lang w:val="ru-RU"/>
        </w:rPr>
        <w:t xml:space="preserve">: </w:t>
      </w:r>
      <w:r w:rsidR="00337529">
        <w:rPr>
          <w:rFonts w:ascii="Times New Roman" w:hAnsi="Times New Roman" w:cs="Times New Roman"/>
          <w:lang w:val="ru-RU"/>
        </w:rPr>
        <w:t>05.09.2017</w:t>
      </w:r>
      <w:r w:rsidR="00EB4DFA">
        <w:rPr>
          <w:rFonts w:ascii="Times New Roman" w:hAnsi="Times New Roman" w:cs="Times New Roman"/>
          <w:lang w:val="ru-RU"/>
        </w:rPr>
        <w:t>)</w:t>
      </w:r>
    </w:p>
  </w:footnote>
  <w:footnote w:id="7">
    <w:p w14:paraId="2D89EE9C" w14:textId="7CA455AC" w:rsidR="00B9298A" w:rsidRPr="00292A13" w:rsidRDefault="00B9298A">
      <w:pPr>
        <w:pStyle w:val="FootnoteText"/>
        <w:rPr>
          <w:rFonts w:ascii="Times New Roman" w:hAnsi="Times New Roman" w:cs="Times New Roman"/>
          <w:lang w:val="ru-RU"/>
        </w:rPr>
      </w:pPr>
      <w:r w:rsidRPr="00AE14F4">
        <w:rPr>
          <w:rStyle w:val="FootnoteReference"/>
          <w:rFonts w:ascii="Times New Roman" w:hAnsi="Times New Roman" w:cs="Times New Roman"/>
        </w:rPr>
        <w:footnoteRef/>
      </w:r>
      <w:r w:rsidRPr="00AE14F4">
        <w:rPr>
          <w:rFonts w:ascii="Times New Roman" w:hAnsi="Times New Roman" w:cs="Times New Roman"/>
        </w:rPr>
        <w:t xml:space="preserve"> </w:t>
      </w:r>
      <w:hyperlink r:id="rId6" w:history="1">
        <w:r w:rsidR="00EB4DFA" w:rsidRPr="005109CB">
          <w:rPr>
            <w:rStyle w:val="Hyperlink"/>
            <w:rFonts w:ascii="Times New Roman" w:hAnsi="Times New Roman" w:cs="Times New Roman"/>
          </w:rPr>
          <w:t>http://forum.guns.ru/forum_light_message/61/1664932.html</w:t>
        </w:r>
      </w:hyperlink>
      <w:r w:rsidR="00EB4DFA">
        <w:rPr>
          <w:rFonts w:ascii="Times New Roman" w:hAnsi="Times New Roman" w:cs="Times New Roman"/>
          <w:lang w:val="ru-RU"/>
        </w:rPr>
        <w:t xml:space="preserve"> (дата обращени</w:t>
      </w:r>
      <w:r w:rsidR="00292A13">
        <w:rPr>
          <w:rFonts w:ascii="Times New Roman" w:hAnsi="Times New Roman" w:cs="Times New Roman"/>
          <w:lang w:val="ru-RU"/>
        </w:rPr>
        <w:t>я</w:t>
      </w:r>
      <w:r w:rsidR="00EB4DFA">
        <w:rPr>
          <w:rFonts w:ascii="Times New Roman" w:hAnsi="Times New Roman" w:cs="Times New Roman"/>
          <w:lang w:val="ru-RU"/>
        </w:rPr>
        <w:t xml:space="preserve">: </w:t>
      </w:r>
      <w:r w:rsidR="00292A13">
        <w:rPr>
          <w:rFonts w:ascii="Times New Roman" w:hAnsi="Times New Roman" w:cs="Times New Roman"/>
          <w:lang w:val="ru-RU"/>
        </w:rPr>
        <w:t>05.09.2017</w:t>
      </w:r>
      <w:r w:rsidR="00EB4DFA">
        <w:rPr>
          <w:rFonts w:ascii="Times New Roman" w:hAnsi="Times New Roman" w:cs="Times New Roman"/>
          <w:lang w:val="ru-RU"/>
        </w:rPr>
        <w:t>)</w:t>
      </w:r>
    </w:p>
  </w:footnote>
  <w:footnote w:id="8">
    <w:p w14:paraId="3E0D2F35" w14:textId="4BA4D62F" w:rsidR="00B9298A" w:rsidRPr="00CF7605" w:rsidRDefault="00B9298A">
      <w:pPr>
        <w:pStyle w:val="FootnoteText"/>
        <w:rPr>
          <w:rFonts w:ascii="Times New Roman" w:hAnsi="Times New Roman" w:cs="Times New Roman"/>
          <w:lang w:val="ru-RU"/>
        </w:rPr>
      </w:pPr>
      <w:r w:rsidRPr="00F7144B">
        <w:rPr>
          <w:rStyle w:val="FootnoteReference"/>
          <w:rFonts w:ascii="Times New Roman" w:hAnsi="Times New Roman" w:cs="Times New Roman"/>
        </w:rPr>
        <w:footnoteRef/>
      </w:r>
      <w:r w:rsidRPr="00F7144B">
        <w:rPr>
          <w:rFonts w:ascii="Times New Roman" w:hAnsi="Times New Roman" w:cs="Times New Roman"/>
        </w:rPr>
        <w:t xml:space="preserve"> </w:t>
      </w:r>
      <w:hyperlink r:id="rId7" w:history="1">
        <w:r w:rsidR="00EB4DFA" w:rsidRPr="005109CB">
          <w:rPr>
            <w:rStyle w:val="Hyperlink"/>
            <w:rFonts w:ascii="Times New Roman" w:hAnsi="Times New Roman" w:cs="Times New Roman"/>
          </w:rPr>
          <w:t>http://www.vladtime.ru/nauka/589178</w:t>
        </w:r>
      </w:hyperlink>
      <w:r w:rsidR="00EB4DFA">
        <w:rPr>
          <w:rFonts w:ascii="Times New Roman" w:hAnsi="Times New Roman" w:cs="Times New Roman"/>
          <w:lang w:val="ru-RU"/>
        </w:rPr>
        <w:t xml:space="preserve"> (дата обращени</w:t>
      </w:r>
      <w:r w:rsidR="00CF7605">
        <w:rPr>
          <w:rFonts w:ascii="Times New Roman" w:hAnsi="Times New Roman" w:cs="Times New Roman"/>
          <w:lang w:val="ru-RU"/>
        </w:rPr>
        <w:t>я</w:t>
      </w:r>
      <w:r w:rsidR="00EB4DFA">
        <w:rPr>
          <w:rFonts w:ascii="Times New Roman" w:hAnsi="Times New Roman" w:cs="Times New Roman"/>
          <w:lang w:val="ru-RU"/>
        </w:rPr>
        <w:t xml:space="preserve">: </w:t>
      </w:r>
      <w:r w:rsidR="00CF7605">
        <w:rPr>
          <w:rFonts w:ascii="Times New Roman" w:hAnsi="Times New Roman" w:cs="Times New Roman"/>
          <w:lang w:val="ru-RU"/>
        </w:rPr>
        <w:t>05.09.2017</w:t>
      </w:r>
      <w:r w:rsidR="00EB4DFA">
        <w:rPr>
          <w:rFonts w:ascii="Times New Roman" w:hAnsi="Times New Roman" w:cs="Times New Roman"/>
          <w:lang w:val="ru-RU"/>
        </w:rPr>
        <w:t>)</w:t>
      </w:r>
    </w:p>
  </w:footnote>
  <w:footnote w:id="9">
    <w:p w14:paraId="1B11DAD0" w14:textId="557C160A" w:rsidR="00B9298A" w:rsidRPr="00CF7605" w:rsidRDefault="00B9298A">
      <w:pPr>
        <w:pStyle w:val="FootnoteText"/>
        <w:rPr>
          <w:rFonts w:ascii="Times New Roman" w:hAnsi="Times New Roman" w:cs="Times New Roman"/>
          <w:lang w:val="ru-RU"/>
        </w:rPr>
      </w:pPr>
      <w:r w:rsidRPr="000B27C2">
        <w:rPr>
          <w:rStyle w:val="FootnoteReference"/>
          <w:rFonts w:ascii="Times New Roman" w:hAnsi="Times New Roman" w:cs="Times New Roman"/>
        </w:rPr>
        <w:footnoteRef/>
      </w:r>
      <w:r w:rsidRPr="000B27C2">
        <w:rPr>
          <w:rFonts w:ascii="Times New Roman" w:hAnsi="Times New Roman" w:cs="Times New Roman"/>
        </w:rPr>
        <w:t xml:space="preserve"> </w:t>
      </w:r>
      <w:hyperlink r:id="rId8" w:history="1">
        <w:r w:rsidR="00EB4DFA" w:rsidRPr="005109CB">
          <w:rPr>
            <w:rStyle w:val="Hyperlink"/>
            <w:rFonts w:ascii="Times New Roman" w:hAnsi="Times New Roman" w:cs="Times New Roman"/>
          </w:rPr>
          <w:t>https://www.vecernji.hr/premium/na-izborima-u-sad-u-birat-ce-se-izmedu-normalnoga-i-nenormalnoga-1103441</w:t>
        </w:r>
      </w:hyperlink>
      <w:r w:rsidR="00EB4DFA">
        <w:rPr>
          <w:rFonts w:ascii="Times New Roman" w:hAnsi="Times New Roman" w:cs="Times New Roman"/>
          <w:lang w:val="ru-RU"/>
        </w:rPr>
        <w:t xml:space="preserve"> (дата обращени</w:t>
      </w:r>
      <w:r w:rsidR="00CF7605">
        <w:rPr>
          <w:rFonts w:ascii="Times New Roman" w:hAnsi="Times New Roman" w:cs="Times New Roman"/>
          <w:lang w:val="ru-RU"/>
        </w:rPr>
        <w:t>я</w:t>
      </w:r>
      <w:r w:rsidR="00EB4DFA">
        <w:rPr>
          <w:rFonts w:ascii="Times New Roman" w:hAnsi="Times New Roman" w:cs="Times New Roman"/>
          <w:lang w:val="ru-RU"/>
        </w:rPr>
        <w:t xml:space="preserve">: </w:t>
      </w:r>
      <w:r w:rsidR="00CF7605">
        <w:rPr>
          <w:rFonts w:ascii="Times New Roman" w:hAnsi="Times New Roman" w:cs="Times New Roman"/>
          <w:lang w:val="ru-RU"/>
        </w:rPr>
        <w:t>05.09.2017</w:t>
      </w:r>
      <w:r w:rsidR="00EB4DFA">
        <w:rPr>
          <w:rFonts w:ascii="Times New Roman" w:hAnsi="Times New Roman" w:cs="Times New Roman"/>
          <w:lang w:val="ru-RU"/>
        </w:rPr>
        <w:t>)</w:t>
      </w:r>
    </w:p>
  </w:footnote>
  <w:footnote w:id="10">
    <w:p w14:paraId="76383440" w14:textId="6D9FC330" w:rsidR="00B9298A" w:rsidRPr="00D520E2" w:rsidRDefault="00B9298A">
      <w:pPr>
        <w:pStyle w:val="FootnoteText"/>
        <w:rPr>
          <w:rFonts w:ascii="Times New Roman" w:hAnsi="Times New Roman" w:cs="Times New Roman"/>
          <w:lang w:val="ru-RU"/>
        </w:rPr>
      </w:pPr>
      <w:r w:rsidRPr="005178DA">
        <w:rPr>
          <w:rStyle w:val="FootnoteReference"/>
          <w:rFonts w:ascii="Times New Roman" w:hAnsi="Times New Roman" w:cs="Times New Roman"/>
        </w:rPr>
        <w:footnoteRef/>
      </w:r>
      <w:r w:rsidRPr="005178DA">
        <w:rPr>
          <w:rFonts w:ascii="Times New Roman" w:hAnsi="Times New Roman" w:cs="Times New Roman"/>
        </w:rPr>
        <w:t xml:space="preserve"> </w:t>
      </w:r>
      <w:hyperlink r:id="rId9" w:history="1">
        <w:r w:rsidR="00EB4DFA" w:rsidRPr="005109CB">
          <w:rPr>
            <w:rStyle w:val="Hyperlink"/>
            <w:rFonts w:ascii="Times New Roman" w:hAnsi="Times New Roman" w:cs="Times New Roman"/>
          </w:rPr>
          <w:t>https://news-front.info/2017/04/11/o-vospriyatii-rossii-v-arabskom-mire-dmitrij-frolovskij/</w:t>
        </w:r>
      </w:hyperlink>
      <w:r w:rsidR="00EB4DFA">
        <w:rPr>
          <w:rFonts w:ascii="Times New Roman" w:hAnsi="Times New Roman" w:cs="Times New Roman"/>
          <w:lang w:val="ru-RU"/>
        </w:rPr>
        <w:t xml:space="preserve"> (дата обращени</w:t>
      </w:r>
      <w:r w:rsidR="0055212E">
        <w:rPr>
          <w:rFonts w:ascii="Times New Roman" w:hAnsi="Times New Roman" w:cs="Times New Roman"/>
          <w:lang w:val="ru-RU"/>
        </w:rPr>
        <w:t>я</w:t>
      </w:r>
      <w:r w:rsidR="00EB4DFA">
        <w:rPr>
          <w:rFonts w:ascii="Times New Roman" w:hAnsi="Times New Roman" w:cs="Times New Roman"/>
          <w:lang w:val="ru-RU"/>
        </w:rPr>
        <w:t xml:space="preserve">: </w:t>
      </w:r>
      <w:r w:rsidR="00D520E2">
        <w:rPr>
          <w:rFonts w:ascii="Times New Roman" w:hAnsi="Times New Roman" w:cs="Times New Roman"/>
          <w:lang w:val="ru-RU"/>
        </w:rPr>
        <w:t>05.09.2017</w:t>
      </w:r>
      <w:r w:rsidR="00EB4DFA">
        <w:rPr>
          <w:rFonts w:ascii="Times New Roman" w:hAnsi="Times New Roman" w:cs="Times New Roman"/>
          <w:lang w:val="ru-RU"/>
        </w:rPr>
        <w:t>)</w:t>
      </w:r>
    </w:p>
  </w:footnote>
  <w:footnote w:id="11">
    <w:p w14:paraId="499C28AB" w14:textId="1F17C085" w:rsidR="00B9298A" w:rsidRPr="00CC773E" w:rsidRDefault="00B9298A">
      <w:pPr>
        <w:pStyle w:val="FootnoteText"/>
        <w:rPr>
          <w:rFonts w:ascii="Times New Roman" w:hAnsi="Times New Roman" w:cs="Times New Roman"/>
          <w:lang w:val="ru-RU"/>
        </w:rPr>
      </w:pPr>
      <w:r w:rsidRPr="00CC773E">
        <w:rPr>
          <w:rStyle w:val="FootnoteReference"/>
          <w:rFonts w:ascii="Times New Roman" w:hAnsi="Times New Roman" w:cs="Times New Roman"/>
        </w:rPr>
        <w:footnoteRef/>
      </w:r>
      <w:r w:rsidRPr="00CC773E">
        <w:rPr>
          <w:rFonts w:ascii="Times New Roman" w:hAnsi="Times New Roman" w:cs="Times New Roman"/>
        </w:rPr>
        <w:t xml:space="preserve"> </w:t>
      </w:r>
      <w:r w:rsidRPr="00CC773E">
        <w:rPr>
          <w:rFonts w:ascii="Times New Roman" w:hAnsi="Times New Roman" w:cs="Times New Roman"/>
          <w:lang w:val="ru-RU"/>
        </w:rPr>
        <w:t xml:space="preserve">Значение глагола взято </w:t>
      </w:r>
      <w:r w:rsidR="000D604D">
        <w:rPr>
          <w:rFonts w:ascii="Times New Roman" w:hAnsi="Times New Roman" w:cs="Times New Roman"/>
          <w:lang w:val="ru-RU"/>
        </w:rPr>
        <w:t>из</w:t>
      </w:r>
      <w:r w:rsidR="000D604D" w:rsidRPr="00CC773E">
        <w:rPr>
          <w:rFonts w:ascii="Times New Roman" w:hAnsi="Times New Roman" w:cs="Times New Roman"/>
          <w:lang w:val="ru-RU"/>
        </w:rPr>
        <w:t xml:space="preserve"> </w:t>
      </w:r>
      <w:r w:rsidRPr="00CC773E">
        <w:rPr>
          <w:rFonts w:ascii="Times New Roman" w:hAnsi="Times New Roman" w:cs="Times New Roman"/>
          <w:lang w:val="ru-RU"/>
        </w:rPr>
        <w:t>онлайн</w:t>
      </w:r>
      <w:r w:rsidR="000D604D">
        <w:rPr>
          <w:rFonts w:ascii="Times New Roman" w:hAnsi="Times New Roman" w:cs="Times New Roman"/>
          <w:lang w:val="ru-RU"/>
        </w:rPr>
        <w:t>-</w:t>
      </w:r>
      <w:r w:rsidRPr="00CC773E">
        <w:rPr>
          <w:rFonts w:ascii="Times New Roman" w:hAnsi="Times New Roman" w:cs="Times New Roman"/>
          <w:lang w:val="ru-RU"/>
        </w:rPr>
        <w:t xml:space="preserve">словаря http://gramota.ru/. </w:t>
      </w:r>
    </w:p>
  </w:footnote>
  <w:footnote w:id="12">
    <w:p w14:paraId="2141798E" w14:textId="22C63507" w:rsidR="00B9298A" w:rsidRPr="008955F7" w:rsidRDefault="00B9298A">
      <w:pPr>
        <w:pStyle w:val="FootnoteText"/>
        <w:rPr>
          <w:rFonts w:ascii="Times New Roman" w:hAnsi="Times New Roman" w:cs="Times New Roman"/>
          <w:lang w:val="ru-RU"/>
        </w:rPr>
      </w:pPr>
      <w:r w:rsidRPr="00935A3C">
        <w:rPr>
          <w:rStyle w:val="FootnoteReference"/>
          <w:rFonts w:ascii="Times New Roman" w:hAnsi="Times New Roman" w:cs="Times New Roman"/>
        </w:rPr>
        <w:footnoteRef/>
      </w:r>
      <w:r w:rsidRPr="00935A3C">
        <w:rPr>
          <w:rFonts w:ascii="Times New Roman" w:hAnsi="Times New Roman" w:cs="Times New Roman"/>
        </w:rPr>
        <w:t xml:space="preserve"> </w:t>
      </w:r>
      <w:hyperlink r:id="rId10" w:history="1">
        <w:r w:rsidR="000D604D" w:rsidRPr="005109CB">
          <w:rPr>
            <w:rStyle w:val="Hyperlink"/>
            <w:rFonts w:ascii="Times New Roman" w:hAnsi="Times New Roman" w:cs="Times New Roman"/>
          </w:rPr>
          <w:t>http://www.libros.am/book/read/id/149556/slug/soldatskie-skazki</w:t>
        </w:r>
      </w:hyperlink>
      <w:r w:rsidR="000D604D">
        <w:rPr>
          <w:rFonts w:ascii="Times New Roman" w:hAnsi="Times New Roman" w:cs="Times New Roman"/>
          <w:lang w:val="ru-RU"/>
        </w:rPr>
        <w:t xml:space="preserve"> (дата обращени</w:t>
      </w:r>
      <w:r w:rsidR="00D052FB">
        <w:rPr>
          <w:rFonts w:ascii="Times New Roman" w:hAnsi="Times New Roman" w:cs="Times New Roman"/>
          <w:lang w:val="ru-RU"/>
        </w:rPr>
        <w:t>я</w:t>
      </w:r>
      <w:r w:rsidR="000D604D">
        <w:rPr>
          <w:rFonts w:ascii="Times New Roman" w:hAnsi="Times New Roman" w:cs="Times New Roman"/>
          <w:lang w:val="ru-RU"/>
        </w:rPr>
        <w:t xml:space="preserve">: </w:t>
      </w:r>
      <w:r w:rsidR="008955F7">
        <w:rPr>
          <w:rFonts w:ascii="Times New Roman" w:hAnsi="Times New Roman" w:cs="Times New Roman"/>
          <w:lang w:val="ru-RU"/>
        </w:rPr>
        <w:t>05.09.2017</w:t>
      </w:r>
      <w:r w:rsidR="000D604D">
        <w:rPr>
          <w:rFonts w:ascii="Times New Roman" w:hAnsi="Times New Roman" w:cs="Times New Roman"/>
          <w:lang w:val="ru-RU"/>
        </w:rPr>
        <w:t>)</w:t>
      </w:r>
    </w:p>
  </w:footnote>
  <w:footnote w:id="13">
    <w:p w14:paraId="5CDF0620" w14:textId="452EE902" w:rsidR="00B9298A" w:rsidRPr="008955F7" w:rsidRDefault="00B9298A">
      <w:pPr>
        <w:pStyle w:val="FootnoteText"/>
        <w:rPr>
          <w:rFonts w:ascii="Times New Roman" w:hAnsi="Times New Roman" w:cs="Times New Roman"/>
          <w:lang w:val="ru-RU"/>
        </w:rPr>
      </w:pPr>
      <w:r w:rsidRPr="005F603C">
        <w:rPr>
          <w:rStyle w:val="FootnoteReference"/>
          <w:rFonts w:ascii="Times New Roman" w:hAnsi="Times New Roman" w:cs="Times New Roman"/>
        </w:rPr>
        <w:footnoteRef/>
      </w:r>
      <w:r w:rsidRPr="005F603C">
        <w:rPr>
          <w:rFonts w:ascii="Times New Roman" w:hAnsi="Times New Roman" w:cs="Times New Roman"/>
        </w:rPr>
        <w:t xml:space="preserve"> </w:t>
      </w:r>
      <w:hyperlink r:id="rId11" w:history="1">
        <w:r w:rsidR="000D604D" w:rsidRPr="005109CB">
          <w:rPr>
            <w:rStyle w:val="Hyperlink"/>
            <w:rFonts w:ascii="Times New Roman" w:hAnsi="Times New Roman" w:cs="Times New Roman"/>
          </w:rPr>
          <w:t>http://poisk-ru.ru/s62832t4.html</w:t>
        </w:r>
      </w:hyperlink>
      <w:r w:rsidR="000D604D">
        <w:rPr>
          <w:rFonts w:ascii="Times New Roman" w:hAnsi="Times New Roman" w:cs="Times New Roman"/>
          <w:lang w:val="ru-RU"/>
        </w:rPr>
        <w:t xml:space="preserve"> (дата обращени</w:t>
      </w:r>
      <w:r w:rsidR="00D052FB">
        <w:rPr>
          <w:rFonts w:ascii="Times New Roman" w:hAnsi="Times New Roman" w:cs="Times New Roman"/>
          <w:lang w:val="ru-RU"/>
        </w:rPr>
        <w:t>я</w:t>
      </w:r>
      <w:r w:rsidR="000D604D">
        <w:rPr>
          <w:rFonts w:ascii="Times New Roman" w:hAnsi="Times New Roman" w:cs="Times New Roman"/>
          <w:lang w:val="ru-RU"/>
        </w:rPr>
        <w:t xml:space="preserve">: </w:t>
      </w:r>
      <w:r w:rsidR="008955F7">
        <w:rPr>
          <w:rFonts w:ascii="Times New Roman" w:hAnsi="Times New Roman" w:cs="Times New Roman"/>
          <w:lang w:val="ru-RU"/>
        </w:rPr>
        <w:t>05.09.2017</w:t>
      </w:r>
      <w:r w:rsidR="000D604D">
        <w:rPr>
          <w:rFonts w:ascii="Times New Roman" w:hAnsi="Times New Roman" w:cs="Times New Roman"/>
          <w:lang w:val="ru-RU"/>
        </w:rPr>
        <w:t>)</w:t>
      </w:r>
    </w:p>
  </w:footnote>
  <w:footnote w:id="14">
    <w:p w14:paraId="24E590A2" w14:textId="30136C92" w:rsidR="00B9298A" w:rsidRPr="008955F7" w:rsidRDefault="00B9298A">
      <w:pPr>
        <w:pStyle w:val="FootnoteText"/>
        <w:rPr>
          <w:rFonts w:ascii="Times New Roman" w:hAnsi="Times New Roman" w:cs="Times New Roman"/>
          <w:lang w:val="ru-RU"/>
        </w:rPr>
      </w:pPr>
      <w:r w:rsidRPr="003E035A">
        <w:rPr>
          <w:rStyle w:val="FootnoteReference"/>
          <w:rFonts w:ascii="Times New Roman" w:hAnsi="Times New Roman" w:cs="Times New Roman"/>
        </w:rPr>
        <w:footnoteRef/>
      </w:r>
      <w:r w:rsidRPr="003E035A">
        <w:rPr>
          <w:rFonts w:ascii="Times New Roman" w:hAnsi="Times New Roman" w:cs="Times New Roman"/>
        </w:rPr>
        <w:t xml:space="preserve"> </w:t>
      </w:r>
      <w:hyperlink r:id="rId12" w:history="1">
        <w:r w:rsidR="000D604D" w:rsidRPr="005109CB">
          <w:rPr>
            <w:rStyle w:val="Hyperlink"/>
            <w:rFonts w:ascii="Times New Roman" w:hAnsi="Times New Roman" w:cs="Times New Roman"/>
          </w:rPr>
          <w:t>http://udf.by/news/main_news/155909-pochemu-evropa-vorotit-nos-ot-belorusskih-tovarov.html</w:t>
        </w:r>
      </w:hyperlink>
      <w:r w:rsidR="000D604D">
        <w:rPr>
          <w:rFonts w:ascii="Times New Roman" w:hAnsi="Times New Roman" w:cs="Times New Roman"/>
          <w:lang w:val="ru-RU"/>
        </w:rPr>
        <w:t xml:space="preserve"> (дата обращени</w:t>
      </w:r>
      <w:r w:rsidR="00D052FB">
        <w:rPr>
          <w:rFonts w:ascii="Times New Roman" w:hAnsi="Times New Roman" w:cs="Times New Roman"/>
          <w:lang w:val="ru-RU"/>
        </w:rPr>
        <w:t>я</w:t>
      </w:r>
      <w:r w:rsidR="000D604D">
        <w:rPr>
          <w:rFonts w:ascii="Times New Roman" w:hAnsi="Times New Roman" w:cs="Times New Roman"/>
          <w:lang w:val="ru-RU"/>
        </w:rPr>
        <w:t xml:space="preserve">: </w:t>
      </w:r>
      <w:r w:rsidR="008955F7">
        <w:rPr>
          <w:rFonts w:ascii="Times New Roman" w:hAnsi="Times New Roman" w:cs="Times New Roman"/>
          <w:lang w:val="ru-RU"/>
        </w:rPr>
        <w:t>05.09.2017</w:t>
      </w:r>
      <w:r w:rsidR="000D604D">
        <w:rPr>
          <w:rFonts w:ascii="Times New Roman" w:hAnsi="Times New Roman" w:cs="Times New Roman"/>
          <w:lang w:val="ru-RU"/>
        </w:rPr>
        <w:t>)</w:t>
      </w:r>
    </w:p>
  </w:footnote>
  <w:footnote w:id="15">
    <w:p w14:paraId="40E45460" w14:textId="4B19A1F2" w:rsidR="00B9298A" w:rsidRPr="00E3553A" w:rsidRDefault="00B9298A" w:rsidP="007A7F2D">
      <w:pPr>
        <w:pStyle w:val="FootnoteText"/>
        <w:jc w:val="both"/>
        <w:rPr>
          <w:rFonts w:ascii="Times New Roman" w:hAnsi="Times New Roman" w:cs="Times New Roman"/>
          <w:lang w:val="ru-RU"/>
        </w:rPr>
      </w:pPr>
      <w:r w:rsidRPr="00E3553A">
        <w:rPr>
          <w:rStyle w:val="FootnoteReference"/>
          <w:rFonts w:ascii="Times New Roman" w:hAnsi="Times New Roman" w:cs="Times New Roman"/>
        </w:rPr>
        <w:footnoteRef/>
      </w:r>
      <w:r w:rsidRPr="00E3553A">
        <w:rPr>
          <w:rFonts w:ascii="Times New Roman" w:hAnsi="Times New Roman" w:cs="Times New Roman"/>
        </w:rPr>
        <w:t xml:space="preserve"> </w:t>
      </w:r>
      <w:r w:rsidRPr="00E3553A">
        <w:rPr>
          <w:rFonts w:ascii="Times New Roman" w:hAnsi="Times New Roman" w:cs="Times New Roman"/>
          <w:lang w:val="ru-RU"/>
        </w:rPr>
        <w:t>Из</w:t>
      </w:r>
      <w:r w:rsidRPr="00E3553A">
        <w:rPr>
          <w:rFonts w:ascii="Times New Roman" w:hAnsi="Times New Roman" w:cs="Times New Roman"/>
        </w:rPr>
        <w:t>-</w:t>
      </w:r>
      <w:r w:rsidRPr="00E3553A">
        <w:rPr>
          <w:rFonts w:ascii="Times New Roman" w:hAnsi="Times New Roman" w:cs="Times New Roman"/>
          <w:lang w:val="ru-RU"/>
        </w:rPr>
        <w:t>за географической близости Сербии и большого влияния сербских фильмов (в основном комедий) на язык хорватской молодежи (на их сленг), но и старших поколений, которые выросли во времена Югославии, автор этой работы решила пользоваться и сербским онлайн словарем сленга.</w:t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2C"/>
    <w:rsid w:val="000030B7"/>
    <w:rsid w:val="000035D0"/>
    <w:rsid w:val="000040DF"/>
    <w:rsid w:val="000042F3"/>
    <w:rsid w:val="00004FA8"/>
    <w:rsid w:val="00010DDC"/>
    <w:rsid w:val="0001392B"/>
    <w:rsid w:val="0001424C"/>
    <w:rsid w:val="00017461"/>
    <w:rsid w:val="000235A1"/>
    <w:rsid w:val="0002377D"/>
    <w:rsid w:val="00023D43"/>
    <w:rsid w:val="00031FC2"/>
    <w:rsid w:val="00032D94"/>
    <w:rsid w:val="00033570"/>
    <w:rsid w:val="0004075C"/>
    <w:rsid w:val="000420F8"/>
    <w:rsid w:val="00046C58"/>
    <w:rsid w:val="00046F43"/>
    <w:rsid w:val="000531E6"/>
    <w:rsid w:val="00055788"/>
    <w:rsid w:val="00055ABC"/>
    <w:rsid w:val="00057131"/>
    <w:rsid w:val="00057560"/>
    <w:rsid w:val="000615C6"/>
    <w:rsid w:val="00061F6E"/>
    <w:rsid w:val="000628E6"/>
    <w:rsid w:val="0006353C"/>
    <w:rsid w:val="000639D3"/>
    <w:rsid w:val="000707E9"/>
    <w:rsid w:val="0007276D"/>
    <w:rsid w:val="00074342"/>
    <w:rsid w:val="0007493D"/>
    <w:rsid w:val="00076FE0"/>
    <w:rsid w:val="000770A8"/>
    <w:rsid w:val="0008403D"/>
    <w:rsid w:val="000854FC"/>
    <w:rsid w:val="00085AEA"/>
    <w:rsid w:val="000907AD"/>
    <w:rsid w:val="00091FB8"/>
    <w:rsid w:val="00094264"/>
    <w:rsid w:val="00094C26"/>
    <w:rsid w:val="0009629C"/>
    <w:rsid w:val="00096C4B"/>
    <w:rsid w:val="00096EC5"/>
    <w:rsid w:val="000A1E92"/>
    <w:rsid w:val="000A3B29"/>
    <w:rsid w:val="000A6B6B"/>
    <w:rsid w:val="000B0364"/>
    <w:rsid w:val="000B201C"/>
    <w:rsid w:val="000B27C2"/>
    <w:rsid w:val="000B4DBD"/>
    <w:rsid w:val="000B771A"/>
    <w:rsid w:val="000C12D8"/>
    <w:rsid w:val="000C211F"/>
    <w:rsid w:val="000C2C05"/>
    <w:rsid w:val="000C6C24"/>
    <w:rsid w:val="000C770F"/>
    <w:rsid w:val="000D05FD"/>
    <w:rsid w:val="000D28C5"/>
    <w:rsid w:val="000D5507"/>
    <w:rsid w:val="000D604D"/>
    <w:rsid w:val="000D774B"/>
    <w:rsid w:val="000E0D0A"/>
    <w:rsid w:val="000E2286"/>
    <w:rsid w:val="000E4F6A"/>
    <w:rsid w:val="000E594B"/>
    <w:rsid w:val="000E6C5A"/>
    <w:rsid w:val="000F0582"/>
    <w:rsid w:val="000F17D4"/>
    <w:rsid w:val="000F3150"/>
    <w:rsid w:val="000F3885"/>
    <w:rsid w:val="000F3B20"/>
    <w:rsid w:val="000F6A4F"/>
    <w:rsid w:val="000F6DC5"/>
    <w:rsid w:val="000F75BE"/>
    <w:rsid w:val="001002AA"/>
    <w:rsid w:val="0010046B"/>
    <w:rsid w:val="001005EF"/>
    <w:rsid w:val="001014C8"/>
    <w:rsid w:val="0010266F"/>
    <w:rsid w:val="00102C97"/>
    <w:rsid w:val="001055E6"/>
    <w:rsid w:val="00105C0E"/>
    <w:rsid w:val="00107E96"/>
    <w:rsid w:val="00110D55"/>
    <w:rsid w:val="001110A4"/>
    <w:rsid w:val="00113D76"/>
    <w:rsid w:val="00116E42"/>
    <w:rsid w:val="001176FC"/>
    <w:rsid w:val="00131B8E"/>
    <w:rsid w:val="00136D4F"/>
    <w:rsid w:val="00140FA5"/>
    <w:rsid w:val="001426F1"/>
    <w:rsid w:val="001478B1"/>
    <w:rsid w:val="001552E7"/>
    <w:rsid w:val="00157933"/>
    <w:rsid w:val="0016523F"/>
    <w:rsid w:val="00175476"/>
    <w:rsid w:val="00176761"/>
    <w:rsid w:val="00176966"/>
    <w:rsid w:val="00184E9F"/>
    <w:rsid w:val="00185FB9"/>
    <w:rsid w:val="001872CB"/>
    <w:rsid w:val="001911D5"/>
    <w:rsid w:val="00193230"/>
    <w:rsid w:val="001937D4"/>
    <w:rsid w:val="001A340A"/>
    <w:rsid w:val="001A3B9E"/>
    <w:rsid w:val="001A3C3B"/>
    <w:rsid w:val="001A476C"/>
    <w:rsid w:val="001A4FF0"/>
    <w:rsid w:val="001A5994"/>
    <w:rsid w:val="001B1FCC"/>
    <w:rsid w:val="001B2F12"/>
    <w:rsid w:val="001B572C"/>
    <w:rsid w:val="001B5EE5"/>
    <w:rsid w:val="001C0928"/>
    <w:rsid w:val="001C1D2B"/>
    <w:rsid w:val="001C49EF"/>
    <w:rsid w:val="001C565B"/>
    <w:rsid w:val="001D14D7"/>
    <w:rsid w:val="001D171E"/>
    <w:rsid w:val="001D193A"/>
    <w:rsid w:val="001D1D20"/>
    <w:rsid w:val="001D1E21"/>
    <w:rsid w:val="001D2032"/>
    <w:rsid w:val="001D390D"/>
    <w:rsid w:val="001D5CC7"/>
    <w:rsid w:val="001D5D55"/>
    <w:rsid w:val="001E03DD"/>
    <w:rsid w:val="001E13EF"/>
    <w:rsid w:val="001E4A40"/>
    <w:rsid w:val="001E53B5"/>
    <w:rsid w:val="001E67DC"/>
    <w:rsid w:val="001F14E6"/>
    <w:rsid w:val="001F154C"/>
    <w:rsid w:val="001F608E"/>
    <w:rsid w:val="001F6A80"/>
    <w:rsid w:val="001F7BD6"/>
    <w:rsid w:val="002009AA"/>
    <w:rsid w:val="002025B2"/>
    <w:rsid w:val="0020267C"/>
    <w:rsid w:val="00202BC5"/>
    <w:rsid w:val="00202D33"/>
    <w:rsid w:val="00204E61"/>
    <w:rsid w:val="0020677C"/>
    <w:rsid w:val="00211CBA"/>
    <w:rsid w:val="00217A10"/>
    <w:rsid w:val="00221200"/>
    <w:rsid w:val="00222B6C"/>
    <w:rsid w:val="00222E7A"/>
    <w:rsid w:val="002302EE"/>
    <w:rsid w:val="002306FF"/>
    <w:rsid w:val="002327C7"/>
    <w:rsid w:val="00232954"/>
    <w:rsid w:val="002333E5"/>
    <w:rsid w:val="002338DF"/>
    <w:rsid w:val="00234C8F"/>
    <w:rsid w:val="002353E3"/>
    <w:rsid w:val="00236209"/>
    <w:rsid w:val="00240DE7"/>
    <w:rsid w:val="00242EEE"/>
    <w:rsid w:val="002454A7"/>
    <w:rsid w:val="00251FAF"/>
    <w:rsid w:val="00256000"/>
    <w:rsid w:val="00256A62"/>
    <w:rsid w:val="00256AD6"/>
    <w:rsid w:val="002601B4"/>
    <w:rsid w:val="00260AEA"/>
    <w:rsid w:val="00260CBF"/>
    <w:rsid w:val="00261A91"/>
    <w:rsid w:val="0026404B"/>
    <w:rsid w:val="00264F67"/>
    <w:rsid w:val="00265898"/>
    <w:rsid w:val="00265D63"/>
    <w:rsid w:val="002706E1"/>
    <w:rsid w:val="00271D78"/>
    <w:rsid w:val="00272914"/>
    <w:rsid w:val="002756FB"/>
    <w:rsid w:val="00275D4C"/>
    <w:rsid w:val="002761C1"/>
    <w:rsid w:val="0027643A"/>
    <w:rsid w:val="00276AEF"/>
    <w:rsid w:val="002807C7"/>
    <w:rsid w:val="002858E7"/>
    <w:rsid w:val="00291373"/>
    <w:rsid w:val="00292A13"/>
    <w:rsid w:val="002966B8"/>
    <w:rsid w:val="00296A8E"/>
    <w:rsid w:val="002A1851"/>
    <w:rsid w:val="002A2537"/>
    <w:rsid w:val="002A2D80"/>
    <w:rsid w:val="002A2FEA"/>
    <w:rsid w:val="002A3E95"/>
    <w:rsid w:val="002A4388"/>
    <w:rsid w:val="002A44A5"/>
    <w:rsid w:val="002A5692"/>
    <w:rsid w:val="002A62FA"/>
    <w:rsid w:val="002A7DC9"/>
    <w:rsid w:val="002B0A10"/>
    <w:rsid w:val="002B0AA0"/>
    <w:rsid w:val="002B47A5"/>
    <w:rsid w:val="002B5E30"/>
    <w:rsid w:val="002C1497"/>
    <w:rsid w:val="002C1A17"/>
    <w:rsid w:val="002C2463"/>
    <w:rsid w:val="002C43F6"/>
    <w:rsid w:val="002C7DCF"/>
    <w:rsid w:val="002D75FF"/>
    <w:rsid w:val="002E1433"/>
    <w:rsid w:val="002E3381"/>
    <w:rsid w:val="002E3D03"/>
    <w:rsid w:val="002E3E9F"/>
    <w:rsid w:val="002E48AB"/>
    <w:rsid w:val="002E6D79"/>
    <w:rsid w:val="002F031F"/>
    <w:rsid w:val="002F0CD4"/>
    <w:rsid w:val="002F3637"/>
    <w:rsid w:val="002F367E"/>
    <w:rsid w:val="002F41BE"/>
    <w:rsid w:val="002F6510"/>
    <w:rsid w:val="002F751E"/>
    <w:rsid w:val="0030235A"/>
    <w:rsid w:val="0030711E"/>
    <w:rsid w:val="003077B0"/>
    <w:rsid w:val="00310463"/>
    <w:rsid w:val="0031171B"/>
    <w:rsid w:val="003137B2"/>
    <w:rsid w:val="00313CBC"/>
    <w:rsid w:val="00314B10"/>
    <w:rsid w:val="003166D2"/>
    <w:rsid w:val="00320AD2"/>
    <w:rsid w:val="00320B57"/>
    <w:rsid w:val="00322EE2"/>
    <w:rsid w:val="00324545"/>
    <w:rsid w:val="0032530E"/>
    <w:rsid w:val="00330099"/>
    <w:rsid w:val="00330DD5"/>
    <w:rsid w:val="0033156F"/>
    <w:rsid w:val="003348EA"/>
    <w:rsid w:val="00336C72"/>
    <w:rsid w:val="00336C9A"/>
    <w:rsid w:val="00337529"/>
    <w:rsid w:val="00341462"/>
    <w:rsid w:val="00343B67"/>
    <w:rsid w:val="00344144"/>
    <w:rsid w:val="00344231"/>
    <w:rsid w:val="00344555"/>
    <w:rsid w:val="00346B0B"/>
    <w:rsid w:val="0034748C"/>
    <w:rsid w:val="00350A4D"/>
    <w:rsid w:val="00353EF1"/>
    <w:rsid w:val="0035515F"/>
    <w:rsid w:val="003600EA"/>
    <w:rsid w:val="003640DA"/>
    <w:rsid w:val="003658CA"/>
    <w:rsid w:val="00371595"/>
    <w:rsid w:val="00371A03"/>
    <w:rsid w:val="0037503C"/>
    <w:rsid w:val="00375678"/>
    <w:rsid w:val="00383ED8"/>
    <w:rsid w:val="00386309"/>
    <w:rsid w:val="00386F1B"/>
    <w:rsid w:val="00387535"/>
    <w:rsid w:val="00387AE7"/>
    <w:rsid w:val="003920E4"/>
    <w:rsid w:val="003927B2"/>
    <w:rsid w:val="00392A55"/>
    <w:rsid w:val="00396161"/>
    <w:rsid w:val="00396B53"/>
    <w:rsid w:val="00397428"/>
    <w:rsid w:val="003A03A3"/>
    <w:rsid w:val="003A1936"/>
    <w:rsid w:val="003A4377"/>
    <w:rsid w:val="003A59F9"/>
    <w:rsid w:val="003A7915"/>
    <w:rsid w:val="003B02A6"/>
    <w:rsid w:val="003B2C50"/>
    <w:rsid w:val="003B3A9C"/>
    <w:rsid w:val="003C10FA"/>
    <w:rsid w:val="003C1534"/>
    <w:rsid w:val="003D07E7"/>
    <w:rsid w:val="003D1B1F"/>
    <w:rsid w:val="003D1B47"/>
    <w:rsid w:val="003D2A02"/>
    <w:rsid w:val="003D7C8B"/>
    <w:rsid w:val="003E035A"/>
    <w:rsid w:val="003E0F2E"/>
    <w:rsid w:val="003E2E83"/>
    <w:rsid w:val="003E42F3"/>
    <w:rsid w:val="003E571E"/>
    <w:rsid w:val="003E5954"/>
    <w:rsid w:val="003E6642"/>
    <w:rsid w:val="003F1F6B"/>
    <w:rsid w:val="003F3CAD"/>
    <w:rsid w:val="003F43DA"/>
    <w:rsid w:val="003F5632"/>
    <w:rsid w:val="003F5CC3"/>
    <w:rsid w:val="003F6458"/>
    <w:rsid w:val="003F6F64"/>
    <w:rsid w:val="00401EC6"/>
    <w:rsid w:val="00402BBC"/>
    <w:rsid w:val="00403607"/>
    <w:rsid w:val="0040425C"/>
    <w:rsid w:val="00405A7D"/>
    <w:rsid w:val="004149F5"/>
    <w:rsid w:val="004168A7"/>
    <w:rsid w:val="00417B7D"/>
    <w:rsid w:val="00423977"/>
    <w:rsid w:val="00423CF7"/>
    <w:rsid w:val="00424C16"/>
    <w:rsid w:val="0042607A"/>
    <w:rsid w:val="00426705"/>
    <w:rsid w:val="0043142F"/>
    <w:rsid w:val="00431700"/>
    <w:rsid w:val="004322B8"/>
    <w:rsid w:val="00433CF6"/>
    <w:rsid w:val="00434480"/>
    <w:rsid w:val="00434BCE"/>
    <w:rsid w:val="0043752B"/>
    <w:rsid w:val="00437921"/>
    <w:rsid w:val="00437F93"/>
    <w:rsid w:val="00443676"/>
    <w:rsid w:val="0044445C"/>
    <w:rsid w:val="004444A7"/>
    <w:rsid w:val="00445138"/>
    <w:rsid w:val="00446ACA"/>
    <w:rsid w:val="00450DEE"/>
    <w:rsid w:val="00451F2D"/>
    <w:rsid w:val="004523BE"/>
    <w:rsid w:val="00455E1E"/>
    <w:rsid w:val="00457616"/>
    <w:rsid w:val="00461E30"/>
    <w:rsid w:val="00461FB0"/>
    <w:rsid w:val="004637E6"/>
    <w:rsid w:val="00464765"/>
    <w:rsid w:val="00465020"/>
    <w:rsid w:val="0046521A"/>
    <w:rsid w:val="00467D58"/>
    <w:rsid w:val="00471702"/>
    <w:rsid w:val="00474278"/>
    <w:rsid w:val="004763BB"/>
    <w:rsid w:val="00480071"/>
    <w:rsid w:val="00481A8E"/>
    <w:rsid w:val="00482D09"/>
    <w:rsid w:val="00483903"/>
    <w:rsid w:val="00490FDC"/>
    <w:rsid w:val="00492358"/>
    <w:rsid w:val="00492FE7"/>
    <w:rsid w:val="004935B6"/>
    <w:rsid w:val="004938F0"/>
    <w:rsid w:val="004940DE"/>
    <w:rsid w:val="00494EC1"/>
    <w:rsid w:val="004A0CFD"/>
    <w:rsid w:val="004A1847"/>
    <w:rsid w:val="004A1A75"/>
    <w:rsid w:val="004A28B1"/>
    <w:rsid w:val="004A37EA"/>
    <w:rsid w:val="004A464A"/>
    <w:rsid w:val="004B0192"/>
    <w:rsid w:val="004B2487"/>
    <w:rsid w:val="004B28CC"/>
    <w:rsid w:val="004B3FB5"/>
    <w:rsid w:val="004B40EF"/>
    <w:rsid w:val="004B495C"/>
    <w:rsid w:val="004B5E80"/>
    <w:rsid w:val="004C01B4"/>
    <w:rsid w:val="004C1EA9"/>
    <w:rsid w:val="004C2222"/>
    <w:rsid w:val="004C2752"/>
    <w:rsid w:val="004C5C1E"/>
    <w:rsid w:val="004D0217"/>
    <w:rsid w:val="004D04CB"/>
    <w:rsid w:val="004D128D"/>
    <w:rsid w:val="004D1F87"/>
    <w:rsid w:val="004D55A4"/>
    <w:rsid w:val="004D7889"/>
    <w:rsid w:val="004E0A68"/>
    <w:rsid w:val="004E192B"/>
    <w:rsid w:val="004E3295"/>
    <w:rsid w:val="004F062F"/>
    <w:rsid w:val="004F25CB"/>
    <w:rsid w:val="004F45CA"/>
    <w:rsid w:val="004F63D1"/>
    <w:rsid w:val="004F6F99"/>
    <w:rsid w:val="004F7D39"/>
    <w:rsid w:val="00503162"/>
    <w:rsid w:val="0050412C"/>
    <w:rsid w:val="00504896"/>
    <w:rsid w:val="005054A8"/>
    <w:rsid w:val="0050663D"/>
    <w:rsid w:val="00507B10"/>
    <w:rsid w:val="00507F8F"/>
    <w:rsid w:val="00512D37"/>
    <w:rsid w:val="00515B7D"/>
    <w:rsid w:val="00516D16"/>
    <w:rsid w:val="0051717D"/>
    <w:rsid w:val="005172D2"/>
    <w:rsid w:val="005178DA"/>
    <w:rsid w:val="0052006E"/>
    <w:rsid w:val="005203A0"/>
    <w:rsid w:val="00530447"/>
    <w:rsid w:val="00530B52"/>
    <w:rsid w:val="00530BDA"/>
    <w:rsid w:val="005343F3"/>
    <w:rsid w:val="00536321"/>
    <w:rsid w:val="00536690"/>
    <w:rsid w:val="0053755D"/>
    <w:rsid w:val="0054121F"/>
    <w:rsid w:val="0054184B"/>
    <w:rsid w:val="00541F40"/>
    <w:rsid w:val="005452FE"/>
    <w:rsid w:val="00545F91"/>
    <w:rsid w:val="0055010B"/>
    <w:rsid w:val="00551F1F"/>
    <w:rsid w:val="0055212E"/>
    <w:rsid w:val="005531F9"/>
    <w:rsid w:val="0055329E"/>
    <w:rsid w:val="005568AD"/>
    <w:rsid w:val="00560A54"/>
    <w:rsid w:val="00564184"/>
    <w:rsid w:val="00564DA8"/>
    <w:rsid w:val="0056538F"/>
    <w:rsid w:val="005674C1"/>
    <w:rsid w:val="00572D0C"/>
    <w:rsid w:val="00573A2B"/>
    <w:rsid w:val="00575E4C"/>
    <w:rsid w:val="00577184"/>
    <w:rsid w:val="00582020"/>
    <w:rsid w:val="005858AD"/>
    <w:rsid w:val="00585AFD"/>
    <w:rsid w:val="0058637D"/>
    <w:rsid w:val="00586B3B"/>
    <w:rsid w:val="00587B1B"/>
    <w:rsid w:val="0059140D"/>
    <w:rsid w:val="005936C1"/>
    <w:rsid w:val="00593F25"/>
    <w:rsid w:val="0059500F"/>
    <w:rsid w:val="00596244"/>
    <w:rsid w:val="0059777F"/>
    <w:rsid w:val="00597EB8"/>
    <w:rsid w:val="005A11EE"/>
    <w:rsid w:val="005A2D49"/>
    <w:rsid w:val="005A34D7"/>
    <w:rsid w:val="005A410B"/>
    <w:rsid w:val="005A5B0A"/>
    <w:rsid w:val="005A5F83"/>
    <w:rsid w:val="005A6910"/>
    <w:rsid w:val="005B01D1"/>
    <w:rsid w:val="005B1257"/>
    <w:rsid w:val="005B1293"/>
    <w:rsid w:val="005B1E22"/>
    <w:rsid w:val="005B4CD4"/>
    <w:rsid w:val="005B5AC6"/>
    <w:rsid w:val="005B6534"/>
    <w:rsid w:val="005B71F1"/>
    <w:rsid w:val="005C0EDA"/>
    <w:rsid w:val="005C2CAC"/>
    <w:rsid w:val="005C3BCA"/>
    <w:rsid w:val="005C598E"/>
    <w:rsid w:val="005C6F40"/>
    <w:rsid w:val="005C7CA7"/>
    <w:rsid w:val="005D0269"/>
    <w:rsid w:val="005D0562"/>
    <w:rsid w:val="005D085B"/>
    <w:rsid w:val="005D41AE"/>
    <w:rsid w:val="005D6F50"/>
    <w:rsid w:val="005D7DFB"/>
    <w:rsid w:val="005E0077"/>
    <w:rsid w:val="005E59BC"/>
    <w:rsid w:val="005E7631"/>
    <w:rsid w:val="005F1C6C"/>
    <w:rsid w:val="005F28DC"/>
    <w:rsid w:val="005F29C1"/>
    <w:rsid w:val="005F4D89"/>
    <w:rsid w:val="005F603C"/>
    <w:rsid w:val="005F72B1"/>
    <w:rsid w:val="0060037C"/>
    <w:rsid w:val="0060108E"/>
    <w:rsid w:val="00601E4A"/>
    <w:rsid w:val="00602622"/>
    <w:rsid w:val="00602A1A"/>
    <w:rsid w:val="00602DDC"/>
    <w:rsid w:val="00603DB5"/>
    <w:rsid w:val="006060A3"/>
    <w:rsid w:val="00606BBB"/>
    <w:rsid w:val="00607267"/>
    <w:rsid w:val="00617CF6"/>
    <w:rsid w:val="00621BFE"/>
    <w:rsid w:val="0062376F"/>
    <w:rsid w:val="00623C17"/>
    <w:rsid w:val="00625CE3"/>
    <w:rsid w:val="006267E4"/>
    <w:rsid w:val="0062742C"/>
    <w:rsid w:val="00627FB3"/>
    <w:rsid w:val="00642801"/>
    <w:rsid w:val="00642AA7"/>
    <w:rsid w:val="0064413C"/>
    <w:rsid w:val="006444D0"/>
    <w:rsid w:val="00644A28"/>
    <w:rsid w:val="00651EDB"/>
    <w:rsid w:val="00654682"/>
    <w:rsid w:val="00654766"/>
    <w:rsid w:val="00656395"/>
    <w:rsid w:val="006570FF"/>
    <w:rsid w:val="0066024E"/>
    <w:rsid w:val="0066238C"/>
    <w:rsid w:val="00664826"/>
    <w:rsid w:val="00664CC5"/>
    <w:rsid w:val="00665875"/>
    <w:rsid w:val="00667F74"/>
    <w:rsid w:val="006705E7"/>
    <w:rsid w:val="006705EE"/>
    <w:rsid w:val="006707EF"/>
    <w:rsid w:val="0067083F"/>
    <w:rsid w:val="00676587"/>
    <w:rsid w:val="006807BE"/>
    <w:rsid w:val="00680D9C"/>
    <w:rsid w:val="00681316"/>
    <w:rsid w:val="0068637D"/>
    <w:rsid w:val="0069131A"/>
    <w:rsid w:val="00695079"/>
    <w:rsid w:val="006966DD"/>
    <w:rsid w:val="00696F1F"/>
    <w:rsid w:val="006A0EE6"/>
    <w:rsid w:val="006A1A1C"/>
    <w:rsid w:val="006A35AB"/>
    <w:rsid w:val="006A4D05"/>
    <w:rsid w:val="006A5C18"/>
    <w:rsid w:val="006A6FAF"/>
    <w:rsid w:val="006A7C6A"/>
    <w:rsid w:val="006B15B1"/>
    <w:rsid w:val="006B247A"/>
    <w:rsid w:val="006B35AD"/>
    <w:rsid w:val="006B50A0"/>
    <w:rsid w:val="006B6AB5"/>
    <w:rsid w:val="006B6CD4"/>
    <w:rsid w:val="006B708A"/>
    <w:rsid w:val="006B731C"/>
    <w:rsid w:val="006C00CD"/>
    <w:rsid w:val="006C06C1"/>
    <w:rsid w:val="006C0CF5"/>
    <w:rsid w:val="006C10A9"/>
    <w:rsid w:val="006C1A2B"/>
    <w:rsid w:val="006C37DE"/>
    <w:rsid w:val="006C4152"/>
    <w:rsid w:val="006C476B"/>
    <w:rsid w:val="006C6924"/>
    <w:rsid w:val="006D00F7"/>
    <w:rsid w:val="006D0B07"/>
    <w:rsid w:val="006D0D77"/>
    <w:rsid w:val="006D11FF"/>
    <w:rsid w:val="006D18CB"/>
    <w:rsid w:val="006D1D40"/>
    <w:rsid w:val="006D48C4"/>
    <w:rsid w:val="006D7AA6"/>
    <w:rsid w:val="006D7F45"/>
    <w:rsid w:val="006E0806"/>
    <w:rsid w:val="006E1C99"/>
    <w:rsid w:val="006E38F4"/>
    <w:rsid w:val="006E6EA8"/>
    <w:rsid w:val="006E747A"/>
    <w:rsid w:val="006F112E"/>
    <w:rsid w:val="006F277C"/>
    <w:rsid w:val="006F5411"/>
    <w:rsid w:val="007009A8"/>
    <w:rsid w:val="00701642"/>
    <w:rsid w:val="00701B22"/>
    <w:rsid w:val="00702BB2"/>
    <w:rsid w:val="007057ED"/>
    <w:rsid w:val="00712F9D"/>
    <w:rsid w:val="0071401C"/>
    <w:rsid w:val="0071444C"/>
    <w:rsid w:val="00715A08"/>
    <w:rsid w:val="00715CA8"/>
    <w:rsid w:val="007169C9"/>
    <w:rsid w:val="00716CBA"/>
    <w:rsid w:val="00717798"/>
    <w:rsid w:val="007177ED"/>
    <w:rsid w:val="00722426"/>
    <w:rsid w:val="0072280F"/>
    <w:rsid w:val="00722E3F"/>
    <w:rsid w:val="0072453A"/>
    <w:rsid w:val="00724656"/>
    <w:rsid w:val="00725272"/>
    <w:rsid w:val="00727411"/>
    <w:rsid w:val="00730167"/>
    <w:rsid w:val="00731130"/>
    <w:rsid w:val="00732C64"/>
    <w:rsid w:val="007338A9"/>
    <w:rsid w:val="00733D20"/>
    <w:rsid w:val="00734D88"/>
    <w:rsid w:val="0073641B"/>
    <w:rsid w:val="00741E48"/>
    <w:rsid w:val="007424BA"/>
    <w:rsid w:val="00742F3E"/>
    <w:rsid w:val="00747368"/>
    <w:rsid w:val="00751C31"/>
    <w:rsid w:val="00753396"/>
    <w:rsid w:val="00753899"/>
    <w:rsid w:val="00754141"/>
    <w:rsid w:val="00754FDF"/>
    <w:rsid w:val="00757AD7"/>
    <w:rsid w:val="0076115F"/>
    <w:rsid w:val="00761290"/>
    <w:rsid w:val="00762213"/>
    <w:rsid w:val="00762890"/>
    <w:rsid w:val="00763943"/>
    <w:rsid w:val="007640B5"/>
    <w:rsid w:val="00764144"/>
    <w:rsid w:val="0076479E"/>
    <w:rsid w:val="00764B36"/>
    <w:rsid w:val="0076544E"/>
    <w:rsid w:val="00766207"/>
    <w:rsid w:val="00770B7C"/>
    <w:rsid w:val="007727DA"/>
    <w:rsid w:val="00772C95"/>
    <w:rsid w:val="0077539C"/>
    <w:rsid w:val="00775CB2"/>
    <w:rsid w:val="00777F8E"/>
    <w:rsid w:val="0078184A"/>
    <w:rsid w:val="00782620"/>
    <w:rsid w:val="0078378A"/>
    <w:rsid w:val="00784C19"/>
    <w:rsid w:val="00784EAD"/>
    <w:rsid w:val="00785C52"/>
    <w:rsid w:val="00786023"/>
    <w:rsid w:val="007910F1"/>
    <w:rsid w:val="007913D8"/>
    <w:rsid w:val="007A0678"/>
    <w:rsid w:val="007A279A"/>
    <w:rsid w:val="007A2DD5"/>
    <w:rsid w:val="007A43AF"/>
    <w:rsid w:val="007A474E"/>
    <w:rsid w:val="007A74D7"/>
    <w:rsid w:val="007A7A98"/>
    <w:rsid w:val="007A7B63"/>
    <w:rsid w:val="007A7F2D"/>
    <w:rsid w:val="007B0091"/>
    <w:rsid w:val="007B00BB"/>
    <w:rsid w:val="007B2EBE"/>
    <w:rsid w:val="007B43DF"/>
    <w:rsid w:val="007B4B22"/>
    <w:rsid w:val="007B4B4E"/>
    <w:rsid w:val="007C0761"/>
    <w:rsid w:val="007C21A1"/>
    <w:rsid w:val="007C4C6E"/>
    <w:rsid w:val="007C4F63"/>
    <w:rsid w:val="007C7B25"/>
    <w:rsid w:val="007D0620"/>
    <w:rsid w:val="007D4D16"/>
    <w:rsid w:val="007D4F20"/>
    <w:rsid w:val="007D7ADD"/>
    <w:rsid w:val="007E0058"/>
    <w:rsid w:val="007E0955"/>
    <w:rsid w:val="007E12A1"/>
    <w:rsid w:val="007E193D"/>
    <w:rsid w:val="007E1E63"/>
    <w:rsid w:val="007E5354"/>
    <w:rsid w:val="007E55B2"/>
    <w:rsid w:val="007E62A3"/>
    <w:rsid w:val="007F2048"/>
    <w:rsid w:val="007F3DC4"/>
    <w:rsid w:val="007F55DF"/>
    <w:rsid w:val="0080014D"/>
    <w:rsid w:val="00801194"/>
    <w:rsid w:val="00801D7F"/>
    <w:rsid w:val="00804582"/>
    <w:rsid w:val="008053F3"/>
    <w:rsid w:val="008114CF"/>
    <w:rsid w:val="008125D8"/>
    <w:rsid w:val="00816A5A"/>
    <w:rsid w:val="00817F7A"/>
    <w:rsid w:val="008215C5"/>
    <w:rsid w:val="008254E1"/>
    <w:rsid w:val="00827199"/>
    <w:rsid w:val="00830BC8"/>
    <w:rsid w:val="008315F8"/>
    <w:rsid w:val="00831D8C"/>
    <w:rsid w:val="00831FAC"/>
    <w:rsid w:val="008324D8"/>
    <w:rsid w:val="0083418F"/>
    <w:rsid w:val="00834984"/>
    <w:rsid w:val="00834D5D"/>
    <w:rsid w:val="0083575A"/>
    <w:rsid w:val="00835CF1"/>
    <w:rsid w:val="00835FAA"/>
    <w:rsid w:val="00836AA6"/>
    <w:rsid w:val="0084379B"/>
    <w:rsid w:val="0084795B"/>
    <w:rsid w:val="00851CB1"/>
    <w:rsid w:val="00853090"/>
    <w:rsid w:val="00854F97"/>
    <w:rsid w:val="008558F7"/>
    <w:rsid w:val="00855ACD"/>
    <w:rsid w:val="00856070"/>
    <w:rsid w:val="0086162D"/>
    <w:rsid w:val="00861887"/>
    <w:rsid w:val="00871514"/>
    <w:rsid w:val="00873A01"/>
    <w:rsid w:val="00882E4D"/>
    <w:rsid w:val="008919D3"/>
    <w:rsid w:val="00892AE6"/>
    <w:rsid w:val="008955F7"/>
    <w:rsid w:val="008959A9"/>
    <w:rsid w:val="008A29E7"/>
    <w:rsid w:val="008A73A7"/>
    <w:rsid w:val="008A7F9D"/>
    <w:rsid w:val="008B10F1"/>
    <w:rsid w:val="008B2A92"/>
    <w:rsid w:val="008B36F7"/>
    <w:rsid w:val="008B7383"/>
    <w:rsid w:val="008B7F82"/>
    <w:rsid w:val="008C28FB"/>
    <w:rsid w:val="008C446C"/>
    <w:rsid w:val="008C57D8"/>
    <w:rsid w:val="008C6ED2"/>
    <w:rsid w:val="008D0565"/>
    <w:rsid w:val="008D05E0"/>
    <w:rsid w:val="008D6836"/>
    <w:rsid w:val="008E0E72"/>
    <w:rsid w:val="008E1A31"/>
    <w:rsid w:val="008E31FB"/>
    <w:rsid w:val="008E5BD2"/>
    <w:rsid w:val="008E6241"/>
    <w:rsid w:val="008E6BE0"/>
    <w:rsid w:val="008E717A"/>
    <w:rsid w:val="008F0C27"/>
    <w:rsid w:val="008F2B89"/>
    <w:rsid w:val="008F46FC"/>
    <w:rsid w:val="008F562F"/>
    <w:rsid w:val="008F67E5"/>
    <w:rsid w:val="00900837"/>
    <w:rsid w:val="00904471"/>
    <w:rsid w:val="00907354"/>
    <w:rsid w:val="00907A0A"/>
    <w:rsid w:val="00911B12"/>
    <w:rsid w:val="00914A91"/>
    <w:rsid w:val="00915281"/>
    <w:rsid w:val="00916463"/>
    <w:rsid w:val="00916613"/>
    <w:rsid w:val="00916F39"/>
    <w:rsid w:val="00920DD7"/>
    <w:rsid w:val="00923369"/>
    <w:rsid w:val="009257CA"/>
    <w:rsid w:val="009303FB"/>
    <w:rsid w:val="0093195D"/>
    <w:rsid w:val="0093324D"/>
    <w:rsid w:val="0093462D"/>
    <w:rsid w:val="00935A3C"/>
    <w:rsid w:val="00936BB4"/>
    <w:rsid w:val="009372EB"/>
    <w:rsid w:val="00937498"/>
    <w:rsid w:val="00937DDA"/>
    <w:rsid w:val="0094063A"/>
    <w:rsid w:val="00941845"/>
    <w:rsid w:val="00946BF8"/>
    <w:rsid w:val="0094742B"/>
    <w:rsid w:val="00947F65"/>
    <w:rsid w:val="0095076D"/>
    <w:rsid w:val="009507C7"/>
    <w:rsid w:val="00952D58"/>
    <w:rsid w:val="00955B67"/>
    <w:rsid w:val="00956872"/>
    <w:rsid w:val="0095734B"/>
    <w:rsid w:val="009642EF"/>
    <w:rsid w:val="00964778"/>
    <w:rsid w:val="009654F2"/>
    <w:rsid w:val="009677D4"/>
    <w:rsid w:val="009713E5"/>
    <w:rsid w:val="00971822"/>
    <w:rsid w:val="00971E2F"/>
    <w:rsid w:val="00973747"/>
    <w:rsid w:val="00973F15"/>
    <w:rsid w:val="00975595"/>
    <w:rsid w:val="00980479"/>
    <w:rsid w:val="00981E30"/>
    <w:rsid w:val="009855A1"/>
    <w:rsid w:val="00985808"/>
    <w:rsid w:val="00992921"/>
    <w:rsid w:val="00993788"/>
    <w:rsid w:val="00997B87"/>
    <w:rsid w:val="009A2933"/>
    <w:rsid w:val="009A359C"/>
    <w:rsid w:val="009A5F83"/>
    <w:rsid w:val="009A69CC"/>
    <w:rsid w:val="009A6A7E"/>
    <w:rsid w:val="009B012F"/>
    <w:rsid w:val="009B0CC9"/>
    <w:rsid w:val="009B1985"/>
    <w:rsid w:val="009B1DB3"/>
    <w:rsid w:val="009B46FC"/>
    <w:rsid w:val="009B48F5"/>
    <w:rsid w:val="009B4C99"/>
    <w:rsid w:val="009B5AF8"/>
    <w:rsid w:val="009C0207"/>
    <w:rsid w:val="009C11B9"/>
    <w:rsid w:val="009C199E"/>
    <w:rsid w:val="009C20CE"/>
    <w:rsid w:val="009C668B"/>
    <w:rsid w:val="009D0263"/>
    <w:rsid w:val="009D17F4"/>
    <w:rsid w:val="009D281E"/>
    <w:rsid w:val="009D353A"/>
    <w:rsid w:val="009D3EC2"/>
    <w:rsid w:val="009E4313"/>
    <w:rsid w:val="009E439D"/>
    <w:rsid w:val="009E5758"/>
    <w:rsid w:val="009E6439"/>
    <w:rsid w:val="009E6E40"/>
    <w:rsid w:val="009F2076"/>
    <w:rsid w:val="009F3B5B"/>
    <w:rsid w:val="009F42F2"/>
    <w:rsid w:val="009F6FDA"/>
    <w:rsid w:val="00A00128"/>
    <w:rsid w:val="00A02081"/>
    <w:rsid w:val="00A027FB"/>
    <w:rsid w:val="00A02B5A"/>
    <w:rsid w:val="00A02C58"/>
    <w:rsid w:val="00A04B78"/>
    <w:rsid w:val="00A07A11"/>
    <w:rsid w:val="00A105AE"/>
    <w:rsid w:val="00A1139F"/>
    <w:rsid w:val="00A11A09"/>
    <w:rsid w:val="00A13E91"/>
    <w:rsid w:val="00A170E6"/>
    <w:rsid w:val="00A21981"/>
    <w:rsid w:val="00A219A7"/>
    <w:rsid w:val="00A228F0"/>
    <w:rsid w:val="00A238F8"/>
    <w:rsid w:val="00A24CEB"/>
    <w:rsid w:val="00A257DD"/>
    <w:rsid w:val="00A25DA6"/>
    <w:rsid w:val="00A31FC9"/>
    <w:rsid w:val="00A373F1"/>
    <w:rsid w:val="00A418BF"/>
    <w:rsid w:val="00A454B9"/>
    <w:rsid w:val="00A45819"/>
    <w:rsid w:val="00A45B3E"/>
    <w:rsid w:val="00A46086"/>
    <w:rsid w:val="00A460D4"/>
    <w:rsid w:val="00A470BF"/>
    <w:rsid w:val="00A47B25"/>
    <w:rsid w:val="00A510DC"/>
    <w:rsid w:val="00A51EC2"/>
    <w:rsid w:val="00A52A36"/>
    <w:rsid w:val="00A549EC"/>
    <w:rsid w:val="00A56562"/>
    <w:rsid w:val="00A5658B"/>
    <w:rsid w:val="00A56FB4"/>
    <w:rsid w:val="00A606E2"/>
    <w:rsid w:val="00A6222F"/>
    <w:rsid w:val="00A62A2B"/>
    <w:rsid w:val="00A71952"/>
    <w:rsid w:val="00A721BE"/>
    <w:rsid w:val="00A74178"/>
    <w:rsid w:val="00A74AC0"/>
    <w:rsid w:val="00A74C44"/>
    <w:rsid w:val="00A75150"/>
    <w:rsid w:val="00A7525E"/>
    <w:rsid w:val="00A7761A"/>
    <w:rsid w:val="00A77858"/>
    <w:rsid w:val="00A80E6C"/>
    <w:rsid w:val="00A816EC"/>
    <w:rsid w:val="00A81851"/>
    <w:rsid w:val="00A87F48"/>
    <w:rsid w:val="00A91013"/>
    <w:rsid w:val="00A91773"/>
    <w:rsid w:val="00A93EFE"/>
    <w:rsid w:val="00A9687F"/>
    <w:rsid w:val="00A96F53"/>
    <w:rsid w:val="00A973D4"/>
    <w:rsid w:val="00A9755F"/>
    <w:rsid w:val="00A9784C"/>
    <w:rsid w:val="00AA07C3"/>
    <w:rsid w:val="00AA2202"/>
    <w:rsid w:val="00AA325C"/>
    <w:rsid w:val="00AA40AC"/>
    <w:rsid w:val="00AA6AF6"/>
    <w:rsid w:val="00AB0FBB"/>
    <w:rsid w:val="00AB2090"/>
    <w:rsid w:val="00AB34D8"/>
    <w:rsid w:val="00AB4014"/>
    <w:rsid w:val="00AB494E"/>
    <w:rsid w:val="00AB526A"/>
    <w:rsid w:val="00AB600E"/>
    <w:rsid w:val="00AC1A36"/>
    <w:rsid w:val="00AC2A0F"/>
    <w:rsid w:val="00AC2F4A"/>
    <w:rsid w:val="00AC31B8"/>
    <w:rsid w:val="00AC4FEF"/>
    <w:rsid w:val="00AC6372"/>
    <w:rsid w:val="00AD1D17"/>
    <w:rsid w:val="00AD3514"/>
    <w:rsid w:val="00AD4534"/>
    <w:rsid w:val="00AD5CAC"/>
    <w:rsid w:val="00AD5D8F"/>
    <w:rsid w:val="00AD6DC0"/>
    <w:rsid w:val="00AD6FB2"/>
    <w:rsid w:val="00AD7A56"/>
    <w:rsid w:val="00AE14F4"/>
    <w:rsid w:val="00AE32FF"/>
    <w:rsid w:val="00AE493E"/>
    <w:rsid w:val="00AE5E24"/>
    <w:rsid w:val="00AE63B2"/>
    <w:rsid w:val="00AE74B0"/>
    <w:rsid w:val="00AE7CA1"/>
    <w:rsid w:val="00AF0AE8"/>
    <w:rsid w:val="00AF2791"/>
    <w:rsid w:val="00AF2EE7"/>
    <w:rsid w:val="00AF3F36"/>
    <w:rsid w:val="00AF67E3"/>
    <w:rsid w:val="00AF6EF4"/>
    <w:rsid w:val="00AF7E48"/>
    <w:rsid w:val="00B033AB"/>
    <w:rsid w:val="00B0631F"/>
    <w:rsid w:val="00B06687"/>
    <w:rsid w:val="00B1402D"/>
    <w:rsid w:val="00B145F5"/>
    <w:rsid w:val="00B16834"/>
    <w:rsid w:val="00B1765A"/>
    <w:rsid w:val="00B217F0"/>
    <w:rsid w:val="00B246FD"/>
    <w:rsid w:val="00B24A28"/>
    <w:rsid w:val="00B267AB"/>
    <w:rsid w:val="00B272C2"/>
    <w:rsid w:val="00B27F34"/>
    <w:rsid w:val="00B30669"/>
    <w:rsid w:val="00B30AD8"/>
    <w:rsid w:val="00B35F44"/>
    <w:rsid w:val="00B360A3"/>
    <w:rsid w:val="00B41BED"/>
    <w:rsid w:val="00B44614"/>
    <w:rsid w:val="00B46777"/>
    <w:rsid w:val="00B52523"/>
    <w:rsid w:val="00B54B0B"/>
    <w:rsid w:val="00B556FE"/>
    <w:rsid w:val="00B621E1"/>
    <w:rsid w:val="00B627B8"/>
    <w:rsid w:val="00B708A5"/>
    <w:rsid w:val="00B70C94"/>
    <w:rsid w:val="00B70DDE"/>
    <w:rsid w:val="00B843AF"/>
    <w:rsid w:val="00B845B0"/>
    <w:rsid w:val="00B856CD"/>
    <w:rsid w:val="00B869D1"/>
    <w:rsid w:val="00B90E4B"/>
    <w:rsid w:val="00B913A0"/>
    <w:rsid w:val="00B91745"/>
    <w:rsid w:val="00B9298A"/>
    <w:rsid w:val="00B94B98"/>
    <w:rsid w:val="00BA0C8C"/>
    <w:rsid w:val="00BA4AAF"/>
    <w:rsid w:val="00BA5EB2"/>
    <w:rsid w:val="00BA7113"/>
    <w:rsid w:val="00BA73E0"/>
    <w:rsid w:val="00BB0540"/>
    <w:rsid w:val="00BB0945"/>
    <w:rsid w:val="00BB422C"/>
    <w:rsid w:val="00BB4829"/>
    <w:rsid w:val="00BB6C35"/>
    <w:rsid w:val="00BB7D94"/>
    <w:rsid w:val="00BC3221"/>
    <w:rsid w:val="00BC36D3"/>
    <w:rsid w:val="00BC5600"/>
    <w:rsid w:val="00BC56FF"/>
    <w:rsid w:val="00BC6127"/>
    <w:rsid w:val="00BC7FF2"/>
    <w:rsid w:val="00BD07DF"/>
    <w:rsid w:val="00BD1167"/>
    <w:rsid w:val="00BD155F"/>
    <w:rsid w:val="00BD17A0"/>
    <w:rsid w:val="00BD30D2"/>
    <w:rsid w:val="00BD7E1D"/>
    <w:rsid w:val="00BE0C93"/>
    <w:rsid w:val="00BE3063"/>
    <w:rsid w:val="00BE3C9A"/>
    <w:rsid w:val="00BE6E09"/>
    <w:rsid w:val="00BE6F0E"/>
    <w:rsid w:val="00BF0F7A"/>
    <w:rsid w:val="00BF5CC5"/>
    <w:rsid w:val="00C04F7F"/>
    <w:rsid w:val="00C058D5"/>
    <w:rsid w:val="00C07F6F"/>
    <w:rsid w:val="00C100D7"/>
    <w:rsid w:val="00C167A4"/>
    <w:rsid w:val="00C21707"/>
    <w:rsid w:val="00C22568"/>
    <w:rsid w:val="00C24B9A"/>
    <w:rsid w:val="00C26BC5"/>
    <w:rsid w:val="00C306F0"/>
    <w:rsid w:val="00C30D22"/>
    <w:rsid w:val="00C325CD"/>
    <w:rsid w:val="00C33DEC"/>
    <w:rsid w:val="00C35244"/>
    <w:rsid w:val="00C35851"/>
    <w:rsid w:val="00C35AE4"/>
    <w:rsid w:val="00C369B3"/>
    <w:rsid w:val="00C44ED3"/>
    <w:rsid w:val="00C452EA"/>
    <w:rsid w:val="00C4585C"/>
    <w:rsid w:val="00C469EF"/>
    <w:rsid w:val="00C50653"/>
    <w:rsid w:val="00C50890"/>
    <w:rsid w:val="00C51920"/>
    <w:rsid w:val="00C52173"/>
    <w:rsid w:val="00C601D2"/>
    <w:rsid w:val="00C611BB"/>
    <w:rsid w:val="00C726DC"/>
    <w:rsid w:val="00C7295C"/>
    <w:rsid w:val="00C74641"/>
    <w:rsid w:val="00C75D4F"/>
    <w:rsid w:val="00C8089A"/>
    <w:rsid w:val="00C8296B"/>
    <w:rsid w:val="00C8486D"/>
    <w:rsid w:val="00C92559"/>
    <w:rsid w:val="00C92A54"/>
    <w:rsid w:val="00C9396C"/>
    <w:rsid w:val="00C970FE"/>
    <w:rsid w:val="00CA1097"/>
    <w:rsid w:val="00CA54E4"/>
    <w:rsid w:val="00CA7BA1"/>
    <w:rsid w:val="00CB0AB1"/>
    <w:rsid w:val="00CB4DFF"/>
    <w:rsid w:val="00CB7D61"/>
    <w:rsid w:val="00CC118F"/>
    <w:rsid w:val="00CC2A96"/>
    <w:rsid w:val="00CC6D3E"/>
    <w:rsid w:val="00CC773E"/>
    <w:rsid w:val="00CC7EFC"/>
    <w:rsid w:val="00CD4331"/>
    <w:rsid w:val="00CD5183"/>
    <w:rsid w:val="00CD5299"/>
    <w:rsid w:val="00CD5404"/>
    <w:rsid w:val="00CD653B"/>
    <w:rsid w:val="00CD6A4B"/>
    <w:rsid w:val="00CD6E2F"/>
    <w:rsid w:val="00CE017A"/>
    <w:rsid w:val="00CE344C"/>
    <w:rsid w:val="00CE3C1F"/>
    <w:rsid w:val="00CE75A0"/>
    <w:rsid w:val="00CF18C2"/>
    <w:rsid w:val="00CF2B66"/>
    <w:rsid w:val="00CF2DD0"/>
    <w:rsid w:val="00CF32EA"/>
    <w:rsid w:val="00CF6513"/>
    <w:rsid w:val="00CF7605"/>
    <w:rsid w:val="00D02043"/>
    <w:rsid w:val="00D020AD"/>
    <w:rsid w:val="00D03DEC"/>
    <w:rsid w:val="00D04017"/>
    <w:rsid w:val="00D051EC"/>
    <w:rsid w:val="00D052FB"/>
    <w:rsid w:val="00D11EAE"/>
    <w:rsid w:val="00D11FF4"/>
    <w:rsid w:val="00D129C5"/>
    <w:rsid w:val="00D13811"/>
    <w:rsid w:val="00D16BC4"/>
    <w:rsid w:val="00D218A9"/>
    <w:rsid w:val="00D22201"/>
    <w:rsid w:val="00D2227A"/>
    <w:rsid w:val="00D229E5"/>
    <w:rsid w:val="00D24092"/>
    <w:rsid w:val="00D24DBC"/>
    <w:rsid w:val="00D25466"/>
    <w:rsid w:val="00D30D88"/>
    <w:rsid w:val="00D31DBD"/>
    <w:rsid w:val="00D37964"/>
    <w:rsid w:val="00D40075"/>
    <w:rsid w:val="00D40B0D"/>
    <w:rsid w:val="00D42644"/>
    <w:rsid w:val="00D508DB"/>
    <w:rsid w:val="00D517F1"/>
    <w:rsid w:val="00D520E2"/>
    <w:rsid w:val="00D54A83"/>
    <w:rsid w:val="00D55AB2"/>
    <w:rsid w:val="00D56C31"/>
    <w:rsid w:val="00D60708"/>
    <w:rsid w:val="00D61685"/>
    <w:rsid w:val="00D659E7"/>
    <w:rsid w:val="00D677F8"/>
    <w:rsid w:val="00D701A7"/>
    <w:rsid w:val="00D703BC"/>
    <w:rsid w:val="00D714AD"/>
    <w:rsid w:val="00D728C1"/>
    <w:rsid w:val="00D73D1C"/>
    <w:rsid w:val="00D749C7"/>
    <w:rsid w:val="00D76E95"/>
    <w:rsid w:val="00D84B4F"/>
    <w:rsid w:val="00D8506C"/>
    <w:rsid w:val="00D9181E"/>
    <w:rsid w:val="00D94BB3"/>
    <w:rsid w:val="00DA0062"/>
    <w:rsid w:val="00DA0B5C"/>
    <w:rsid w:val="00DA294F"/>
    <w:rsid w:val="00DA2FE4"/>
    <w:rsid w:val="00DA36A4"/>
    <w:rsid w:val="00DA4B49"/>
    <w:rsid w:val="00DA5A0F"/>
    <w:rsid w:val="00DA5C15"/>
    <w:rsid w:val="00DA6DE8"/>
    <w:rsid w:val="00DB29D6"/>
    <w:rsid w:val="00DB3127"/>
    <w:rsid w:val="00DB3B82"/>
    <w:rsid w:val="00DB402D"/>
    <w:rsid w:val="00DB60B9"/>
    <w:rsid w:val="00DB6D14"/>
    <w:rsid w:val="00DB7C15"/>
    <w:rsid w:val="00DC0CBC"/>
    <w:rsid w:val="00DC3770"/>
    <w:rsid w:val="00DC4C71"/>
    <w:rsid w:val="00DC4E79"/>
    <w:rsid w:val="00DD1387"/>
    <w:rsid w:val="00DD1F36"/>
    <w:rsid w:val="00DD7023"/>
    <w:rsid w:val="00DD70E5"/>
    <w:rsid w:val="00DE02E0"/>
    <w:rsid w:val="00DE2B4B"/>
    <w:rsid w:val="00DE2E86"/>
    <w:rsid w:val="00DE4C4F"/>
    <w:rsid w:val="00DE5904"/>
    <w:rsid w:val="00DE6171"/>
    <w:rsid w:val="00DE6966"/>
    <w:rsid w:val="00DE7CF8"/>
    <w:rsid w:val="00DF011D"/>
    <w:rsid w:val="00DF182E"/>
    <w:rsid w:val="00DF2BFC"/>
    <w:rsid w:val="00DF3D4C"/>
    <w:rsid w:val="00DF5380"/>
    <w:rsid w:val="00DF6E16"/>
    <w:rsid w:val="00E026C7"/>
    <w:rsid w:val="00E028AB"/>
    <w:rsid w:val="00E05DFF"/>
    <w:rsid w:val="00E063C1"/>
    <w:rsid w:val="00E104BF"/>
    <w:rsid w:val="00E107C7"/>
    <w:rsid w:val="00E21FF6"/>
    <w:rsid w:val="00E224BE"/>
    <w:rsid w:val="00E22A37"/>
    <w:rsid w:val="00E2450A"/>
    <w:rsid w:val="00E25677"/>
    <w:rsid w:val="00E259E0"/>
    <w:rsid w:val="00E27F16"/>
    <w:rsid w:val="00E310E3"/>
    <w:rsid w:val="00E344E4"/>
    <w:rsid w:val="00E34A02"/>
    <w:rsid w:val="00E3553A"/>
    <w:rsid w:val="00E3554E"/>
    <w:rsid w:val="00E35D8C"/>
    <w:rsid w:val="00E41077"/>
    <w:rsid w:val="00E42951"/>
    <w:rsid w:val="00E43F00"/>
    <w:rsid w:val="00E44251"/>
    <w:rsid w:val="00E45E14"/>
    <w:rsid w:val="00E46128"/>
    <w:rsid w:val="00E46992"/>
    <w:rsid w:val="00E4724B"/>
    <w:rsid w:val="00E52014"/>
    <w:rsid w:val="00E523E3"/>
    <w:rsid w:val="00E55675"/>
    <w:rsid w:val="00E57F18"/>
    <w:rsid w:val="00E61B7E"/>
    <w:rsid w:val="00E61C59"/>
    <w:rsid w:val="00E633AC"/>
    <w:rsid w:val="00E641CB"/>
    <w:rsid w:val="00E66ED8"/>
    <w:rsid w:val="00E66F93"/>
    <w:rsid w:val="00E6708E"/>
    <w:rsid w:val="00E70BF6"/>
    <w:rsid w:val="00E734BF"/>
    <w:rsid w:val="00E753A7"/>
    <w:rsid w:val="00E758B0"/>
    <w:rsid w:val="00E76C62"/>
    <w:rsid w:val="00E7723D"/>
    <w:rsid w:val="00E832D5"/>
    <w:rsid w:val="00E83585"/>
    <w:rsid w:val="00E85898"/>
    <w:rsid w:val="00E85A96"/>
    <w:rsid w:val="00E914AB"/>
    <w:rsid w:val="00E92144"/>
    <w:rsid w:val="00E9715B"/>
    <w:rsid w:val="00E978B0"/>
    <w:rsid w:val="00EA3DBD"/>
    <w:rsid w:val="00EA4AF6"/>
    <w:rsid w:val="00EA64D7"/>
    <w:rsid w:val="00EB097B"/>
    <w:rsid w:val="00EB339B"/>
    <w:rsid w:val="00EB4DFA"/>
    <w:rsid w:val="00EB73EA"/>
    <w:rsid w:val="00EC2CF9"/>
    <w:rsid w:val="00EC52A7"/>
    <w:rsid w:val="00EC6FDC"/>
    <w:rsid w:val="00EC7197"/>
    <w:rsid w:val="00ED0816"/>
    <w:rsid w:val="00ED1351"/>
    <w:rsid w:val="00ED54FC"/>
    <w:rsid w:val="00EE1349"/>
    <w:rsid w:val="00EE1D87"/>
    <w:rsid w:val="00EE1F9C"/>
    <w:rsid w:val="00EE6B36"/>
    <w:rsid w:val="00EF0FDA"/>
    <w:rsid w:val="00EF41F9"/>
    <w:rsid w:val="00EF43EB"/>
    <w:rsid w:val="00EF46DF"/>
    <w:rsid w:val="00EF637A"/>
    <w:rsid w:val="00EF78E7"/>
    <w:rsid w:val="00F00CE3"/>
    <w:rsid w:val="00F01A12"/>
    <w:rsid w:val="00F0566D"/>
    <w:rsid w:val="00F1247B"/>
    <w:rsid w:val="00F1293F"/>
    <w:rsid w:val="00F14474"/>
    <w:rsid w:val="00F17FE4"/>
    <w:rsid w:val="00F21CA7"/>
    <w:rsid w:val="00F23497"/>
    <w:rsid w:val="00F24222"/>
    <w:rsid w:val="00F254E9"/>
    <w:rsid w:val="00F25611"/>
    <w:rsid w:val="00F257D3"/>
    <w:rsid w:val="00F304F0"/>
    <w:rsid w:val="00F31287"/>
    <w:rsid w:val="00F32175"/>
    <w:rsid w:val="00F32C8A"/>
    <w:rsid w:val="00F331BA"/>
    <w:rsid w:val="00F345FD"/>
    <w:rsid w:val="00F34DA9"/>
    <w:rsid w:val="00F361DC"/>
    <w:rsid w:val="00F44EEC"/>
    <w:rsid w:val="00F47AC9"/>
    <w:rsid w:val="00F50A6E"/>
    <w:rsid w:val="00F51789"/>
    <w:rsid w:val="00F535B8"/>
    <w:rsid w:val="00F5557B"/>
    <w:rsid w:val="00F55595"/>
    <w:rsid w:val="00F61CD3"/>
    <w:rsid w:val="00F62B72"/>
    <w:rsid w:val="00F630C7"/>
    <w:rsid w:val="00F63309"/>
    <w:rsid w:val="00F63365"/>
    <w:rsid w:val="00F7144B"/>
    <w:rsid w:val="00F7146D"/>
    <w:rsid w:val="00F728DA"/>
    <w:rsid w:val="00F774C8"/>
    <w:rsid w:val="00F80C0A"/>
    <w:rsid w:val="00F80E7F"/>
    <w:rsid w:val="00F8272B"/>
    <w:rsid w:val="00F8525E"/>
    <w:rsid w:val="00F85694"/>
    <w:rsid w:val="00F8650A"/>
    <w:rsid w:val="00F91A66"/>
    <w:rsid w:val="00F929AE"/>
    <w:rsid w:val="00F937DD"/>
    <w:rsid w:val="00FA080E"/>
    <w:rsid w:val="00FA1FD2"/>
    <w:rsid w:val="00FA3708"/>
    <w:rsid w:val="00FA69AA"/>
    <w:rsid w:val="00FA7D7F"/>
    <w:rsid w:val="00FB14A9"/>
    <w:rsid w:val="00FB18D5"/>
    <w:rsid w:val="00FB2C6D"/>
    <w:rsid w:val="00FB4841"/>
    <w:rsid w:val="00FB6A84"/>
    <w:rsid w:val="00FB7C5A"/>
    <w:rsid w:val="00FB7D0B"/>
    <w:rsid w:val="00FC03E6"/>
    <w:rsid w:val="00FC16D0"/>
    <w:rsid w:val="00FC2F9C"/>
    <w:rsid w:val="00FC4FC4"/>
    <w:rsid w:val="00FC7799"/>
    <w:rsid w:val="00FD0ABA"/>
    <w:rsid w:val="00FD1296"/>
    <w:rsid w:val="00FD1C44"/>
    <w:rsid w:val="00FD6E59"/>
    <w:rsid w:val="00FE0C64"/>
    <w:rsid w:val="00FE155F"/>
    <w:rsid w:val="00FF0643"/>
    <w:rsid w:val="00FF10A7"/>
    <w:rsid w:val="00FF3FF7"/>
    <w:rsid w:val="00FF6FBA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0897E"/>
  <w15:chartTrackingRefBased/>
  <w15:docId w15:val="{E9E78A69-7B27-447C-BBEE-7B9EFA76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07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07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14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441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41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413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05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3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3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3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3F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558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76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966"/>
  </w:style>
  <w:style w:type="paragraph" w:styleId="Footer">
    <w:name w:val="footer"/>
    <w:basedOn w:val="Normal"/>
    <w:link w:val="FooterChar"/>
    <w:uiPriority w:val="99"/>
    <w:unhideWhenUsed/>
    <w:rsid w:val="00176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966"/>
  </w:style>
  <w:style w:type="character" w:styleId="Hyperlink">
    <w:name w:val="Hyperlink"/>
    <w:basedOn w:val="DefaultParagraphFont"/>
    <w:uiPriority w:val="99"/>
    <w:unhideWhenUsed/>
    <w:rsid w:val="00E4295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C07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C0761"/>
    <w:pPr>
      <w:outlineLvl w:val="9"/>
    </w:pPr>
    <w:rPr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7C07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F728DA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D714AD"/>
    <w:pPr>
      <w:spacing w:after="100"/>
    </w:pPr>
    <w:rPr>
      <w:rFonts w:eastAsiaTheme="minorEastAsia" w:cs="Times New Roman"/>
      <w:lang w:eastAsia="hr-HR"/>
    </w:rPr>
  </w:style>
  <w:style w:type="paragraph" w:styleId="TOC3">
    <w:name w:val="toc 3"/>
    <w:basedOn w:val="Normal"/>
    <w:next w:val="Normal"/>
    <w:autoRedefine/>
    <w:uiPriority w:val="39"/>
    <w:unhideWhenUsed/>
    <w:rsid w:val="00D714AD"/>
    <w:pPr>
      <w:spacing w:after="100"/>
      <w:ind w:left="440"/>
    </w:pPr>
    <w:rPr>
      <w:rFonts w:eastAsiaTheme="minorEastAsia" w:cs="Times New Roman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14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4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cernji.hr/premium/na-izborima-u-sad-u-birat-ce-se-izmedu-normalnoga-i-nenormalnoga-1103441" TargetMode="External"/><Relationship Id="rId3" Type="http://schemas.openxmlformats.org/officeDocument/2006/relationships/hyperlink" Target="http://www.proza.ru/2015/12/21/1890" TargetMode="External"/><Relationship Id="rId7" Type="http://schemas.openxmlformats.org/officeDocument/2006/relationships/hyperlink" Target="http://www.vladtime.ru/nauka/589178" TargetMode="External"/><Relationship Id="rId12" Type="http://schemas.openxmlformats.org/officeDocument/2006/relationships/hyperlink" Target="http://udf.by/news/main_news/155909-pochemu-evropa-vorotit-nos-ot-belorusskih-tovarov.html" TargetMode="External"/><Relationship Id="rId2" Type="http://schemas.openxmlformats.org/officeDocument/2006/relationships/hyperlink" Target="https://podskazki.info/prozhorlivost/" TargetMode="External"/><Relationship Id="rId1" Type="http://schemas.openxmlformats.org/officeDocument/2006/relationships/hyperlink" Target="http://starfever.ru/news/18974" TargetMode="External"/><Relationship Id="rId6" Type="http://schemas.openxmlformats.org/officeDocument/2006/relationships/hyperlink" Target="http://forum.guns.ru/forum_light_message/61/1664932.html" TargetMode="External"/><Relationship Id="rId11" Type="http://schemas.openxmlformats.org/officeDocument/2006/relationships/hyperlink" Target="http://poisk-ru.ru/s62832t4.html" TargetMode="External"/><Relationship Id="rId5" Type="http://schemas.openxmlformats.org/officeDocument/2006/relationships/hyperlink" Target="https://tbooklist.org/books/3268/read" TargetMode="External"/><Relationship Id="rId10" Type="http://schemas.openxmlformats.org/officeDocument/2006/relationships/hyperlink" Target="http://www.libros.am/book/read/id/149556/slug/soldatskie-skazki" TargetMode="External"/><Relationship Id="rId4" Type="http://schemas.openxmlformats.org/officeDocument/2006/relationships/hyperlink" Target="http://acher.ru/novosti-armenii/news/11507-turetskaya-nedelya-mezhdunarodnye-prizyvy-priznat-genotsid-i-sindrom-24-go-aprelya-ankary/" TargetMode="External"/><Relationship Id="rId9" Type="http://schemas.openxmlformats.org/officeDocument/2006/relationships/hyperlink" Target="https://news-front.info/2017/04/11/o-vospriyatii-rossii-v-arabskom-mire-dmitrij-frolovskij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FA96B-15EF-4DC4-A579-979315C1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5765</Words>
  <Characters>32863</Characters>
  <Application>Microsoft Office Word</Application>
  <DocSecurity>0</DocSecurity>
  <Lines>273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L</dc:creator>
  <cp:keywords/>
  <dc:description/>
  <cp:lastModifiedBy>admin</cp:lastModifiedBy>
  <cp:revision>2</cp:revision>
  <dcterms:created xsi:type="dcterms:W3CDTF">2017-09-07T11:49:00Z</dcterms:created>
  <dcterms:modified xsi:type="dcterms:W3CDTF">2017-09-07T11:49:00Z</dcterms:modified>
</cp:coreProperties>
</file>